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AC7BA" w14:textId="77777777" w:rsidR="00371896" w:rsidRDefault="00371896"/>
    <w:tbl>
      <w:tblPr>
        <w:tblStyle w:val="af2"/>
        <w:tblW w:w="4252"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04CF3" w:rsidRPr="00C04CF3" w14:paraId="6145ABDD" w14:textId="77777777" w:rsidTr="000E2556">
        <w:tc>
          <w:tcPr>
            <w:tcW w:w="4252" w:type="dxa"/>
          </w:tcPr>
          <w:p w14:paraId="3AD2249F" w14:textId="77777777" w:rsidR="00C04CF3" w:rsidRPr="00927794" w:rsidRDefault="00C04CF3" w:rsidP="00C04CF3">
            <w:pPr>
              <w:keepNext/>
              <w:autoSpaceDE w:val="0"/>
              <w:autoSpaceDN w:val="0"/>
              <w:adjustRightInd w:val="0"/>
              <w:spacing w:line="280" w:lineRule="exact"/>
              <w:rPr>
                <w:rFonts w:ascii="Times New Roman" w:hAnsi="Times New Roman" w:cs="Times New Roman"/>
                <w:bCs/>
                <w:sz w:val="28"/>
                <w:szCs w:val="28"/>
              </w:rPr>
            </w:pPr>
            <w:r w:rsidRPr="00927794">
              <w:rPr>
                <w:rFonts w:ascii="Times New Roman" w:hAnsi="Times New Roman" w:cs="Times New Roman"/>
                <w:bCs/>
                <w:sz w:val="28"/>
                <w:szCs w:val="28"/>
              </w:rPr>
              <w:t>УТВЕРЖДЕНО</w:t>
            </w:r>
          </w:p>
          <w:p w14:paraId="2AD3B4CA" w14:textId="4FCFADF2" w:rsidR="00C04CF3" w:rsidRPr="00927794" w:rsidRDefault="00C04CF3" w:rsidP="00C04CF3">
            <w:pPr>
              <w:keepNext/>
              <w:autoSpaceDE w:val="0"/>
              <w:autoSpaceDN w:val="0"/>
              <w:adjustRightInd w:val="0"/>
              <w:spacing w:line="280" w:lineRule="exact"/>
              <w:rPr>
                <w:rFonts w:ascii="Times New Roman" w:hAnsi="Times New Roman" w:cs="Times New Roman"/>
                <w:bCs/>
                <w:sz w:val="28"/>
                <w:szCs w:val="28"/>
              </w:rPr>
            </w:pPr>
            <w:r w:rsidRPr="00927794">
              <w:rPr>
                <w:rFonts w:ascii="Times New Roman" w:hAnsi="Times New Roman" w:cs="Times New Roman"/>
                <w:bCs/>
                <w:sz w:val="28"/>
                <w:szCs w:val="28"/>
              </w:rPr>
              <w:t>Решение Правления Аудиторской палаты</w:t>
            </w:r>
          </w:p>
          <w:p w14:paraId="6D510AE8" w14:textId="0929EB98" w:rsidR="00C04CF3" w:rsidRPr="00927794" w:rsidRDefault="003E094A" w:rsidP="00C04CF3">
            <w:pPr>
              <w:keepNext/>
              <w:autoSpaceDE w:val="0"/>
              <w:autoSpaceDN w:val="0"/>
              <w:adjustRightInd w:val="0"/>
              <w:spacing w:line="280" w:lineRule="exact"/>
              <w:rPr>
                <w:rFonts w:ascii="Times New Roman" w:hAnsi="Times New Roman" w:cs="Times New Roman"/>
                <w:bCs/>
                <w:sz w:val="28"/>
                <w:szCs w:val="28"/>
              </w:rPr>
            </w:pPr>
            <w:r w:rsidRPr="00927794">
              <w:rPr>
                <w:rFonts w:ascii="Times New Roman" w:hAnsi="Times New Roman" w:cs="Times New Roman"/>
                <w:bCs/>
                <w:sz w:val="28"/>
                <w:szCs w:val="28"/>
              </w:rPr>
              <w:t>о</w:t>
            </w:r>
            <w:r w:rsidR="00C04CF3" w:rsidRPr="00927794">
              <w:rPr>
                <w:rFonts w:ascii="Times New Roman" w:hAnsi="Times New Roman" w:cs="Times New Roman"/>
                <w:bCs/>
                <w:sz w:val="28"/>
                <w:szCs w:val="28"/>
              </w:rPr>
              <w:t>т</w:t>
            </w:r>
            <w:r w:rsidRPr="00927794">
              <w:rPr>
                <w:rFonts w:ascii="Times New Roman" w:hAnsi="Times New Roman" w:cs="Times New Roman"/>
                <w:bCs/>
                <w:sz w:val="28"/>
                <w:szCs w:val="28"/>
              </w:rPr>
              <w:t xml:space="preserve"> 17</w:t>
            </w:r>
            <w:r w:rsidR="00C04CF3" w:rsidRPr="00927794">
              <w:rPr>
                <w:rFonts w:ascii="Times New Roman" w:hAnsi="Times New Roman" w:cs="Times New Roman"/>
                <w:bCs/>
                <w:sz w:val="28"/>
                <w:szCs w:val="28"/>
              </w:rPr>
              <w:t xml:space="preserve">.09.2021 № </w:t>
            </w:r>
            <w:r w:rsidRPr="00927794">
              <w:rPr>
                <w:rFonts w:ascii="Times New Roman" w:hAnsi="Times New Roman" w:cs="Times New Roman"/>
                <w:bCs/>
                <w:sz w:val="28"/>
                <w:szCs w:val="28"/>
              </w:rPr>
              <w:t>25</w:t>
            </w:r>
          </w:p>
          <w:p w14:paraId="20330B4F" w14:textId="77777777" w:rsidR="00C04CF3" w:rsidRPr="00927794" w:rsidRDefault="00C04CF3" w:rsidP="00C77A68">
            <w:pPr>
              <w:jc w:val="center"/>
              <w:rPr>
                <w:rStyle w:val="a5"/>
                <w:rFonts w:ascii="Times New Roman" w:hAnsi="Times New Roman" w:cs="Times New Roman"/>
                <w:sz w:val="28"/>
                <w:szCs w:val="28"/>
              </w:rPr>
            </w:pPr>
          </w:p>
        </w:tc>
      </w:tr>
      <w:tr w:rsidR="00C04CF3" w:rsidRPr="00C04CF3" w14:paraId="369FFD95" w14:textId="77777777" w:rsidTr="000E2556">
        <w:tc>
          <w:tcPr>
            <w:tcW w:w="4252" w:type="dxa"/>
          </w:tcPr>
          <w:p w14:paraId="7DF3B5DE" w14:textId="77777777" w:rsidR="00C04CF3" w:rsidRPr="00927794" w:rsidRDefault="00C04CF3" w:rsidP="00C04CF3">
            <w:pPr>
              <w:keepNext/>
              <w:autoSpaceDE w:val="0"/>
              <w:autoSpaceDN w:val="0"/>
              <w:adjustRightInd w:val="0"/>
              <w:spacing w:line="280" w:lineRule="exact"/>
              <w:rPr>
                <w:rFonts w:ascii="Times New Roman" w:hAnsi="Times New Roman" w:cs="Times New Roman"/>
                <w:bCs/>
                <w:sz w:val="28"/>
                <w:szCs w:val="28"/>
              </w:rPr>
            </w:pPr>
            <w:r w:rsidRPr="00927794">
              <w:rPr>
                <w:rFonts w:ascii="Times New Roman" w:hAnsi="Times New Roman" w:cs="Times New Roman"/>
                <w:bCs/>
                <w:sz w:val="28"/>
                <w:szCs w:val="28"/>
              </w:rPr>
              <w:t>СОГЛАСОВАНО</w:t>
            </w:r>
          </w:p>
          <w:p w14:paraId="09951331" w14:textId="77777777" w:rsidR="00C04CF3" w:rsidRPr="00927794" w:rsidRDefault="00C04CF3" w:rsidP="00C04CF3">
            <w:pPr>
              <w:keepNext/>
              <w:autoSpaceDE w:val="0"/>
              <w:autoSpaceDN w:val="0"/>
              <w:adjustRightInd w:val="0"/>
              <w:spacing w:line="280" w:lineRule="exact"/>
              <w:rPr>
                <w:rFonts w:ascii="Times New Roman" w:hAnsi="Times New Roman" w:cs="Times New Roman"/>
                <w:bCs/>
                <w:sz w:val="28"/>
                <w:szCs w:val="28"/>
              </w:rPr>
            </w:pPr>
            <w:r w:rsidRPr="00927794">
              <w:rPr>
                <w:rFonts w:ascii="Times New Roman" w:hAnsi="Times New Roman" w:cs="Times New Roman"/>
                <w:bCs/>
                <w:sz w:val="28"/>
                <w:szCs w:val="28"/>
              </w:rPr>
              <w:t>Министерство финансов Республики Беларусь</w:t>
            </w:r>
          </w:p>
          <w:p w14:paraId="48DF3924" w14:textId="151D17EE" w:rsidR="00C04CF3" w:rsidRPr="00927794" w:rsidRDefault="003E094A" w:rsidP="00C04CF3">
            <w:pPr>
              <w:rPr>
                <w:rStyle w:val="a5"/>
                <w:rFonts w:ascii="Times New Roman" w:hAnsi="Times New Roman" w:cs="Times New Roman"/>
                <w:sz w:val="28"/>
                <w:szCs w:val="28"/>
              </w:rPr>
            </w:pPr>
            <w:r w:rsidRPr="00927794">
              <w:rPr>
                <w:rFonts w:ascii="Times New Roman" w:hAnsi="Times New Roman" w:cs="Times New Roman"/>
                <w:bCs/>
                <w:sz w:val="28"/>
                <w:szCs w:val="28"/>
              </w:rPr>
              <w:t>10</w:t>
            </w:r>
            <w:r w:rsidR="00C04CF3" w:rsidRPr="00927794">
              <w:rPr>
                <w:rFonts w:ascii="Times New Roman" w:hAnsi="Times New Roman" w:cs="Times New Roman"/>
                <w:bCs/>
                <w:sz w:val="28"/>
                <w:szCs w:val="28"/>
              </w:rPr>
              <w:t xml:space="preserve">.09.2021 № </w:t>
            </w:r>
            <w:r w:rsidRPr="00927794">
              <w:rPr>
                <w:rFonts w:ascii="Times New Roman" w:hAnsi="Times New Roman" w:cs="Times New Roman"/>
                <w:bCs/>
                <w:sz w:val="28"/>
                <w:szCs w:val="28"/>
              </w:rPr>
              <w:t>15-2-20/18527</w:t>
            </w:r>
          </w:p>
        </w:tc>
      </w:tr>
    </w:tbl>
    <w:p w14:paraId="4C2A449F" w14:textId="77777777" w:rsidR="00C77A68" w:rsidRDefault="00C77A68" w:rsidP="00C77A68">
      <w:pPr>
        <w:jc w:val="center"/>
        <w:rPr>
          <w:rStyle w:val="a5"/>
          <w:rFonts w:ascii="Times New Roman" w:hAnsi="Times New Roman" w:cs="Times New Roman"/>
          <w:sz w:val="28"/>
          <w:szCs w:val="28"/>
        </w:rPr>
      </w:pPr>
    </w:p>
    <w:p w14:paraId="2534F1E1" w14:textId="77777777" w:rsidR="00C77A68" w:rsidRDefault="00C77A68" w:rsidP="00C77A68">
      <w:pPr>
        <w:jc w:val="center"/>
        <w:rPr>
          <w:rStyle w:val="a5"/>
          <w:rFonts w:ascii="Times New Roman" w:hAnsi="Times New Roman" w:cs="Times New Roman"/>
          <w:sz w:val="28"/>
          <w:szCs w:val="28"/>
        </w:rPr>
      </w:pPr>
    </w:p>
    <w:p w14:paraId="7E237BAE" w14:textId="77777777" w:rsidR="00C77A68" w:rsidRDefault="00C77A68" w:rsidP="00C77A68">
      <w:pPr>
        <w:jc w:val="center"/>
        <w:rPr>
          <w:rStyle w:val="a5"/>
          <w:rFonts w:ascii="Times New Roman" w:hAnsi="Times New Roman" w:cs="Times New Roman"/>
          <w:sz w:val="28"/>
          <w:szCs w:val="28"/>
        </w:rPr>
      </w:pPr>
    </w:p>
    <w:p w14:paraId="42BD516E" w14:textId="77777777" w:rsidR="00C77A68" w:rsidRDefault="00C77A68" w:rsidP="00C77A68">
      <w:pPr>
        <w:jc w:val="center"/>
        <w:rPr>
          <w:rStyle w:val="a5"/>
          <w:rFonts w:ascii="Times New Roman" w:hAnsi="Times New Roman" w:cs="Times New Roman"/>
          <w:sz w:val="28"/>
          <w:szCs w:val="28"/>
        </w:rPr>
      </w:pPr>
    </w:p>
    <w:p w14:paraId="6C1F0A68" w14:textId="77777777" w:rsidR="00C77A68" w:rsidRDefault="00C77A68" w:rsidP="00C77A68">
      <w:pPr>
        <w:jc w:val="center"/>
        <w:rPr>
          <w:rStyle w:val="a5"/>
          <w:rFonts w:ascii="Times New Roman" w:hAnsi="Times New Roman" w:cs="Times New Roman"/>
          <w:sz w:val="28"/>
          <w:szCs w:val="28"/>
        </w:rPr>
      </w:pPr>
    </w:p>
    <w:p w14:paraId="753A69E6" w14:textId="77777777" w:rsidR="00C77A68" w:rsidRDefault="00C77A68" w:rsidP="00C77A68">
      <w:pPr>
        <w:jc w:val="center"/>
        <w:rPr>
          <w:rStyle w:val="a5"/>
          <w:rFonts w:ascii="Times New Roman" w:hAnsi="Times New Roman" w:cs="Times New Roman"/>
          <w:sz w:val="28"/>
          <w:szCs w:val="28"/>
        </w:rPr>
      </w:pPr>
    </w:p>
    <w:p w14:paraId="053D7537" w14:textId="77777777" w:rsidR="00C77A68" w:rsidRDefault="00C77A68" w:rsidP="00C77A68">
      <w:pPr>
        <w:jc w:val="center"/>
        <w:rPr>
          <w:rStyle w:val="a5"/>
          <w:rFonts w:ascii="Times New Roman" w:hAnsi="Times New Roman" w:cs="Times New Roman"/>
          <w:sz w:val="28"/>
          <w:szCs w:val="28"/>
        </w:rPr>
      </w:pPr>
    </w:p>
    <w:p w14:paraId="5483AB4A" w14:textId="77777777" w:rsidR="00C77A68" w:rsidRDefault="00C77A68" w:rsidP="00C77A68">
      <w:pPr>
        <w:jc w:val="center"/>
        <w:rPr>
          <w:rStyle w:val="a5"/>
          <w:rFonts w:ascii="Times New Roman" w:hAnsi="Times New Roman" w:cs="Times New Roman"/>
          <w:sz w:val="28"/>
          <w:szCs w:val="28"/>
        </w:rPr>
      </w:pPr>
    </w:p>
    <w:p w14:paraId="2582A4BC" w14:textId="77777777" w:rsidR="00C77A68" w:rsidRDefault="00C77A68" w:rsidP="00C77A68">
      <w:pPr>
        <w:jc w:val="center"/>
        <w:rPr>
          <w:rStyle w:val="a5"/>
          <w:rFonts w:ascii="Times New Roman" w:hAnsi="Times New Roman" w:cs="Times New Roman"/>
          <w:sz w:val="28"/>
          <w:szCs w:val="28"/>
        </w:rPr>
      </w:pPr>
    </w:p>
    <w:p w14:paraId="50AF7777" w14:textId="77777777" w:rsidR="00C77A68" w:rsidRDefault="00C77A68" w:rsidP="00C77A68">
      <w:pPr>
        <w:jc w:val="center"/>
        <w:rPr>
          <w:rStyle w:val="a5"/>
          <w:rFonts w:ascii="Times New Roman" w:hAnsi="Times New Roman" w:cs="Times New Roman"/>
          <w:sz w:val="28"/>
          <w:szCs w:val="28"/>
        </w:rPr>
      </w:pPr>
    </w:p>
    <w:p w14:paraId="40097C9E" w14:textId="62F277CE" w:rsidR="00C77A68" w:rsidRDefault="00C77A68" w:rsidP="00C77A68">
      <w:pPr>
        <w:jc w:val="center"/>
        <w:rPr>
          <w:rStyle w:val="a5"/>
          <w:rFonts w:ascii="Times New Roman" w:hAnsi="Times New Roman" w:cs="Times New Roman"/>
          <w:sz w:val="28"/>
          <w:szCs w:val="28"/>
        </w:rPr>
      </w:pPr>
      <w:r>
        <w:rPr>
          <w:rStyle w:val="a5"/>
          <w:rFonts w:ascii="Times New Roman" w:hAnsi="Times New Roman" w:cs="Times New Roman"/>
          <w:sz w:val="28"/>
          <w:szCs w:val="28"/>
        </w:rPr>
        <w:t>Классификатор нарушений</w:t>
      </w:r>
      <w:r w:rsidR="000E2556">
        <w:rPr>
          <w:rStyle w:val="a5"/>
          <w:rFonts w:ascii="Times New Roman" w:hAnsi="Times New Roman" w:cs="Times New Roman"/>
          <w:sz w:val="28"/>
          <w:szCs w:val="28"/>
        </w:rPr>
        <w:t xml:space="preserve"> и недостатков</w:t>
      </w:r>
    </w:p>
    <w:p w14:paraId="5D2037B3" w14:textId="3805B19C" w:rsidR="00C77A68" w:rsidRDefault="00C77A68">
      <w:pPr>
        <w:rPr>
          <w:rStyle w:val="a5"/>
          <w:rFonts w:ascii="Times New Roman" w:hAnsi="Times New Roman" w:cs="Times New Roman"/>
          <w:sz w:val="28"/>
          <w:szCs w:val="28"/>
        </w:rPr>
      </w:pPr>
    </w:p>
    <w:p w14:paraId="4D7B7082" w14:textId="139805F8" w:rsidR="00C77A68" w:rsidRDefault="00C77A68">
      <w:pPr>
        <w:rPr>
          <w:rStyle w:val="a5"/>
          <w:rFonts w:ascii="Times New Roman" w:hAnsi="Times New Roman" w:cs="Times New Roman"/>
          <w:sz w:val="28"/>
          <w:szCs w:val="28"/>
        </w:rPr>
      </w:pPr>
    </w:p>
    <w:p w14:paraId="4A29AD4C" w14:textId="3BEA0AE9" w:rsidR="00C77A68" w:rsidRDefault="00C77A68">
      <w:pPr>
        <w:rPr>
          <w:rStyle w:val="a5"/>
          <w:rFonts w:ascii="Times New Roman" w:hAnsi="Times New Roman" w:cs="Times New Roman"/>
          <w:sz w:val="28"/>
          <w:szCs w:val="28"/>
        </w:rPr>
      </w:pPr>
      <w:r>
        <w:rPr>
          <w:rStyle w:val="a5"/>
          <w:rFonts w:ascii="Times New Roman" w:hAnsi="Times New Roman" w:cs="Times New Roman"/>
          <w:sz w:val="28"/>
          <w:szCs w:val="28"/>
        </w:rPr>
        <w:br w:type="page"/>
      </w:r>
    </w:p>
    <w:p w14:paraId="34B21CA1" w14:textId="77777777" w:rsidR="007E441A" w:rsidRPr="00EF7A3A" w:rsidRDefault="007E441A" w:rsidP="00EF7A3A">
      <w:pPr>
        <w:jc w:val="center"/>
        <w:rPr>
          <w:rFonts w:ascii="Times New Roman" w:hAnsi="Times New Roman" w:cs="Times New Roman"/>
          <w:b/>
          <w:bCs/>
          <w:color w:val="000000" w:themeColor="text1"/>
          <w:sz w:val="28"/>
          <w:szCs w:val="28"/>
        </w:rPr>
      </w:pPr>
      <w:r w:rsidRPr="00EF7A3A">
        <w:rPr>
          <w:rFonts w:ascii="Times New Roman" w:hAnsi="Times New Roman" w:cs="Times New Roman"/>
          <w:b/>
          <w:bCs/>
          <w:color w:val="000000" w:themeColor="text1"/>
          <w:sz w:val="28"/>
          <w:szCs w:val="28"/>
        </w:rPr>
        <w:lastRenderedPageBreak/>
        <w:t>СОДЕРЖАНИЕ</w:t>
      </w:r>
    </w:p>
    <w:p w14:paraId="14F28D19" w14:textId="77777777" w:rsidR="00EF7A3A" w:rsidRPr="00EF7A3A" w:rsidRDefault="00EF7A3A" w:rsidP="00EF7A3A">
      <w:pPr>
        <w:pStyle w:val="11"/>
        <w:ind w:left="0"/>
        <w:rPr>
          <w:rFonts w:ascii="Times New Roman" w:hAnsi="Times New Roman" w:cs="Times New Roman"/>
          <w:b w:val="0"/>
          <w:bCs w:val="0"/>
          <w:i w:val="0"/>
          <w:iCs w:val="0"/>
          <w:color w:val="000000" w:themeColor="text1"/>
        </w:rPr>
      </w:pPr>
    </w:p>
    <w:p w14:paraId="273B23CC" w14:textId="2D7DBA9B" w:rsidR="00F347AA" w:rsidRPr="00EF7A3A" w:rsidRDefault="005B31A2" w:rsidP="00EF7A3A">
      <w:pPr>
        <w:pStyle w:val="11"/>
        <w:ind w:left="0"/>
        <w:rPr>
          <w:rFonts w:ascii="Times New Roman" w:eastAsiaTheme="minorEastAsia" w:hAnsi="Times New Roman" w:cs="Times New Roman"/>
          <w:b w:val="0"/>
          <w:bCs w:val="0"/>
          <w:i w:val="0"/>
          <w:iCs w:val="0"/>
          <w:noProof/>
        </w:rPr>
      </w:pPr>
      <w:r w:rsidRPr="00EF7A3A">
        <w:rPr>
          <w:rFonts w:ascii="Times New Roman" w:hAnsi="Times New Roman" w:cs="Times New Roman"/>
          <w:b w:val="0"/>
          <w:bCs w:val="0"/>
          <w:i w:val="0"/>
          <w:iCs w:val="0"/>
          <w:color w:val="000000" w:themeColor="text1"/>
        </w:rPr>
        <w:fldChar w:fldCharType="begin"/>
      </w:r>
      <w:r w:rsidRPr="00EF7A3A">
        <w:rPr>
          <w:rFonts w:ascii="Times New Roman" w:hAnsi="Times New Roman" w:cs="Times New Roman"/>
          <w:b w:val="0"/>
          <w:bCs w:val="0"/>
          <w:i w:val="0"/>
          <w:iCs w:val="0"/>
          <w:color w:val="000000" w:themeColor="text1"/>
        </w:rPr>
        <w:instrText xml:space="preserve"> TOC \o "1-3" \h \z \t "Headline;1" </w:instrText>
      </w:r>
      <w:r w:rsidRPr="00EF7A3A">
        <w:rPr>
          <w:rFonts w:ascii="Times New Roman" w:hAnsi="Times New Roman" w:cs="Times New Roman"/>
          <w:b w:val="0"/>
          <w:bCs w:val="0"/>
          <w:i w:val="0"/>
          <w:iCs w:val="0"/>
          <w:color w:val="000000" w:themeColor="text1"/>
        </w:rPr>
        <w:fldChar w:fldCharType="separate"/>
      </w:r>
      <w:hyperlink w:anchor="_Toc82522334" w:history="1">
        <w:r w:rsidR="00F347AA" w:rsidRPr="00EF7A3A">
          <w:rPr>
            <w:rStyle w:val="a4"/>
            <w:rFonts w:ascii="Times New Roman" w:eastAsiaTheme="majorEastAsia" w:hAnsi="Times New Roman" w:cs="Times New Roman"/>
            <w:b w:val="0"/>
            <w:bCs w:val="0"/>
            <w:i w:val="0"/>
            <w:iCs w:val="0"/>
            <w:noProof/>
          </w:rPr>
          <w:t>Принципы применения классификатора нарушений и недостатков</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_Toc82522334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5</w:t>
        </w:r>
        <w:r w:rsidR="00F347AA" w:rsidRPr="00EF7A3A">
          <w:rPr>
            <w:rFonts w:ascii="Times New Roman" w:hAnsi="Times New Roman" w:cs="Times New Roman"/>
            <w:b w:val="0"/>
            <w:bCs w:val="0"/>
            <w:i w:val="0"/>
            <w:iCs w:val="0"/>
            <w:noProof/>
            <w:webHidden/>
          </w:rPr>
          <w:fldChar w:fldCharType="end"/>
        </w:r>
      </w:hyperlink>
    </w:p>
    <w:p w14:paraId="22D90F3F" w14:textId="1E5D7D73" w:rsidR="00F347AA" w:rsidRPr="00EF7A3A" w:rsidRDefault="00AE2FAC" w:rsidP="00EF7A3A">
      <w:pPr>
        <w:pStyle w:val="21"/>
        <w:rPr>
          <w:rFonts w:eastAsiaTheme="minorEastAsia"/>
          <w:b w:val="0"/>
          <w:bCs w:val="0"/>
          <w:color w:val="auto"/>
        </w:rPr>
      </w:pPr>
      <w:hyperlink w:anchor="_Toc82522335" w:history="1">
        <w:r w:rsidR="00F347AA" w:rsidRPr="00EF7A3A">
          <w:rPr>
            <w:rStyle w:val="a4"/>
            <w:b w:val="0"/>
            <w:bCs w:val="0"/>
            <w:sz w:val="24"/>
            <w:szCs w:val="24"/>
          </w:rPr>
          <w:t xml:space="preserve">РАЗДЕЛ 1  </w:t>
        </w:r>
        <w:r w:rsidR="00F347AA" w:rsidRPr="00EF7A3A">
          <w:rPr>
            <w:rStyle w:val="a4"/>
            <w:b w:val="0"/>
            <w:bCs w:val="0"/>
            <w:sz w:val="24"/>
            <w:szCs w:val="24"/>
            <w:lang w:eastAsia="ru-RU"/>
          </w:rPr>
          <w:t>Нарушение Закона Республики Беларусь от 12.07.2013 N 56-З «Об аудиторской деятельности»;</w:t>
        </w:r>
        <w:r w:rsidR="00F347AA" w:rsidRPr="00EF7A3A">
          <w:rPr>
            <w:rStyle w:val="a4"/>
            <w:b w:val="0"/>
            <w:bCs w:val="0"/>
            <w:sz w:val="24"/>
            <w:szCs w:val="24"/>
          </w:rPr>
          <w:t xml:space="preserve"> </w:t>
        </w:r>
        <w:r w:rsidR="00F347AA" w:rsidRPr="00EF7A3A">
          <w:rPr>
            <w:rStyle w:val="a4"/>
            <w:b w:val="0"/>
            <w:bCs w:val="0"/>
            <w:sz w:val="24"/>
            <w:szCs w:val="24"/>
            <w:lang w:eastAsia="ru-RU"/>
          </w:rPr>
          <w:t>Нарушение Постановления Министерства финансов Республики Беларусь от 18.10.2019 N 57 «О порядке ведения аудиторского реестра и представлении информации об аудиторской деятельности»</w:t>
        </w:r>
        <w:r w:rsidR="00F347AA" w:rsidRPr="00EF7A3A">
          <w:rPr>
            <w:rStyle w:val="a4"/>
            <w:b w:val="0"/>
            <w:bCs w:val="0"/>
            <w:sz w:val="24"/>
            <w:szCs w:val="24"/>
          </w:rPr>
          <w:t xml:space="preserve">; </w:t>
        </w:r>
        <w:r w:rsidR="00F347AA" w:rsidRPr="00EF7A3A">
          <w:rPr>
            <w:rStyle w:val="a4"/>
            <w:b w:val="0"/>
            <w:bCs w:val="0"/>
            <w:sz w:val="24"/>
            <w:szCs w:val="24"/>
            <w:lang w:eastAsia="ru-RU"/>
          </w:rPr>
          <w:t>Нарушение Постановления Министерства финансов Республики Беларусь от 18.10.2019 N 59 «Об оценке качества работы аудиторских организаций, аудиторов, осуществляющих деятельность в качестве индивидуальных предпринимателей,</w:t>
        </w:r>
        <w:r w:rsidR="00F347AA" w:rsidRPr="00EF7A3A">
          <w:rPr>
            <w:rStyle w:val="a4"/>
            <w:b w:val="0"/>
            <w:bCs w:val="0"/>
            <w:sz w:val="24"/>
            <w:szCs w:val="24"/>
          </w:rPr>
          <w:t xml:space="preserve"> аудиторов»</w:t>
        </w:r>
        <w:r w:rsidR="00F347AA" w:rsidRPr="00EF7A3A">
          <w:rPr>
            <w:b w:val="0"/>
            <w:bCs w:val="0"/>
            <w:webHidden/>
          </w:rPr>
          <w:tab/>
        </w:r>
        <w:r w:rsidR="00F347AA" w:rsidRPr="00EF7A3A">
          <w:rPr>
            <w:b w:val="0"/>
            <w:bCs w:val="0"/>
            <w:webHidden/>
          </w:rPr>
          <w:fldChar w:fldCharType="begin"/>
        </w:r>
        <w:r w:rsidR="00F347AA" w:rsidRPr="00EF7A3A">
          <w:rPr>
            <w:b w:val="0"/>
            <w:bCs w:val="0"/>
            <w:webHidden/>
          </w:rPr>
          <w:instrText xml:space="preserve"> PAGEREF _Toc82522335 \h </w:instrText>
        </w:r>
        <w:r w:rsidR="00F347AA" w:rsidRPr="00EF7A3A">
          <w:rPr>
            <w:b w:val="0"/>
            <w:bCs w:val="0"/>
            <w:webHidden/>
          </w:rPr>
        </w:r>
        <w:r w:rsidR="00F347AA" w:rsidRPr="00EF7A3A">
          <w:rPr>
            <w:b w:val="0"/>
            <w:bCs w:val="0"/>
            <w:webHidden/>
          </w:rPr>
          <w:fldChar w:fldCharType="separate"/>
        </w:r>
        <w:r w:rsidR="00EF7A3A">
          <w:rPr>
            <w:b w:val="0"/>
            <w:bCs w:val="0"/>
            <w:webHidden/>
          </w:rPr>
          <w:t>6</w:t>
        </w:r>
        <w:r w:rsidR="00F347AA" w:rsidRPr="00EF7A3A">
          <w:rPr>
            <w:b w:val="0"/>
            <w:bCs w:val="0"/>
            <w:webHidden/>
          </w:rPr>
          <w:fldChar w:fldCharType="end"/>
        </w:r>
      </w:hyperlink>
    </w:p>
    <w:p w14:paraId="7C2A97F5" w14:textId="0911A568" w:rsidR="00F347AA" w:rsidRPr="00EF7A3A" w:rsidRDefault="00AE2FAC" w:rsidP="00EF7A3A">
      <w:pPr>
        <w:pStyle w:val="21"/>
        <w:rPr>
          <w:rFonts w:eastAsiaTheme="minorEastAsia"/>
          <w:b w:val="0"/>
          <w:bCs w:val="0"/>
          <w:color w:val="auto"/>
        </w:rPr>
      </w:pPr>
      <w:hyperlink w:anchor="_Toc82522336" w:history="1">
        <w:r w:rsidR="00F347AA" w:rsidRPr="00EF7A3A">
          <w:rPr>
            <w:rStyle w:val="a4"/>
            <w:b w:val="0"/>
            <w:bCs w:val="0"/>
            <w:sz w:val="24"/>
            <w:szCs w:val="24"/>
          </w:rPr>
          <w:t>РАЗДЕЛ 2.  Нарушение национальных правил аудиторской деятельности; Нарушение международных стандартов аудита.</w:t>
        </w:r>
        <w:r w:rsidR="00F347AA" w:rsidRPr="00EF7A3A">
          <w:rPr>
            <w:b w:val="0"/>
            <w:bCs w:val="0"/>
            <w:webHidden/>
          </w:rPr>
          <w:tab/>
        </w:r>
        <w:r w:rsidR="00F347AA" w:rsidRPr="00EF7A3A">
          <w:rPr>
            <w:b w:val="0"/>
            <w:bCs w:val="0"/>
            <w:webHidden/>
          </w:rPr>
          <w:fldChar w:fldCharType="begin"/>
        </w:r>
        <w:r w:rsidR="00F347AA" w:rsidRPr="00EF7A3A">
          <w:rPr>
            <w:b w:val="0"/>
            <w:bCs w:val="0"/>
            <w:webHidden/>
          </w:rPr>
          <w:instrText xml:space="preserve"> PAGEREF _Toc82522336 \h </w:instrText>
        </w:r>
        <w:r w:rsidR="00F347AA" w:rsidRPr="00EF7A3A">
          <w:rPr>
            <w:b w:val="0"/>
            <w:bCs w:val="0"/>
            <w:webHidden/>
          </w:rPr>
        </w:r>
        <w:r w:rsidR="00F347AA" w:rsidRPr="00EF7A3A">
          <w:rPr>
            <w:b w:val="0"/>
            <w:bCs w:val="0"/>
            <w:webHidden/>
          </w:rPr>
          <w:fldChar w:fldCharType="separate"/>
        </w:r>
        <w:r w:rsidR="00EF7A3A">
          <w:rPr>
            <w:b w:val="0"/>
            <w:bCs w:val="0"/>
            <w:webHidden/>
          </w:rPr>
          <w:t>11</w:t>
        </w:r>
        <w:r w:rsidR="00F347AA" w:rsidRPr="00EF7A3A">
          <w:rPr>
            <w:b w:val="0"/>
            <w:bCs w:val="0"/>
            <w:webHidden/>
          </w:rPr>
          <w:fldChar w:fldCharType="end"/>
        </w:r>
      </w:hyperlink>
    </w:p>
    <w:p w14:paraId="09149B6D" w14:textId="66F8D1FE"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37" w:history="1">
        <w:r w:rsidR="00F347AA" w:rsidRPr="00EF7A3A">
          <w:rPr>
            <w:rStyle w:val="a4"/>
            <w:rFonts w:ascii="Times New Roman" w:hAnsi="Times New Roman" w:cs="Times New Roman"/>
            <w:b w:val="0"/>
            <w:bCs w:val="0"/>
            <w:i w:val="0"/>
            <w:iCs w:val="0"/>
            <w:noProof/>
            <w:sz w:val="20"/>
            <w:szCs w:val="20"/>
            <w:lang w:eastAsia="ru-RU"/>
          </w:rPr>
          <w:t>Подраздел 1. Цели и общие принципы аудита бухгалтерской и (или) финансовой отчетности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_Toc82522337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11</w:t>
        </w:r>
        <w:r w:rsidR="00F347AA" w:rsidRPr="00EF7A3A">
          <w:rPr>
            <w:rFonts w:ascii="Times New Roman" w:hAnsi="Times New Roman" w:cs="Times New Roman"/>
            <w:b w:val="0"/>
            <w:bCs w:val="0"/>
            <w:i w:val="0"/>
            <w:iCs w:val="0"/>
            <w:noProof/>
            <w:webHidden/>
          </w:rPr>
          <w:fldChar w:fldCharType="end"/>
        </w:r>
      </w:hyperlink>
    </w:p>
    <w:p w14:paraId="769B5D2A" w14:textId="094DDEAC"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38" w:history="1">
        <w:r w:rsidR="00F347AA" w:rsidRPr="00EF7A3A">
          <w:rPr>
            <w:rStyle w:val="a4"/>
            <w:rFonts w:ascii="Times New Roman" w:hAnsi="Times New Roman" w:cs="Times New Roman"/>
            <w:b w:val="0"/>
            <w:bCs w:val="0"/>
            <w:i w:val="0"/>
            <w:iCs w:val="0"/>
            <w:noProof/>
            <w:sz w:val="20"/>
            <w:szCs w:val="20"/>
            <w:lang w:eastAsia="ru-RU"/>
          </w:rPr>
          <w:t>Подраздел 2. Внутренняя оценка качества работы аудиторов</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_Toc82522338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20</w:t>
        </w:r>
        <w:r w:rsidR="00F347AA" w:rsidRPr="00EF7A3A">
          <w:rPr>
            <w:rFonts w:ascii="Times New Roman" w:hAnsi="Times New Roman" w:cs="Times New Roman"/>
            <w:b w:val="0"/>
            <w:bCs w:val="0"/>
            <w:i w:val="0"/>
            <w:iCs w:val="0"/>
            <w:noProof/>
            <w:webHidden/>
          </w:rPr>
          <w:fldChar w:fldCharType="end"/>
        </w:r>
      </w:hyperlink>
    </w:p>
    <w:p w14:paraId="415219C8" w14:textId="1B087398"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39" w:history="1">
        <w:r w:rsidR="00F347AA" w:rsidRPr="00EF7A3A">
          <w:rPr>
            <w:rStyle w:val="a4"/>
            <w:rFonts w:ascii="Times New Roman" w:hAnsi="Times New Roman" w:cs="Times New Roman"/>
            <w:b w:val="0"/>
            <w:bCs w:val="0"/>
            <w:i w:val="0"/>
            <w:iCs w:val="0"/>
            <w:noProof/>
            <w:sz w:val="20"/>
            <w:szCs w:val="20"/>
            <w:lang w:eastAsia="ru-RU"/>
          </w:rPr>
          <w:t>Позраздел 3. Требования, предъявляемые к внутренним правилам аудиторской деятельности аудиторской организации или аудитора — индивидуального предпринимателя</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_Toc82522339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30</w:t>
        </w:r>
        <w:r w:rsidR="00F347AA" w:rsidRPr="00EF7A3A">
          <w:rPr>
            <w:rFonts w:ascii="Times New Roman" w:hAnsi="Times New Roman" w:cs="Times New Roman"/>
            <w:b w:val="0"/>
            <w:bCs w:val="0"/>
            <w:i w:val="0"/>
            <w:iCs w:val="0"/>
            <w:noProof/>
            <w:webHidden/>
          </w:rPr>
          <w:fldChar w:fldCharType="end"/>
        </w:r>
      </w:hyperlink>
    </w:p>
    <w:p w14:paraId="05B3DB83" w14:textId="004848FA"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40" w:history="1">
        <w:r w:rsidR="00F347AA" w:rsidRPr="00EF7A3A">
          <w:rPr>
            <w:rStyle w:val="a4"/>
            <w:rFonts w:ascii="Times New Roman" w:hAnsi="Times New Roman" w:cs="Times New Roman"/>
            <w:b w:val="0"/>
            <w:bCs w:val="0"/>
            <w:i w:val="0"/>
            <w:iCs w:val="0"/>
            <w:noProof/>
            <w:sz w:val="20"/>
            <w:szCs w:val="20"/>
            <w:lang w:eastAsia="ru-RU"/>
          </w:rPr>
          <w:t>Подраздел 4. Документирование аудита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_Toc82522340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33</w:t>
        </w:r>
        <w:r w:rsidR="00F347AA" w:rsidRPr="00EF7A3A">
          <w:rPr>
            <w:rFonts w:ascii="Times New Roman" w:hAnsi="Times New Roman" w:cs="Times New Roman"/>
            <w:b w:val="0"/>
            <w:bCs w:val="0"/>
            <w:i w:val="0"/>
            <w:iCs w:val="0"/>
            <w:noProof/>
            <w:webHidden/>
          </w:rPr>
          <w:fldChar w:fldCharType="end"/>
        </w:r>
      </w:hyperlink>
    </w:p>
    <w:p w14:paraId="5FF8D980" w14:textId="3AEF10DF"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41" w:history="1">
        <w:r w:rsidR="00F347AA" w:rsidRPr="00EF7A3A">
          <w:rPr>
            <w:rStyle w:val="a4"/>
            <w:rFonts w:ascii="Times New Roman" w:hAnsi="Times New Roman" w:cs="Times New Roman"/>
            <w:b w:val="0"/>
            <w:bCs w:val="0"/>
            <w:i w:val="0"/>
            <w:iCs w:val="0"/>
            <w:noProof/>
            <w:sz w:val="20"/>
            <w:szCs w:val="20"/>
            <w:lang w:eastAsia="ru-RU"/>
          </w:rPr>
          <w:t>Подраздел 5. Действия аудиторской организации при выявлении искажений бухгалтерской и (или) финансовой отчетности и фактов несоблюдения законодательства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_Toc82522341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39</w:t>
        </w:r>
        <w:r w:rsidR="00F347AA" w:rsidRPr="00EF7A3A">
          <w:rPr>
            <w:rFonts w:ascii="Times New Roman" w:hAnsi="Times New Roman" w:cs="Times New Roman"/>
            <w:b w:val="0"/>
            <w:bCs w:val="0"/>
            <w:i w:val="0"/>
            <w:iCs w:val="0"/>
            <w:noProof/>
            <w:webHidden/>
          </w:rPr>
          <w:fldChar w:fldCharType="end"/>
        </w:r>
      </w:hyperlink>
    </w:p>
    <w:p w14:paraId="68BCE415" w14:textId="0D6F82AE"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42" w:history="1">
        <w:r w:rsidR="00F347AA" w:rsidRPr="00EF7A3A">
          <w:rPr>
            <w:rStyle w:val="a4"/>
            <w:rFonts w:ascii="Times New Roman" w:hAnsi="Times New Roman" w:cs="Times New Roman"/>
            <w:b w:val="0"/>
            <w:bCs w:val="0"/>
            <w:i w:val="0"/>
            <w:iCs w:val="0"/>
            <w:noProof/>
            <w:sz w:val="20"/>
            <w:szCs w:val="20"/>
            <w:lang w:eastAsia="ru-RU"/>
          </w:rPr>
          <w:t>Подраздел 6. Сообщение информации по вопросам аудита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_Toc82522342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48</w:t>
        </w:r>
        <w:r w:rsidR="00F347AA" w:rsidRPr="00EF7A3A">
          <w:rPr>
            <w:rFonts w:ascii="Times New Roman" w:hAnsi="Times New Roman" w:cs="Times New Roman"/>
            <w:b w:val="0"/>
            <w:bCs w:val="0"/>
            <w:i w:val="0"/>
            <w:iCs w:val="0"/>
            <w:noProof/>
            <w:webHidden/>
          </w:rPr>
          <w:fldChar w:fldCharType="end"/>
        </w:r>
      </w:hyperlink>
    </w:p>
    <w:p w14:paraId="3186D8A4" w14:textId="19FC9F64"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43" w:history="1">
        <w:r w:rsidR="00F347AA" w:rsidRPr="00EF7A3A">
          <w:rPr>
            <w:rStyle w:val="a4"/>
            <w:rFonts w:ascii="Times New Roman" w:hAnsi="Times New Roman" w:cs="Times New Roman"/>
            <w:b w:val="0"/>
            <w:bCs w:val="0"/>
            <w:i w:val="0"/>
            <w:iCs w:val="0"/>
            <w:noProof/>
            <w:sz w:val="20"/>
            <w:szCs w:val="20"/>
            <w:lang w:eastAsia="ru-RU"/>
          </w:rPr>
          <w:t>Подраздел 7. Планирование аудита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_Toc82522343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52</w:t>
        </w:r>
        <w:r w:rsidR="00F347AA" w:rsidRPr="00EF7A3A">
          <w:rPr>
            <w:rFonts w:ascii="Times New Roman" w:hAnsi="Times New Roman" w:cs="Times New Roman"/>
            <w:b w:val="0"/>
            <w:bCs w:val="0"/>
            <w:i w:val="0"/>
            <w:iCs w:val="0"/>
            <w:noProof/>
            <w:webHidden/>
          </w:rPr>
          <w:fldChar w:fldCharType="end"/>
        </w:r>
      </w:hyperlink>
    </w:p>
    <w:p w14:paraId="1D31CB58" w14:textId="19EC82AC"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44" w:history="1">
        <w:r w:rsidR="00F347AA" w:rsidRPr="00EF7A3A">
          <w:rPr>
            <w:rStyle w:val="a4"/>
            <w:rFonts w:ascii="Times New Roman" w:hAnsi="Times New Roman" w:cs="Times New Roman"/>
            <w:b w:val="0"/>
            <w:bCs w:val="0"/>
            <w:i w:val="0"/>
            <w:iCs w:val="0"/>
            <w:noProof/>
            <w:sz w:val="20"/>
            <w:szCs w:val="20"/>
            <w:lang w:eastAsia="ru-RU"/>
          </w:rPr>
          <w:t>Подраздел 8.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_Toc82522344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57</w:t>
        </w:r>
        <w:r w:rsidR="00F347AA" w:rsidRPr="00EF7A3A">
          <w:rPr>
            <w:rFonts w:ascii="Times New Roman" w:hAnsi="Times New Roman" w:cs="Times New Roman"/>
            <w:b w:val="0"/>
            <w:bCs w:val="0"/>
            <w:i w:val="0"/>
            <w:iCs w:val="0"/>
            <w:noProof/>
            <w:webHidden/>
          </w:rPr>
          <w:fldChar w:fldCharType="end"/>
        </w:r>
      </w:hyperlink>
    </w:p>
    <w:p w14:paraId="1A52B88D" w14:textId="24F2055F"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45" w:history="1">
        <w:r w:rsidR="00F347AA" w:rsidRPr="00EF7A3A">
          <w:rPr>
            <w:rStyle w:val="a4"/>
            <w:rFonts w:ascii="Times New Roman" w:hAnsi="Times New Roman" w:cs="Times New Roman"/>
            <w:b w:val="0"/>
            <w:bCs w:val="0"/>
            <w:i w:val="0"/>
            <w:iCs w:val="0"/>
            <w:noProof/>
            <w:sz w:val="20"/>
            <w:szCs w:val="20"/>
            <w:lang w:eastAsia="ru-RU"/>
          </w:rPr>
          <w:t>Подраздел 9. Существенность в аудите</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_Toc82522345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70</w:t>
        </w:r>
        <w:r w:rsidR="00F347AA" w:rsidRPr="00EF7A3A">
          <w:rPr>
            <w:rFonts w:ascii="Times New Roman" w:hAnsi="Times New Roman" w:cs="Times New Roman"/>
            <w:b w:val="0"/>
            <w:bCs w:val="0"/>
            <w:i w:val="0"/>
            <w:iCs w:val="0"/>
            <w:noProof/>
            <w:webHidden/>
          </w:rPr>
          <w:fldChar w:fldCharType="end"/>
        </w:r>
      </w:hyperlink>
    </w:p>
    <w:p w14:paraId="727EBAEF" w14:textId="62796A0C"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46" w:history="1">
        <w:r w:rsidR="00F347AA" w:rsidRPr="00EF7A3A">
          <w:rPr>
            <w:rStyle w:val="a4"/>
            <w:rFonts w:ascii="Times New Roman" w:hAnsi="Times New Roman" w:cs="Times New Roman"/>
            <w:b w:val="0"/>
            <w:bCs w:val="0"/>
            <w:i w:val="0"/>
            <w:iCs w:val="0"/>
            <w:noProof/>
            <w:sz w:val="20"/>
            <w:szCs w:val="20"/>
            <w:lang w:eastAsia="ru-RU"/>
          </w:rPr>
          <w:t>Подраздел 10. Аудиторские процедуры, выполняемые в соответствии с оцененными рисками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_Toc82522346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74</w:t>
        </w:r>
        <w:r w:rsidR="00F347AA" w:rsidRPr="00EF7A3A">
          <w:rPr>
            <w:rFonts w:ascii="Times New Roman" w:hAnsi="Times New Roman" w:cs="Times New Roman"/>
            <w:b w:val="0"/>
            <w:bCs w:val="0"/>
            <w:i w:val="0"/>
            <w:iCs w:val="0"/>
            <w:noProof/>
            <w:webHidden/>
          </w:rPr>
          <w:fldChar w:fldCharType="end"/>
        </w:r>
      </w:hyperlink>
    </w:p>
    <w:p w14:paraId="02D64822" w14:textId="2B808613"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47" w:history="1">
        <w:r w:rsidR="00F347AA" w:rsidRPr="00EF7A3A">
          <w:rPr>
            <w:rStyle w:val="a4"/>
            <w:rFonts w:ascii="Times New Roman" w:hAnsi="Times New Roman" w:cs="Times New Roman"/>
            <w:b w:val="0"/>
            <w:bCs w:val="0"/>
            <w:i w:val="0"/>
            <w:iCs w:val="0"/>
            <w:noProof/>
            <w:sz w:val="20"/>
            <w:szCs w:val="20"/>
            <w:lang w:eastAsia="ru-RU"/>
          </w:rPr>
          <w:t>Подраздел 11. Аудит в условиях компьютерной обработки данных</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_Toc82522347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87</w:t>
        </w:r>
        <w:r w:rsidR="00F347AA" w:rsidRPr="00EF7A3A">
          <w:rPr>
            <w:rFonts w:ascii="Times New Roman" w:hAnsi="Times New Roman" w:cs="Times New Roman"/>
            <w:b w:val="0"/>
            <w:bCs w:val="0"/>
            <w:i w:val="0"/>
            <w:iCs w:val="0"/>
            <w:noProof/>
            <w:webHidden/>
          </w:rPr>
          <w:fldChar w:fldCharType="end"/>
        </w:r>
      </w:hyperlink>
    </w:p>
    <w:p w14:paraId="7199E3A4" w14:textId="457CD499"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48" w:history="1">
        <w:r w:rsidR="00F347AA" w:rsidRPr="00EF7A3A">
          <w:rPr>
            <w:rStyle w:val="a4"/>
            <w:rFonts w:ascii="Times New Roman" w:hAnsi="Times New Roman" w:cs="Times New Roman"/>
            <w:b w:val="0"/>
            <w:bCs w:val="0"/>
            <w:i w:val="0"/>
            <w:iCs w:val="0"/>
            <w:noProof/>
            <w:sz w:val="20"/>
            <w:szCs w:val="20"/>
            <w:lang w:eastAsia="ru-RU"/>
          </w:rPr>
          <w:t>Подраздел 12. Аудиторские доказательства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_Toc82522348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89</w:t>
        </w:r>
        <w:r w:rsidR="00F347AA" w:rsidRPr="00EF7A3A">
          <w:rPr>
            <w:rFonts w:ascii="Times New Roman" w:hAnsi="Times New Roman" w:cs="Times New Roman"/>
            <w:b w:val="0"/>
            <w:bCs w:val="0"/>
            <w:i w:val="0"/>
            <w:iCs w:val="0"/>
            <w:noProof/>
            <w:webHidden/>
          </w:rPr>
          <w:fldChar w:fldCharType="end"/>
        </w:r>
      </w:hyperlink>
    </w:p>
    <w:p w14:paraId="37BEF9A0" w14:textId="2901CD5C"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49" w:history="1">
        <w:r w:rsidR="00F347AA" w:rsidRPr="00EF7A3A">
          <w:rPr>
            <w:rStyle w:val="a4"/>
            <w:rFonts w:ascii="Times New Roman" w:hAnsi="Times New Roman" w:cs="Times New Roman"/>
            <w:b w:val="0"/>
            <w:bCs w:val="0"/>
            <w:i w:val="0"/>
            <w:iCs w:val="0"/>
            <w:noProof/>
            <w:sz w:val="20"/>
            <w:szCs w:val="20"/>
            <w:lang w:eastAsia="ru-RU"/>
          </w:rPr>
          <w:t>Подраздел 13. Получение аудиторских доказательств в некоторых конкретных случаях</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_Toc82522349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92</w:t>
        </w:r>
        <w:r w:rsidR="00F347AA" w:rsidRPr="00EF7A3A">
          <w:rPr>
            <w:rFonts w:ascii="Times New Roman" w:hAnsi="Times New Roman" w:cs="Times New Roman"/>
            <w:b w:val="0"/>
            <w:bCs w:val="0"/>
            <w:i w:val="0"/>
            <w:iCs w:val="0"/>
            <w:noProof/>
            <w:webHidden/>
          </w:rPr>
          <w:fldChar w:fldCharType="end"/>
        </w:r>
      </w:hyperlink>
    </w:p>
    <w:p w14:paraId="347B4106" w14:textId="5CE4FF9F"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50" w:history="1">
        <w:r w:rsidR="00F347AA" w:rsidRPr="00EF7A3A">
          <w:rPr>
            <w:rStyle w:val="a4"/>
            <w:rFonts w:ascii="Times New Roman" w:hAnsi="Times New Roman" w:cs="Times New Roman"/>
            <w:b w:val="0"/>
            <w:bCs w:val="0"/>
            <w:i w:val="0"/>
            <w:iCs w:val="0"/>
            <w:noProof/>
            <w:sz w:val="20"/>
            <w:szCs w:val="20"/>
            <w:lang w:eastAsia="ru-RU"/>
          </w:rPr>
          <w:t>Подраздел 14. Подтверждающая информация из внешних источников</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_Toc82522350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98</w:t>
        </w:r>
        <w:r w:rsidR="00F347AA" w:rsidRPr="00EF7A3A">
          <w:rPr>
            <w:rFonts w:ascii="Times New Roman" w:hAnsi="Times New Roman" w:cs="Times New Roman"/>
            <w:b w:val="0"/>
            <w:bCs w:val="0"/>
            <w:i w:val="0"/>
            <w:iCs w:val="0"/>
            <w:noProof/>
            <w:webHidden/>
          </w:rPr>
          <w:fldChar w:fldCharType="end"/>
        </w:r>
      </w:hyperlink>
    </w:p>
    <w:p w14:paraId="777A4B1C" w14:textId="2B3C69B9"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51" w:history="1">
        <w:r w:rsidR="00F347AA" w:rsidRPr="00EF7A3A">
          <w:rPr>
            <w:rStyle w:val="a4"/>
            <w:rFonts w:ascii="Times New Roman" w:hAnsi="Times New Roman" w:cs="Times New Roman"/>
            <w:b w:val="0"/>
            <w:bCs w:val="0"/>
            <w:i w:val="0"/>
            <w:iCs w:val="0"/>
            <w:noProof/>
            <w:sz w:val="20"/>
            <w:szCs w:val="20"/>
            <w:lang w:eastAsia="ru-RU"/>
          </w:rPr>
          <w:t>Подраздел 15. Начальные и сопоставимые данные в бухгалтерской и (или) финансовой отчетности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_Toc82522351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103</w:t>
        </w:r>
        <w:r w:rsidR="00F347AA" w:rsidRPr="00EF7A3A">
          <w:rPr>
            <w:rFonts w:ascii="Times New Roman" w:hAnsi="Times New Roman" w:cs="Times New Roman"/>
            <w:b w:val="0"/>
            <w:bCs w:val="0"/>
            <w:i w:val="0"/>
            <w:iCs w:val="0"/>
            <w:noProof/>
            <w:webHidden/>
          </w:rPr>
          <w:fldChar w:fldCharType="end"/>
        </w:r>
      </w:hyperlink>
    </w:p>
    <w:p w14:paraId="29A05966" w14:textId="5C6CF143"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52" w:history="1">
        <w:r w:rsidR="00F347AA" w:rsidRPr="00EF7A3A">
          <w:rPr>
            <w:rStyle w:val="a4"/>
            <w:rFonts w:ascii="Times New Roman" w:hAnsi="Times New Roman" w:cs="Times New Roman"/>
            <w:b w:val="0"/>
            <w:bCs w:val="0"/>
            <w:i w:val="0"/>
            <w:iCs w:val="0"/>
            <w:noProof/>
            <w:sz w:val="20"/>
            <w:szCs w:val="20"/>
            <w:lang w:eastAsia="ru-RU"/>
          </w:rPr>
          <w:t>Подраздел 16. Аналитические процедуры</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_Toc82522352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112</w:t>
        </w:r>
        <w:r w:rsidR="00F347AA" w:rsidRPr="00EF7A3A">
          <w:rPr>
            <w:rFonts w:ascii="Times New Roman" w:hAnsi="Times New Roman" w:cs="Times New Roman"/>
            <w:b w:val="0"/>
            <w:bCs w:val="0"/>
            <w:i w:val="0"/>
            <w:iCs w:val="0"/>
            <w:noProof/>
            <w:webHidden/>
          </w:rPr>
          <w:fldChar w:fldCharType="end"/>
        </w:r>
      </w:hyperlink>
    </w:p>
    <w:p w14:paraId="07926B03" w14:textId="27C6B6F8"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53" w:history="1">
        <w:r w:rsidR="00162C0A" w:rsidRPr="00EF7A3A">
          <w:rPr>
            <w:rStyle w:val="a4"/>
            <w:rFonts w:ascii="Times New Roman" w:hAnsi="Times New Roman" w:cs="Times New Roman"/>
            <w:b w:val="0"/>
            <w:bCs w:val="0"/>
            <w:i w:val="0"/>
            <w:iCs w:val="0"/>
            <w:noProof/>
            <w:sz w:val="20"/>
            <w:szCs w:val="20"/>
            <w:lang w:eastAsia="ru-RU"/>
          </w:rPr>
          <w:t xml:space="preserve">Подраздел 17. </w:t>
        </w:r>
        <w:r w:rsidR="00F347AA" w:rsidRPr="00EF7A3A">
          <w:rPr>
            <w:rStyle w:val="a4"/>
            <w:rFonts w:ascii="Times New Roman" w:hAnsi="Times New Roman" w:cs="Times New Roman"/>
            <w:b w:val="0"/>
            <w:bCs w:val="0"/>
            <w:i w:val="0"/>
            <w:iCs w:val="0"/>
            <w:noProof/>
            <w:sz w:val="20"/>
            <w:szCs w:val="20"/>
            <w:lang w:eastAsia="ru-RU"/>
          </w:rPr>
          <w:t>Выборочный способ и другие способы тестирования в аудите</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_Toc82522353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113</w:t>
        </w:r>
        <w:r w:rsidR="00F347AA" w:rsidRPr="00EF7A3A">
          <w:rPr>
            <w:rFonts w:ascii="Times New Roman" w:hAnsi="Times New Roman" w:cs="Times New Roman"/>
            <w:b w:val="0"/>
            <w:bCs w:val="0"/>
            <w:i w:val="0"/>
            <w:iCs w:val="0"/>
            <w:noProof/>
            <w:webHidden/>
          </w:rPr>
          <w:fldChar w:fldCharType="end"/>
        </w:r>
      </w:hyperlink>
    </w:p>
    <w:p w14:paraId="171FF41C" w14:textId="205374F7"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54" w:history="1">
        <w:r w:rsidR="00162C0A" w:rsidRPr="00EF7A3A">
          <w:rPr>
            <w:rStyle w:val="a4"/>
            <w:rFonts w:ascii="Times New Roman" w:hAnsi="Times New Roman" w:cs="Times New Roman"/>
            <w:b w:val="0"/>
            <w:bCs w:val="0"/>
            <w:i w:val="0"/>
            <w:iCs w:val="0"/>
            <w:noProof/>
            <w:sz w:val="20"/>
            <w:szCs w:val="20"/>
            <w:lang w:eastAsia="ru-RU"/>
          </w:rPr>
          <w:t xml:space="preserve">Подраздел 18. </w:t>
        </w:r>
        <w:r w:rsidR="00F347AA" w:rsidRPr="00EF7A3A">
          <w:rPr>
            <w:rStyle w:val="a4"/>
            <w:rFonts w:ascii="Times New Roman" w:hAnsi="Times New Roman" w:cs="Times New Roman"/>
            <w:b w:val="0"/>
            <w:bCs w:val="0"/>
            <w:i w:val="0"/>
            <w:iCs w:val="0"/>
            <w:noProof/>
            <w:sz w:val="20"/>
            <w:szCs w:val="20"/>
          </w:rPr>
          <w:t>Аудит операций со связанными сторонами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_Toc82522354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116</w:t>
        </w:r>
        <w:r w:rsidR="00F347AA" w:rsidRPr="00EF7A3A">
          <w:rPr>
            <w:rFonts w:ascii="Times New Roman" w:hAnsi="Times New Roman" w:cs="Times New Roman"/>
            <w:b w:val="0"/>
            <w:bCs w:val="0"/>
            <w:i w:val="0"/>
            <w:iCs w:val="0"/>
            <w:noProof/>
            <w:webHidden/>
          </w:rPr>
          <w:fldChar w:fldCharType="end"/>
        </w:r>
      </w:hyperlink>
    </w:p>
    <w:p w14:paraId="3FE49B7B" w14:textId="6C2F9B9B"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55" w:history="1">
        <w:r w:rsidR="00162C0A" w:rsidRPr="00EF7A3A">
          <w:rPr>
            <w:rStyle w:val="a4"/>
            <w:rFonts w:ascii="Times New Roman" w:eastAsia="Times New Roman" w:hAnsi="Times New Roman" w:cs="Times New Roman"/>
            <w:b w:val="0"/>
            <w:bCs w:val="0"/>
            <w:i w:val="0"/>
            <w:iCs w:val="0"/>
            <w:noProof/>
            <w:sz w:val="20"/>
            <w:szCs w:val="20"/>
            <w:lang w:eastAsia="ru-RU"/>
          </w:rPr>
          <w:t xml:space="preserve">Подраздел 19. </w:t>
        </w:r>
        <w:r w:rsidR="00F347AA" w:rsidRPr="00EF7A3A">
          <w:rPr>
            <w:rStyle w:val="a4"/>
            <w:rFonts w:ascii="Times New Roman" w:hAnsi="Times New Roman" w:cs="Times New Roman"/>
            <w:b w:val="0"/>
            <w:bCs w:val="0"/>
            <w:i w:val="0"/>
            <w:iCs w:val="0"/>
            <w:noProof/>
            <w:sz w:val="20"/>
            <w:szCs w:val="20"/>
          </w:rPr>
          <w:t>Отражение в аудиторском заключении событий, произошедших после отчетной даты</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_Toc82522355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118</w:t>
        </w:r>
        <w:r w:rsidR="00F347AA" w:rsidRPr="00EF7A3A">
          <w:rPr>
            <w:rFonts w:ascii="Times New Roman" w:hAnsi="Times New Roman" w:cs="Times New Roman"/>
            <w:b w:val="0"/>
            <w:bCs w:val="0"/>
            <w:i w:val="0"/>
            <w:iCs w:val="0"/>
            <w:noProof/>
            <w:webHidden/>
          </w:rPr>
          <w:fldChar w:fldCharType="end"/>
        </w:r>
      </w:hyperlink>
    </w:p>
    <w:p w14:paraId="402D9833" w14:textId="12F780E0"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56" w:history="1">
        <w:r w:rsidR="00162C0A" w:rsidRPr="00EF7A3A">
          <w:rPr>
            <w:rStyle w:val="a4"/>
            <w:rFonts w:ascii="Times New Roman" w:eastAsia="Times New Roman" w:hAnsi="Times New Roman" w:cs="Times New Roman"/>
            <w:b w:val="0"/>
            <w:bCs w:val="0"/>
            <w:i w:val="0"/>
            <w:iCs w:val="0"/>
            <w:noProof/>
            <w:sz w:val="20"/>
            <w:szCs w:val="20"/>
            <w:lang w:eastAsia="ru-RU"/>
          </w:rPr>
          <w:t xml:space="preserve">Подраздел 20. </w:t>
        </w:r>
        <w:r w:rsidR="00F347AA" w:rsidRPr="00EF7A3A">
          <w:rPr>
            <w:rStyle w:val="a4"/>
            <w:rFonts w:ascii="Times New Roman" w:hAnsi="Times New Roman" w:cs="Times New Roman"/>
            <w:b w:val="0"/>
            <w:bCs w:val="0"/>
            <w:i w:val="0"/>
            <w:iCs w:val="0"/>
            <w:noProof/>
            <w:sz w:val="20"/>
            <w:szCs w:val="20"/>
          </w:rPr>
          <w:t>Допущение о непрерывности деятельности аудируемого лица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_Toc82522356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122</w:t>
        </w:r>
        <w:r w:rsidR="00F347AA" w:rsidRPr="00EF7A3A">
          <w:rPr>
            <w:rFonts w:ascii="Times New Roman" w:hAnsi="Times New Roman" w:cs="Times New Roman"/>
            <w:b w:val="0"/>
            <w:bCs w:val="0"/>
            <w:i w:val="0"/>
            <w:iCs w:val="0"/>
            <w:noProof/>
            <w:webHidden/>
          </w:rPr>
          <w:fldChar w:fldCharType="end"/>
        </w:r>
      </w:hyperlink>
    </w:p>
    <w:p w14:paraId="3034A030" w14:textId="7868DF89"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57" w:history="1">
        <w:r w:rsidR="00162C0A" w:rsidRPr="00EF7A3A">
          <w:rPr>
            <w:rStyle w:val="a4"/>
            <w:rFonts w:ascii="Times New Roman" w:hAnsi="Times New Roman" w:cs="Times New Roman"/>
            <w:b w:val="0"/>
            <w:bCs w:val="0"/>
            <w:i w:val="0"/>
            <w:iCs w:val="0"/>
            <w:noProof/>
            <w:sz w:val="20"/>
            <w:szCs w:val="20"/>
            <w:lang w:eastAsia="ru-RU"/>
          </w:rPr>
          <w:t xml:space="preserve">Подраздел 21. </w:t>
        </w:r>
        <w:r w:rsidR="00F347AA" w:rsidRPr="00EF7A3A">
          <w:rPr>
            <w:rStyle w:val="a4"/>
            <w:rFonts w:ascii="Times New Roman" w:hAnsi="Times New Roman" w:cs="Times New Roman"/>
            <w:b w:val="0"/>
            <w:bCs w:val="0"/>
            <w:i w:val="0"/>
            <w:iCs w:val="0"/>
            <w:noProof/>
            <w:sz w:val="20"/>
            <w:szCs w:val="20"/>
            <w:lang w:eastAsia="ru-RU"/>
          </w:rPr>
          <w:t>Заявления руководства аудируемого лица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_Toc82522357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129</w:t>
        </w:r>
        <w:r w:rsidR="00F347AA" w:rsidRPr="00EF7A3A">
          <w:rPr>
            <w:rFonts w:ascii="Times New Roman" w:hAnsi="Times New Roman" w:cs="Times New Roman"/>
            <w:b w:val="0"/>
            <w:bCs w:val="0"/>
            <w:i w:val="0"/>
            <w:iCs w:val="0"/>
            <w:noProof/>
            <w:webHidden/>
          </w:rPr>
          <w:fldChar w:fldCharType="end"/>
        </w:r>
      </w:hyperlink>
    </w:p>
    <w:p w14:paraId="6DF22C19" w14:textId="460E5F1B"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58" w:history="1">
        <w:r w:rsidR="00162C0A" w:rsidRPr="00EF7A3A">
          <w:rPr>
            <w:rStyle w:val="a4"/>
            <w:rFonts w:ascii="Times New Roman" w:hAnsi="Times New Roman" w:cs="Times New Roman"/>
            <w:b w:val="0"/>
            <w:bCs w:val="0"/>
            <w:i w:val="0"/>
            <w:iCs w:val="0"/>
            <w:noProof/>
            <w:sz w:val="20"/>
            <w:szCs w:val="20"/>
            <w:lang w:eastAsia="ru-RU"/>
          </w:rPr>
          <w:t xml:space="preserve">Подраздел 22. </w:t>
        </w:r>
        <w:r w:rsidR="00F347AA" w:rsidRPr="00EF7A3A">
          <w:rPr>
            <w:rStyle w:val="a4"/>
            <w:rFonts w:ascii="Times New Roman" w:hAnsi="Times New Roman" w:cs="Times New Roman"/>
            <w:b w:val="0"/>
            <w:bCs w:val="0"/>
            <w:i w:val="0"/>
            <w:iCs w:val="0"/>
            <w:noProof/>
            <w:sz w:val="20"/>
            <w:szCs w:val="20"/>
            <w:lang w:eastAsia="ru-RU"/>
          </w:rPr>
          <w:t>Особенности аудита консолидированной бухгалтерской и (или) финансовой отчетности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_Toc82522358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134</w:t>
        </w:r>
        <w:r w:rsidR="00F347AA" w:rsidRPr="00EF7A3A">
          <w:rPr>
            <w:rFonts w:ascii="Times New Roman" w:hAnsi="Times New Roman" w:cs="Times New Roman"/>
            <w:b w:val="0"/>
            <w:bCs w:val="0"/>
            <w:i w:val="0"/>
            <w:iCs w:val="0"/>
            <w:noProof/>
            <w:webHidden/>
          </w:rPr>
          <w:fldChar w:fldCharType="end"/>
        </w:r>
      </w:hyperlink>
    </w:p>
    <w:p w14:paraId="7E92B30A" w14:textId="6DE6BA2D"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59" w:history="1">
        <w:r w:rsidR="00162C0A" w:rsidRPr="00EF7A3A">
          <w:rPr>
            <w:rStyle w:val="a4"/>
            <w:rFonts w:ascii="Times New Roman" w:hAnsi="Times New Roman" w:cs="Times New Roman"/>
            <w:b w:val="0"/>
            <w:bCs w:val="0"/>
            <w:i w:val="0"/>
            <w:iCs w:val="0"/>
            <w:noProof/>
            <w:sz w:val="20"/>
            <w:szCs w:val="20"/>
            <w:lang w:eastAsia="ru-RU"/>
          </w:rPr>
          <w:t xml:space="preserve">Подраздел 23. </w:t>
        </w:r>
        <w:r w:rsidR="00F347AA" w:rsidRPr="00EF7A3A">
          <w:rPr>
            <w:rStyle w:val="a4"/>
            <w:rFonts w:ascii="Times New Roman" w:hAnsi="Times New Roman" w:cs="Times New Roman"/>
            <w:b w:val="0"/>
            <w:bCs w:val="0"/>
            <w:i w:val="0"/>
            <w:iCs w:val="0"/>
            <w:noProof/>
            <w:sz w:val="20"/>
            <w:szCs w:val="20"/>
            <w:lang w:eastAsia="ru-RU"/>
          </w:rPr>
          <w:t>Использование результатов работы внутреннего аудита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_Toc82522359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146</w:t>
        </w:r>
        <w:r w:rsidR="00F347AA" w:rsidRPr="00EF7A3A">
          <w:rPr>
            <w:rFonts w:ascii="Times New Roman" w:hAnsi="Times New Roman" w:cs="Times New Roman"/>
            <w:b w:val="0"/>
            <w:bCs w:val="0"/>
            <w:i w:val="0"/>
            <w:iCs w:val="0"/>
            <w:noProof/>
            <w:webHidden/>
          </w:rPr>
          <w:fldChar w:fldCharType="end"/>
        </w:r>
      </w:hyperlink>
    </w:p>
    <w:p w14:paraId="5CEB7F7E" w14:textId="4577F45A"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60" w:history="1">
        <w:r w:rsidR="00162C0A" w:rsidRPr="00EF7A3A">
          <w:rPr>
            <w:rStyle w:val="a4"/>
            <w:rFonts w:ascii="Times New Roman" w:hAnsi="Times New Roman" w:cs="Times New Roman"/>
            <w:b w:val="0"/>
            <w:bCs w:val="0"/>
            <w:i w:val="0"/>
            <w:iCs w:val="0"/>
            <w:noProof/>
            <w:sz w:val="20"/>
            <w:szCs w:val="20"/>
            <w:lang w:eastAsia="ru-RU"/>
          </w:rPr>
          <w:t xml:space="preserve">Подраздел 24. </w:t>
        </w:r>
        <w:r w:rsidR="00F347AA" w:rsidRPr="00EF7A3A">
          <w:rPr>
            <w:rStyle w:val="a4"/>
            <w:rFonts w:ascii="Times New Roman" w:hAnsi="Times New Roman" w:cs="Times New Roman"/>
            <w:b w:val="0"/>
            <w:bCs w:val="0"/>
            <w:i w:val="0"/>
            <w:iCs w:val="0"/>
            <w:noProof/>
            <w:sz w:val="20"/>
            <w:szCs w:val="20"/>
            <w:lang w:eastAsia="ru-RU"/>
          </w:rPr>
          <w:t>Использование результатов работы эксперта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_Toc82522360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147</w:t>
        </w:r>
        <w:r w:rsidR="00F347AA" w:rsidRPr="00EF7A3A">
          <w:rPr>
            <w:rFonts w:ascii="Times New Roman" w:hAnsi="Times New Roman" w:cs="Times New Roman"/>
            <w:b w:val="0"/>
            <w:bCs w:val="0"/>
            <w:i w:val="0"/>
            <w:iCs w:val="0"/>
            <w:noProof/>
            <w:webHidden/>
          </w:rPr>
          <w:fldChar w:fldCharType="end"/>
        </w:r>
      </w:hyperlink>
    </w:p>
    <w:p w14:paraId="5186DE2A" w14:textId="059AAAFC"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61" w:history="1">
        <w:r w:rsidR="00162C0A" w:rsidRPr="00EF7A3A">
          <w:rPr>
            <w:rStyle w:val="a4"/>
            <w:rFonts w:ascii="Times New Roman" w:hAnsi="Times New Roman" w:cs="Times New Roman"/>
            <w:b w:val="0"/>
            <w:bCs w:val="0"/>
            <w:i w:val="0"/>
            <w:iCs w:val="0"/>
            <w:noProof/>
            <w:sz w:val="20"/>
            <w:szCs w:val="20"/>
            <w:lang w:eastAsia="ru-RU"/>
          </w:rPr>
          <w:t xml:space="preserve">Подраздел 25. </w:t>
        </w:r>
        <w:r w:rsidR="00F347AA" w:rsidRPr="00EF7A3A">
          <w:rPr>
            <w:rStyle w:val="a4"/>
            <w:rFonts w:ascii="Times New Roman" w:hAnsi="Times New Roman" w:cs="Times New Roman"/>
            <w:b w:val="0"/>
            <w:bCs w:val="0"/>
            <w:i w:val="0"/>
            <w:iCs w:val="0"/>
            <w:noProof/>
            <w:sz w:val="20"/>
            <w:szCs w:val="20"/>
            <w:lang w:eastAsia="ru-RU"/>
          </w:rPr>
          <w:t>Аудиторское заключение по бухгалтерской и (или) финансовой отчетности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_Toc82522361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150</w:t>
        </w:r>
        <w:r w:rsidR="00F347AA" w:rsidRPr="00EF7A3A">
          <w:rPr>
            <w:rFonts w:ascii="Times New Roman" w:hAnsi="Times New Roman" w:cs="Times New Roman"/>
            <w:b w:val="0"/>
            <w:bCs w:val="0"/>
            <w:i w:val="0"/>
            <w:iCs w:val="0"/>
            <w:noProof/>
            <w:webHidden/>
          </w:rPr>
          <w:fldChar w:fldCharType="end"/>
        </w:r>
      </w:hyperlink>
    </w:p>
    <w:p w14:paraId="3E05BF7C" w14:textId="6623CB2B"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62" w:history="1">
        <w:r w:rsidR="00162C0A" w:rsidRPr="00EF7A3A">
          <w:rPr>
            <w:rStyle w:val="a4"/>
            <w:rFonts w:ascii="Times New Roman" w:hAnsi="Times New Roman" w:cs="Times New Roman"/>
            <w:b w:val="0"/>
            <w:bCs w:val="0"/>
            <w:i w:val="0"/>
            <w:iCs w:val="0"/>
            <w:noProof/>
            <w:sz w:val="20"/>
            <w:szCs w:val="20"/>
            <w:lang w:eastAsia="ru-RU"/>
          </w:rPr>
          <w:t xml:space="preserve">Подраздел 26. </w:t>
        </w:r>
        <w:r w:rsidR="00F347AA" w:rsidRPr="00EF7A3A">
          <w:rPr>
            <w:rStyle w:val="a4"/>
            <w:rFonts w:ascii="Times New Roman" w:hAnsi="Times New Roman" w:cs="Times New Roman"/>
            <w:b w:val="0"/>
            <w:bCs w:val="0"/>
            <w:i w:val="0"/>
            <w:iCs w:val="0"/>
            <w:noProof/>
            <w:sz w:val="20"/>
            <w:szCs w:val="20"/>
            <w:lang w:eastAsia="ru-RU"/>
          </w:rPr>
          <w:t>Прочая информация в документах, содержащих проверенную бухгалтерскую и (или) финансовую отчетность</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_Toc82522362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164</w:t>
        </w:r>
        <w:r w:rsidR="00F347AA" w:rsidRPr="00EF7A3A">
          <w:rPr>
            <w:rFonts w:ascii="Times New Roman" w:hAnsi="Times New Roman" w:cs="Times New Roman"/>
            <w:b w:val="0"/>
            <w:bCs w:val="0"/>
            <w:i w:val="0"/>
            <w:iCs w:val="0"/>
            <w:noProof/>
            <w:webHidden/>
          </w:rPr>
          <w:fldChar w:fldCharType="end"/>
        </w:r>
      </w:hyperlink>
    </w:p>
    <w:p w14:paraId="7D8FC3CC" w14:textId="65A31B5A"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63" w:history="1">
        <w:r w:rsidR="00162C0A" w:rsidRPr="00EF7A3A">
          <w:rPr>
            <w:rStyle w:val="a4"/>
            <w:rFonts w:ascii="Times New Roman" w:hAnsi="Times New Roman" w:cs="Times New Roman"/>
            <w:b w:val="0"/>
            <w:bCs w:val="0"/>
            <w:i w:val="0"/>
            <w:iCs w:val="0"/>
            <w:noProof/>
            <w:sz w:val="20"/>
            <w:szCs w:val="20"/>
            <w:lang w:eastAsia="ru-RU"/>
          </w:rPr>
          <w:t xml:space="preserve">Подраздел 27. </w:t>
        </w:r>
        <w:r w:rsidR="00F347AA" w:rsidRPr="00EF7A3A">
          <w:rPr>
            <w:rStyle w:val="a4"/>
            <w:rFonts w:ascii="Times New Roman" w:hAnsi="Times New Roman" w:cs="Times New Roman"/>
            <w:b w:val="0"/>
            <w:bCs w:val="0"/>
            <w:i w:val="0"/>
            <w:iCs w:val="0"/>
            <w:noProof/>
            <w:sz w:val="20"/>
            <w:szCs w:val="20"/>
            <w:lang w:eastAsia="ru-RU"/>
          </w:rPr>
          <w:t>Специальные аудиторские задания и иные задания, обеспечивающие уверенность</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_Toc82522363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168</w:t>
        </w:r>
        <w:r w:rsidR="00F347AA" w:rsidRPr="00EF7A3A">
          <w:rPr>
            <w:rFonts w:ascii="Times New Roman" w:hAnsi="Times New Roman" w:cs="Times New Roman"/>
            <w:b w:val="0"/>
            <w:bCs w:val="0"/>
            <w:i w:val="0"/>
            <w:iCs w:val="0"/>
            <w:noProof/>
            <w:webHidden/>
          </w:rPr>
          <w:fldChar w:fldCharType="end"/>
        </w:r>
      </w:hyperlink>
    </w:p>
    <w:p w14:paraId="0F575B74" w14:textId="3BFC8D58"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64" w:history="1">
        <w:r w:rsidR="00162C0A" w:rsidRPr="00EF7A3A">
          <w:rPr>
            <w:rStyle w:val="a4"/>
            <w:rFonts w:ascii="Times New Roman" w:hAnsi="Times New Roman" w:cs="Times New Roman"/>
            <w:b w:val="0"/>
            <w:bCs w:val="0"/>
            <w:i w:val="0"/>
            <w:iCs w:val="0"/>
            <w:noProof/>
            <w:sz w:val="20"/>
            <w:szCs w:val="20"/>
            <w:lang w:eastAsia="ru-RU"/>
          </w:rPr>
          <w:t xml:space="preserve">Подраздел 28. </w:t>
        </w:r>
        <w:r w:rsidR="00F347AA" w:rsidRPr="00EF7A3A">
          <w:rPr>
            <w:rStyle w:val="a4"/>
            <w:rFonts w:ascii="Times New Roman" w:hAnsi="Times New Roman" w:cs="Times New Roman"/>
            <w:b w:val="0"/>
            <w:bCs w:val="0"/>
            <w:i w:val="0"/>
            <w:iCs w:val="0"/>
            <w:noProof/>
            <w:sz w:val="20"/>
            <w:szCs w:val="20"/>
            <w:lang w:eastAsia="ru-RU"/>
          </w:rPr>
          <w:t>Профессиональная этика лиц, оказывающих аудиторские услуги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_Toc82522364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182</w:t>
        </w:r>
        <w:r w:rsidR="00F347AA" w:rsidRPr="00EF7A3A">
          <w:rPr>
            <w:rFonts w:ascii="Times New Roman" w:hAnsi="Times New Roman" w:cs="Times New Roman"/>
            <w:b w:val="0"/>
            <w:bCs w:val="0"/>
            <w:i w:val="0"/>
            <w:iCs w:val="0"/>
            <w:noProof/>
            <w:webHidden/>
          </w:rPr>
          <w:fldChar w:fldCharType="end"/>
        </w:r>
      </w:hyperlink>
    </w:p>
    <w:p w14:paraId="255C2BD0" w14:textId="104F7CE7"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65" w:history="1">
        <w:r w:rsidR="00162C0A" w:rsidRPr="00EF7A3A">
          <w:rPr>
            <w:rStyle w:val="a4"/>
            <w:rFonts w:ascii="Times New Roman" w:hAnsi="Times New Roman" w:cs="Times New Roman"/>
            <w:b w:val="0"/>
            <w:bCs w:val="0"/>
            <w:i w:val="0"/>
            <w:iCs w:val="0"/>
            <w:noProof/>
            <w:sz w:val="20"/>
            <w:szCs w:val="20"/>
            <w:lang w:eastAsia="ru-RU"/>
          </w:rPr>
          <w:t xml:space="preserve">Подраздел 29. </w:t>
        </w:r>
        <w:r w:rsidR="00F347AA" w:rsidRPr="00EF7A3A">
          <w:rPr>
            <w:rStyle w:val="a4"/>
            <w:rFonts w:ascii="Times New Roman" w:hAnsi="Times New Roman" w:cs="Times New Roman"/>
            <w:b w:val="0"/>
            <w:bCs w:val="0"/>
            <w:i w:val="0"/>
            <w:iCs w:val="0"/>
            <w:noProof/>
            <w:sz w:val="20"/>
            <w:szCs w:val="20"/>
            <w:lang w:eastAsia="ru-RU"/>
          </w:rPr>
          <w:t>Оценка риска и внутренний контроль в условиях компьютерной обработки данных</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_Toc82522365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183</w:t>
        </w:r>
        <w:r w:rsidR="00F347AA" w:rsidRPr="00EF7A3A">
          <w:rPr>
            <w:rFonts w:ascii="Times New Roman" w:hAnsi="Times New Roman" w:cs="Times New Roman"/>
            <w:b w:val="0"/>
            <w:bCs w:val="0"/>
            <w:i w:val="0"/>
            <w:iCs w:val="0"/>
            <w:noProof/>
            <w:webHidden/>
          </w:rPr>
          <w:fldChar w:fldCharType="end"/>
        </w:r>
      </w:hyperlink>
    </w:p>
    <w:p w14:paraId="5C0986A7" w14:textId="02271ECA"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66" w:history="1">
        <w:r w:rsidR="00162C0A" w:rsidRPr="00EF7A3A">
          <w:rPr>
            <w:rStyle w:val="a4"/>
            <w:rFonts w:ascii="Times New Roman" w:hAnsi="Times New Roman" w:cs="Times New Roman"/>
            <w:b w:val="0"/>
            <w:bCs w:val="0"/>
            <w:i w:val="0"/>
            <w:iCs w:val="0"/>
            <w:noProof/>
            <w:sz w:val="20"/>
            <w:szCs w:val="20"/>
          </w:rPr>
          <w:t xml:space="preserve">Подраздел 30. </w:t>
        </w:r>
        <w:r w:rsidR="00F347AA" w:rsidRPr="00EF7A3A">
          <w:rPr>
            <w:rStyle w:val="a4"/>
            <w:rFonts w:ascii="Times New Roman" w:hAnsi="Times New Roman" w:cs="Times New Roman"/>
            <w:b w:val="0"/>
            <w:bCs w:val="0"/>
            <w:i w:val="0"/>
            <w:iCs w:val="0"/>
            <w:noProof/>
            <w:sz w:val="20"/>
            <w:szCs w:val="20"/>
          </w:rPr>
          <w:t>Оценка экологических вопросов при аудите бухгалтерской и (или) финансовой отчетности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_Toc82522366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184</w:t>
        </w:r>
        <w:r w:rsidR="00F347AA" w:rsidRPr="00EF7A3A">
          <w:rPr>
            <w:rFonts w:ascii="Times New Roman" w:hAnsi="Times New Roman" w:cs="Times New Roman"/>
            <w:b w:val="0"/>
            <w:bCs w:val="0"/>
            <w:i w:val="0"/>
            <w:iCs w:val="0"/>
            <w:noProof/>
            <w:webHidden/>
          </w:rPr>
          <w:fldChar w:fldCharType="end"/>
        </w:r>
      </w:hyperlink>
    </w:p>
    <w:p w14:paraId="747FA86E" w14:textId="4F708458"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67" w:history="1">
        <w:r w:rsidR="00162C0A" w:rsidRPr="00EF7A3A">
          <w:rPr>
            <w:rStyle w:val="a4"/>
            <w:rFonts w:ascii="Times New Roman" w:hAnsi="Times New Roman" w:cs="Times New Roman"/>
            <w:b w:val="0"/>
            <w:bCs w:val="0"/>
            <w:i w:val="0"/>
            <w:iCs w:val="0"/>
            <w:noProof/>
            <w:sz w:val="20"/>
            <w:szCs w:val="20"/>
            <w:lang w:eastAsia="ru-RU"/>
          </w:rPr>
          <w:t xml:space="preserve">Подраздел 31. </w:t>
        </w:r>
        <w:r w:rsidR="00F347AA" w:rsidRPr="00EF7A3A">
          <w:rPr>
            <w:rStyle w:val="a4"/>
            <w:rFonts w:ascii="Times New Roman" w:hAnsi="Times New Roman" w:cs="Times New Roman"/>
            <w:b w:val="0"/>
            <w:bCs w:val="0"/>
            <w:i w:val="0"/>
            <w:iCs w:val="0"/>
            <w:noProof/>
            <w:sz w:val="20"/>
            <w:szCs w:val="20"/>
            <w:lang w:eastAsia="ru-RU"/>
          </w:rPr>
          <w:t>Особенности аудита субъектов малого предпринимательства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_Toc82522367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188</w:t>
        </w:r>
        <w:r w:rsidR="00F347AA" w:rsidRPr="00EF7A3A">
          <w:rPr>
            <w:rFonts w:ascii="Times New Roman" w:hAnsi="Times New Roman" w:cs="Times New Roman"/>
            <w:b w:val="0"/>
            <w:bCs w:val="0"/>
            <w:i w:val="0"/>
            <w:iCs w:val="0"/>
            <w:noProof/>
            <w:webHidden/>
          </w:rPr>
          <w:fldChar w:fldCharType="end"/>
        </w:r>
      </w:hyperlink>
    </w:p>
    <w:p w14:paraId="606D7626" w14:textId="3F272FD6"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68" w:history="1">
        <w:r w:rsidR="00162C0A" w:rsidRPr="00EF7A3A">
          <w:rPr>
            <w:rStyle w:val="a4"/>
            <w:rFonts w:ascii="Times New Roman" w:hAnsi="Times New Roman" w:cs="Times New Roman"/>
            <w:b w:val="0"/>
            <w:bCs w:val="0"/>
            <w:i w:val="0"/>
            <w:iCs w:val="0"/>
            <w:noProof/>
            <w:sz w:val="20"/>
            <w:szCs w:val="20"/>
            <w:lang w:eastAsia="ru-RU"/>
          </w:rPr>
          <w:t xml:space="preserve">Подраздел 32. </w:t>
        </w:r>
        <w:r w:rsidR="00F347AA" w:rsidRPr="00EF7A3A">
          <w:rPr>
            <w:rStyle w:val="a4"/>
            <w:rFonts w:ascii="Times New Roman" w:hAnsi="Times New Roman" w:cs="Times New Roman"/>
            <w:b w:val="0"/>
            <w:bCs w:val="0"/>
            <w:i w:val="0"/>
            <w:iCs w:val="0"/>
            <w:noProof/>
            <w:sz w:val="20"/>
            <w:szCs w:val="20"/>
            <w:lang w:eastAsia="ru-RU"/>
          </w:rPr>
          <w:t>Обзорная проверка бухгалтерской и (или) финансовой отчетности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_Toc82522368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196</w:t>
        </w:r>
        <w:r w:rsidR="00F347AA" w:rsidRPr="00EF7A3A">
          <w:rPr>
            <w:rFonts w:ascii="Times New Roman" w:hAnsi="Times New Roman" w:cs="Times New Roman"/>
            <w:b w:val="0"/>
            <w:bCs w:val="0"/>
            <w:i w:val="0"/>
            <w:iCs w:val="0"/>
            <w:noProof/>
            <w:webHidden/>
          </w:rPr>
          <w:fldChar w:fldCharType="end"/>
        </w:r>
      </w:hyperlink>
    </w:p>
    <w:p w14:paraId="625A891D" w14:textId="37E4C1C9"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69" w:history="1">
        <w:r w:rsidR="00162C0A" w:rsidRPr="00EF7A3A">
          <w:rPr>
            <w:rStyle w:val="a4"/>
            <w:rFonts w:ascii="Times New Roman" w:hAnsi="Times New Roman" w:cs="Times New Roman"/>
            <w:b w:val="0"/>
            <w:bCs w:val="0"/>
            <w:i w:val="0"/>
            <w:iCs w:val="0"/>
            <w:noProof/>
            <w:sz w:val="20"/>
            <w:szCs w:val="20"/>
            <w:lang w:eastAsia="ru-RU"/>
          </w:rPr>
          <w:t xml:space="preserve">Подраздел 33. </w:t>
        </w:r>
        <w:r w:rsidR="00F347AA" w:rsidRPr="00EF7A3A">
          <w:rPr>
            <w:rStyle w:val="a4"/>
            <w:rFonts w:ascii="Times New Roman" w:hAnsi="Times New Roman" w:cs="Times New Roman"/>
            <w:b w:val="0"/>
            <w:bCs w:val="0"/>
            <w:i w:val="0"/>
            <w:iCs w:val="0"/>
            <w:noProof/>
            <w:sz w:val="20"/>
            <w:szCs w:val="20"/>
            <w:lang w:eastAsia="ru-RU"/>
          </w:rPr>
          <w:t>Анализ прогнозной финансовой информации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_Toc82522369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200</w:t>
        </w:r>
        <w:r w:rsidR="00F347AA" w:rsidRPr="00EF7A3A">
          <w:rPr>
            <w:rFonts w:ascii="Times New Roman" w:hAnsi="Times New Roman" w:cs="Times New Roman"/>
            <w:b w:val="0"/>
            <w:bCs w:val="0"/>
            <w:i w:val="0"/>
            <w:iCs w:val="0"/>
            <w:noProof/>
            <w:webHidden/>
          </w:rPr>
          <w:fldChar w:fldCharType="end"/>
        </w:r>
      </w:hyperlink>
    </w:p>
    <w:p w14:paraId="464AFA4C" w14:textId="20225A0B"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70" w:history="1">
        <w:r w:rsidR="00162C0A" w:rsidRPr="00EF7A3A">
          <w:rPr>
            <w:rStyle w:val="a4"/>
            <w:rFonts w:ascii="Times New Roman" w:hAnsi="Times New Roman" w:cs="Times New Roman"/>
            <w:b w:val="0"/>
            <w:bCs w:val="0"/>
            <w:i w:val="0"/>
            <w:iCs w:val="0"/>
            <w:noProof/>
            <w:sz w:val="20"/>
            <w:szCs w:val="20"/>
            <w:lang w:eastAsia="ru-RU"/>
          </w:rPr>
          <w:t xml:space="preserve">Подраздел 34. </w:t>
        </w:r>
        <w:r w:rsidR="00F347AA" w:rsidRPr="00EF7A3A">
          <w:rPr>
            <w:rStyle w:val="a4"/>
            <w:rFonts w:ascii="Times New Roman" w:hAnsi="Times New Roman" w:cs="Times New Roman"/>
            <w:b w:val="0"/>
            <w:bCs w:val="0"/>
            <w:i w:val="0"/>
            <w:iCs w:val="0"/>
            <w:noProof/>
            <w:sz w:val="20"/>
            <w:szCs w:val="20"/>
            <w:lang w:eastAsia="ru-RU"/>
          </w:rPr>
          <w:t>Задания на проведение согласованных процедур в отношении финансовой информации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_Toc82522370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201</w:t>
        </w:r>
        <w:r w:rsidR="00F347AA" w:rsidRPr="00EF7A3A">
          <w:rPr>
            <w:rFonts w:ascii="Times New Roman" w:hAnsi="Times New Roman" w:cs="Times New Roman"/>
            <w:b w:val="0"/>
            <w:bCs w:val="0"/>
            <w:i w:val="0"/>
            <w:iCs w:val="0"/>
            <w:noProof/>
            <w:webHidden/>
          </w:rPr>
          <w:fldChar w:fldCharType="end"/>
        </w:r>
      </w:hyperlink>
    </w:p>
    <w:p w14:paraId="45710A81" w14:textId="4F54A2DA"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71" w:history="1">
        <w:r w:rsidR="00162C0A" w:rsidRPr="00EF7A3A">
          <w:rPr>
            <w:rStyle w:val="a4"/>
            <w:rFonts w:ascii="Times New Roman" w:hAnsi="Times New Roman" w:cs="Times New Roman"/>
            <w:b w:val="0"/>
            <w:bCs w:val="0"/>
            <w:i w:val="0"/>
            <w:iCs w:val="0"/>
            <w:noProof/>
            <w:sz w:val="20"/>
            <w:szCs w:val="20"/>
            <w:lang w:eastAsia="ru-RU"/>
          </w:rPr>
          <w:t xml:space="preserve">Подраздел 35. </w:t>
        </w:r>
        <w:r w:rsidR="00F347AA" w:rsidRPr="00EF7A3A">
          <w:rPr>
            <w:rStyle w:val="a4"/>
            <w:rFonts w:ascii="Times New Roman" w:hAnsi="Times New Roman" w:cs="Times New Roman"/>
            <w:b w:val="0"/>
            <w:bCs w:val="0"/>
            <w:i w:val="0"/>
            <w:iCs w:val="0"/>
            <w:noProof/>
            <w:sz w:val="20"/>
            <w:szCs w:val="20"/>
            <w:lang w:eastAsia="ru-RU"/>
          </w:rPr>
          <w:t>Задания по компиляции финансовой информации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_Toc82522371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204</w:t>
        </w:r>
        <w:r w:rsidR="00F347AA" w:rsidRPr="00EF7A3A">
          <w:rPr>
            <w:rFonts w:ascii="Times New Roman" w:hAnsi="Times New Roman" w:cs="Times New Roman"/>
            <w:b w:val="0"/>
            <w:bCs w:val="0"/>
            <w:i w:val="0"/>
            <w:iCs w:val="0"/>
            <w:noProof/>
            <w:webHidden/>
          </w:rPr>
          <w:fldChar w:fldCharType="end"/>
        </w:r>
      </w:hyperlink>
    </w:p>
    <w:p w14:paraId="1CACC8FD" w14:textId="5EB635B3"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72" w:history="1">
        <w:r w:rsidR="00162C0A" w:rsidRPr="00EF7A3A">
          <w:rPr>
            <w:rStyle w:val="a4"/>
            <w:rFonts w:ascii="Times New Roman" w:hAnsi="Times New Roman" w:cs="Times New Roman"/>
            <w:b w:val="0"/>
            <w:bCs w:val="0"/>
            <w:i w:val="0"/>
            <w:iCs w:val="0"/>
            <w:noProof/>
            <w:sz w:val="20"/>
            <w:szCs w:val="20"/>
            <w:lang w:eastAsia="ru-RU"/>
          </w:rPr>
          <w:t xml:space="preserve">Подраздел 36. </w:t>
        </w:r>
        <w:r w:rsidR="00F347AA" w:rsidRPr="00EF7A3A">
          <w:rPr>
            <w:rStyle w:val="a4"/>
            <w:rFonts w:ascii="Times New Roman" w:hAnsi="Times New Roman" w:cs="Times New Roman"/>
            <w:b w:val="0"/>
            <w:bCs w:val="0"/>
            <w:i w:val="0"/>
            <w:iCs w:val="0"/>
            <w:noProof/>
            <w:sz w:val="20"/>
            <w:szCs w:val="20"/>
            <w:lang w:eastAsia="ru-RU"/>
          </w:rPr>
          <w:t>Особенности аудита организации, пользующейся услугами обслуживающей организаци</w:t>
        </w:r>
        <w:r w:rsidR="00162C0A" w:rsidRPr="00EF7A3A">
          <w:rPr>
            <w:rStyle w:val="a4"/>
            <w:rFonts w:ascii="Times New Roman" w:hAnsi="Times New Roman" w:cs="Times New Roman"/>
            <w:b w:val="0"/>
            <w:bCs w:val="0"/>
            <w:i w:val="0"/>
            <w:iCs w:val="0"/>
            <w:noProof/>
            <w:sz w:val="20"/>
            <w:szCs w:val="20"/>
            <w:lang w:eastAsia="ru-RU"/>
          </w:rPr>
          <w:t>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_Toc82522372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206</w:t>
        </w:r>
        <w:r w:rsidR="00F347AA" w:rsidRPr="00EF7A3A">
          <w:rPr>
            <w:rFonts w:ascii="Times New Roman" w:hAnsi="Times New Roman" w:cs="Times New Roman"/>
            <w:b w:val="0"/>
            <w:bCs w:val="0"/>
            <w:i w:val="0"/>
            <w:iCs w:val="0"/>
            <w:noProof/>
            <w:webHidden/>
          </w:rPr>
          <w:fldChar w:fldCharType="end"/>
        </w:r>
      </w:hyperlink>
    </w:p>
    <w:p w14:paraId="2BA74862" w14:textId="4BD4125A" w:rsidR="00F347AA" w:rsidRPr="00EF7A3A" w:rsidRDefault="00AE2FAC" w:rsidP="00EF7A3A">
      <w:pPr>
        <w:pStyle w:val="21"/>
        <w:rPr>
          <w:rFonts w:eastAsiaTheme="minorEastAsia"/>
          <w:b w:val="0"/>
          <w:bCs w:val="0"/>
          <w:color w:val="auto"/>
        </w:rPr>
      </w:pPr>
      <w:hyperlink w:anchor="_Toc82522373" w:history="1">
        <w:r w:rsidR="00F347AA" w:rsidRPr="00EF7A3A">
          <w:rPr>
            <w:rStyle w:val="a4"/>
            <w:b w:val="0"/>
            <w:bCs w:val="0"/>
            <w:sz w:val="24"/>
            <w:szCs w:val="24"/>
          </w:rPr>
          <w:t>РАЗДЕЛ 3.  Нарушение внутренних правил аудиторской деятельности, принятых Аудиторской палатой «Система внутренней оценки качества работы аудиторов»</w:t>
        </w:r>
        <w:r w:rsidR="00F347AA" w:rsidRPr="00EF7A3A">
          <w:rPr>
            <w:b w:val="0"/>
            <w:bCs w:val="0"/>
            <w:webHidden/>
          </w:rPr>
          <w:tab/>
        </w:r>
        <w:r w:rsidR="00F347AA" w:rsidRPr="00EF7A3A">
          <w:rPr>
            <w:b w:val="0"/>
            <w:bCs w:val="0"/>
            <w:webHidden/>
          </w:rPr>
          <w:fldChar w:fldCharType="begin"/>
        </w:r>
        <w:r w:rsidR="00F347AA" w:rsidRPr="00EF7A3A">
          <w:rPr>
            <w:b w:val="0"/>
            <w:bCs w:val="0"/>
            <w:webHidden/>
          </w:rPr>
          <w:instrText xml:space="preserve"> PAGEREF _Toc82522373 \h </w:instrText>
        </w:r>
        <w:r w:rsidR="00F347AA" w:rsidRPr="00EF7A3A">
          <w:rPr>
            <w:b w:val="0"/>
            <w:bCs w:val="0"/>
            <w:webHidden/>
          </w:rPr>
        </w:r>
        <w:r w:rsidR="00F347AA" w:rsidRPr="00EF7A3A">
          <w:rPr>
            <w:b w:val="0"/>
            <w:bCs w:val="0"/>
            <w:webHidden/>
          </w:rPr>
          <w:fldChar w:fldCharType="separate"/>
        </w:r>
        <w:r w:rsidR="00EF7A3A">
          <w:rPr>
            <w:b w:val="0"/>
            <w:bCs w:val="0"/>
            <w:webHidden/>
          </w:rPr>
          <w:t>209</w:t>
        </w:r>
        <w:r w:rsidR="00F347AA" w:rsidRPr="00EF7A3A">
          <w:rPr>
            <w:b w:val="0"/>
            <w:bCs w:val="0"/>
            <w:webHidden/>
          </w:rPr>
          <w:fldChar w:fldCharType="end"/>
        </w:r>
      </w:hyperlink>
    </w:p>
    <w:p w14:paraId="4B90B377" w14:textId="64D57E5B" w:rsidR="00F347AA" w:rsidRPr="00EF7A3A" w:rsidRDefault="00AE2FAC" w:rsidP="00EF7A3A">
      <w:pPr>
        <w:pStyle w:val="21"/>
        <w:rPr>
          <w:rFonts w:eastAsiaTheme="minorEastAsia"/>
          <w:b w:val="0"/>
          <w:bCs w:val="0"/>
          <w:color w:val="auto"/>
        </w:rPr>
      </w:pPr>
      <w:hyperlink w:anchor="_Toc82522374" w:history="1">
        <w:r w:rsidR="00F347AA" w:rsidRPr="00EF7A3A">
          <w:rPr>
            <w:rStyle w:val="a4"/>
            <w:b w:val="0"/>
            <w:bCs w:val="0"/>
            <w:sz w:val="24"/>
            <w:szCs w:val="24"/>
          </w:rPr>
          <w:t>РАЗДЕЛ 4.  Свод грубых нарушений</w:t>
        </w:r>
        <w:r w:rsidR="00F347AA" w:rsidRPr="00EF7A3A">
          <w:rPr>
            <w:b w:val="0"/>
            <w:bCs w:val="0"/>
            <w:webHidden/>
          </w:rPr>
          <w:tab/>
        </w:r>
        <w:r w:rsidR="00F347AA" w:rsidRPr="00EF7A3A">
          <w:rPr>
            <w:b w:val="0"/>
            <w:bCs w:val="0"/>
            <w:webHidden/>
          </w:rPr>
          <w:fldChar w:fldCharType="begin"/>
        </w:r>
        <w:r w:rsidR="00F347AA" w:rsidRPr="00EF7A3A">
          <w:rPr>
            <w:b w:val="0"/>
            <w:bCs w:val="0"/>
            <w:webHidden/>
          </w:rPr>
          <w:instrText xml:space="preserve"> PAGEREF _Toc82522374 \h </w:instrText>
        </w:r>
        <w:r w:rsidR="00F347AA" w:rsidRPr="00EF7A3A">
          <w:rPr>
            <w:b w:val="0"/>
            <w:bCs w:val="0"/>
            <w:webHidden/>
          </w:rPr>
        </w:r>
        <w:r w:rsidR="00F347AA" w:rsidRPr="00EF7A3A">
          <w:rPr>
            <w:b w:val="0"/>
            <w:bCs w:val="0"/>
            <w:webHidden/>
          </w:rPr>
          <w:fldChar w:fldCharType="separate"/>
        </w:r>
        <w:r w:rsidR="00EF7A3A">
          <w:rPr>
            <w:b w:val="0"/>
            <w:bCs w:val="0"/>
            <w:webHidden/>
          </w:rPr>
          <w:t>210</w:t>
        </w:r>
        <w:r w:rsidR="00F347AA" w:rsidRPr="00EF7A3A">
          <w:rPr>
            <w:b w:val="0"/>
            <w:bCs w:val="0"/>
            <w:webHidden/>
          </w:rPr>
          <w:fldChar w:fldCharType="end"/>
        </w:r>
      </w:hyperlink>
    </w:p>
    <w:p w14:paraId="0941AA3C" w14:textId="2E43BE92"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75" w:history="1">
        <w:r w:rsidR="00162C0A" w:rsidRPr="00EF7A3A">
          <w:rPr>
            <w:rStyle w:val="a4"/>
            <w:rFonts w:ascii="Times New Roman" w:hAnsi="Times New Roman" w:cs="Times New Roman"/>
            <w:b w:val="0"/>
            <w:bCs w:val="0"/>
            <w:i w:val="0"/>
            <w:iCs w:val="0"/>
            <w:noProof/>
            <w:sz w:val="20"/>
            <w:szCs w:val="20"/>
            <w:lang w:eastAsia="ru-RU"/>
          </w:rPr>
          <w:t>Подраздел 1. А</w:t>
        </w:r>
        <w:r w:rsidR="00F347AA" w:rsidRPr="00EF7A3A">
          <w:rPr>
            <w:rStyle w:val="a4"/>
            <w:rFonts w:ascii="Times New Roman" w:hAnsi="Times New Roman" w:cs="Times New Roman"/>
            <w:b w:val="0"/>
            <w:bCs w:val="0"/>
            <w:i w:val="0"/>
            <w:iCs w:val="0"/>
            <w:noProof/>
            <w:sz w:val="20"/>
            <w:szCs w:val="20"/>
            <w:lang w:eastAsia="ru-RU"/>
          </w:rPr>
          <w:t>удиторское мнение сформировано без получения в ходе аудита достаточных и надлежащих аудиторских доказательств для выражения аудиторского мнения и без оценки степени существенности выявленных в ходе аудита неустраненных искажений отчетности  (абзац 2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_Toc82522375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210</w:t>
        </w:r>
        <w:r w:rsidR="00F347AA" w:rsidRPr="00EF7A3A">
          <w:rPr>
            <w:rFonts w:ascii="Times New Roman" w:hAnsi="Times New Roman" w:cs="Times New Roman"/>
            <w:b w:val="0"/>
            <w:bCs w:val="0"/>
            <w:i w:val="0"/>
            <w:iCs w:val="0"/>
            <w:noProof/>
            <w:webHidden/>
          </w:rPr>
          <w:fldChar w:fldCharType="end"/>
        </w:r>
      </w:hyperlink>
    </w:p>
    <w:p w14:paraId="372C76A5" w14:textId="37964122"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76" w:history="1">
        <w:r w:rsidR="00162C0A" w:rsidRPr="00EF7A3A">
          <w:rPr>
            <w:rStyle w:val="a4"/>
            <w:rFonts w:ascii="Times New Roman" w:hAnsi="Times New Roman" w:cs="Times New Roman"/>
            <w:b w:val="0"/>
            <w:bCs w:val="0"/>
            <w:i w:val="0"/>
            <w:iCs w:val="0"/>
            <w:noProof/>
            <w:sz w:val="20"/>
            <w:szCs w:val="20"/>
            <w:lang w:eastAsia="ru-RU"/>
          </w:rPr>
          <w:t>Подраздел 2. В</w:t>
        </w:r>
        <w:r w:rsidR="00F347AA" w:rsidRPr="00EF7A3A">
          <w:rPr>
            <w:rStyle w:val="a4"/>
            <w:rFonts w:ascii="Times New Roman" w:hAnsi="Times New Roman" w:cs="Times New Roman"/>
            <w:b w:val="0"/>
            <w:bCs w:val="0"/>
            <w:i w:val="0"/>
            <w:iCs w:val="0"/>
            <w:noProof/>
            <w:sz w:val="20"/>
            <w:szCs w:val="20"/>
            <w:lang w:eastAsia="ru-RU"/>
          </w:rPr>
          <w:t>ыбранная форма аудиторского мнения не соответствует основаниям для выражения аудиторского мнения (абзац 3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_Toc82522376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220</w:t>
        </w:r>
        <w:r w:rsidR="00F347AA" w:rsidRPr="00EF7A3A">
          <w:rPr>
            <w:rFonts w:ascii="Times New Roman" w:hAnsi="Times New Roman" w:cs="Times New Roman"/>
            <w:b w:val="0"/>
            <w:bCs w:val="0"/>
            <w:i w:val="0"/>
            <w:iCs w:val="0"/>
            <w:noProof/>
            <w:webHidden/>
          </w:rPr>
          <w:fldChar w:fldCharType="end"/>
        </w:r>
      </w:hyperlink>
    </w:p>
    <w:p w14:paraId="3FD07048" w14:textId="2D2794B7"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77" w:history="1">
        <w:r w:rsidR="00162C0A" w:rsidRPr="00EF7A3A">
          <w:rPr>
            <w:rStyle w:val="a4"/>
            <w:rFonts w:ascii="Times New Roman" w:hAnsi="Times New Roman" w:cs="Times New Roman"/>
            <w:b w:val="0"/>
            <w:bCs w:val="0"/>
            <w:i w:val="0"/>
            <w:iCs w:val="0"/>
            <w:noProof/>
            <w:sz w:val="20"/>
            <w:szCs w:val="20"/>
            <w:lang w:eastAsia="ru-RU"/>
          </w:rPr>
          <w:t>Подраздел 3. А</w:t>
        </w:r>
        <w:r w:rsidR="00F347AA" w:rsidRPr="00EF7A3A">
          <w:rPr>
            <w:rStyle w:val="a4"/>
            <w:rFonts w:ascii="Times New Roman" w:hAnsi="Times New Roman" w:cs="Times New Roman"/>
            <w:b w:val="0"/>
            <w:bCs w:val="0"/>
            <w:i w:val="0"/>
            <w:iCs w:val="0"/>
            <w:noProof/>
            <w:sz w:val="20"/>
            <w:szCs w:val="20"/>
            <w:lang w:eastAsia="ru-RU"/>
          </w:rPr>
          <w:t>удиторское заключение датировано ранее даты завершения процесса получения аудиторских доказательств (абзац 4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_Toc82522377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235</w:t>
        </w:r>
        <w:r w:rsidR="00F347AA" w:rsidRPr="00EF7A3A">
          <w:rPr>
            <w:rFonts w:ascii="Times New Roman" w:hAnsi="Times New Roman" w:cs="Times New Roman"/>
            <w:b w:val="0"/>
            <w:bCs w:val="0"/>
            <w:i w:val="0"/>
            <w:iCs w:val="0"/>
            <w:noProof/>
            <w:webHidden/>
          </w:rPr>
          <w:fldChar w:fldCharType="end"/>
        </w:r>
      </w:hyperlink>
    </w:p>
    <w:p w14:paraId="3A7059EA" w14:textId="08D51BBA"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78" w:history="1">
        <w:r w:rsidR="00162C0A" w:rsidRPr="00EF7A3A">
          <w:rPr>
            <w:rStyle w:val="a4"/>
            <w:rFonts w:ascii="Times New Roman" w:hAnsi="Times New Roman" w:cs="Times New Roman"/>
            <w:b w:val="0"/>
            <w:bCs w:val="0"/>
            <w:i w:val="0"/>
            <w:iCs w:val="0"/>
            <w:noProof/>
            <w:sz w:val="20"/>
            <w:szCs w:val="20"/>
            <w:lang w:eastAsia="ru-RU"/>
          </w:rPr>
          <w:t>Подраздел 4. Л</w:t>
        </w:r>
        <w:r w:rsidR="00F347AA" w:rsidRPr="00EF7A3A">
          <w:rPr>
            <w:rStyle w:val="a4"/>
            <w:rFonts w:ascii="Times New Roman" w:hAnsi="Times New Roman" w:cs="Times New Roman"/>
            <w:b w:val="0"/>
            <w:bCs w:val="0"/>
            <w:i w:val="0"/>
            <w:iCs w:val="0"/>
            <w:noProof/>
            <w:sz w:val="20"/>
            <w:szCs w:val="20"/>
            <w:lang w:eastAsia="ru-RU"/>
          </w:rPr>
          <w:t>ицо (лица), подписавшее (подписавшие) аудиторское заключение, не соответствует установленным к нему законодательством требованиям (абзац 5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_Toc82522378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236</w:t>
        </w:r>
        <w:r w:rsidR="00F347AA" w:rsidRPr="00EF7A3A">
          <w:rPr>
            <w:rFonts w:ascii="Times New Roman" w:hAnsi="Times New Roman" w:cs="Times New Roman"/>
            <w:b w:val="0"/>
            <w:bCs w:val="0"/>
            <w:i w:val="0"/>
            <w:iCs w:val="0"/>
            <w:noProof/>
            <w:webHidden/>
          </w:rPr>
          <w:fldChar w:fldCharType="end"/>
        </w:r>
      </w:hyperlink>
    </w:p>
    <w:p w14:paraId="03364519" w14:textId="68972FC1"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79" w:history="1">
        <w:r w:rsidR="00162C0A" w:rsidRPr="00EF7A3A">
          <w:rPr>
            <w:rStyle w:val="a4"/>
            <w:rFonts w:ascii="Times New Roman" w:hAnsi="Times New Roman" w:cs="Times New Roman"/>
            <w:b w:val="0"/>
            <w:bCs w:val="0"/>
            <w:i w:val="0"/>
            <w:iCs w:val="0"/>
            <w:noProof/>
            <w:sz w:val="20"/>
            <w:szCs w:val="20"/>
            <w:lang w:eastAsia="ru-RU"/>
          </w:rPr>
          <w:t>Подраздел 5. В</w:t>
        </w:r>
        <w:r w:rsidR="00F347AA" w:rsidRPr="00EF7A3A">
          <w:rPr>
            <w:rStyle w:val="a4"/>
            <w:rFonts w:ascii="Times New Roman" w:hAnsi="Times New Roman" w:cs="Times New Roman"/>
            <w:b w:val="0"/>
            <w:bCs w:val="0"/>
            <w:i w:val="0"/>
            <w:iCs w:val="0"/>
            <w:noProof/>
            <w:sz w:val="20"/>
            <w:szCs w:val="20"/>
            <w:lang w:eastAsia="ru-RU"/>
          </w:rPr>
          <w:t xml:space="preserve"> ходе аудита не проведены, не задокументированы аудиторские процедуры и не получена уверенность в отсутствии существенных искажений отчетности аудируемого лица вследствие недобросовестных действий, не учтены возможности руководства аудируемого лица обойти средства контроля (абзац 6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_Toc82522379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237</w:t>
        </w:r>
        <w:r w:rsidR="00F347AA" w:rsidRPr="00EF7A3A">
          <w:rPr>
            <w:rFonts w:ascii="Times New Roman" w:hAnsi="Times New Roman" w:cs="Times New Roman"/>
            <w:b w:val="0"/>
            <w:bCs w:val="0"/>
            <w:i w:val="0"/>
            <w:iCs w:val="0"/>
            <w:noProof/>
            <w:webHidden/>
          </w:rPr>
          <w:fldChar w:fldCharType="end"/>
        </w:r>
      </w:hyperlink>
    </w:p>
    <w:p w14:paraId="54057073" w14:textId="7AAF528D"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80" w:history="1">
        <w:r w:rsidR="00162C0A" w:rsidRPr="00EF7A3A">
          <w:rPr>
            <w:rStyle w:val="a4"/>
            <w:rFonts w:ascii="Times New Roman" w:hAnsi="Times New Roman" w:cs="Times New Roman"/>
            <w:b w:val="0"/>
            <w:bCs w:val="0"/>
            <w:i w:val="0"/>
            <w:iCs w:val="0"/>
            <w:noProof/>
            <w:sz w:val="20"/>
            <w:szCs w:val="20"/>
            <w:lang w:eastAsia="ru-RU"/>
          </w:rPr>
          <w:t>Подраздел 6. В</w:t>
        </w:r>
        <w:r w:rsidR="00F347AA" w:rsidRPr="00EF7A3A">
          <w:rPr>
            <w:rStyle w:val="a4"/>
            <w:rFonts w:ascii="Times New Roman" w:hAnsi="Times New Roman" w:cs="Times New Roman"/>
            <w:b w:val="0"/>
            <w:bCs w:val="0"/>
            <w:i w:val="0"/>
            <w:iCs w:val="0"/>
            <w:noProof/>
            <w:sz w:val="20"/>
            <w:szCs w:val="20"/>
            <w:lang w:eastAsia="ru-RU"/>
          </w:rPr>
          <w:t xml:space="preserve"> ходе аудита не определены ответные действия в отношении оцененных рисков существенного искажения в результате недобросовестных действий руководства аудируемого лица (абзац 7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_Toc82522380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238</w:t>
        </w:r>
        <w:r w:rsidR="00F347AA" w:rsidRPr="00EF7A3A">
          <w:rPr>
            <w:rFonts w:ascii="Times New Roman" w:hAnsi="Times New Roman" w:cs="Times New Roman"/>
            <w:b w:val="0"/>
            <w:bCs w:val="0"/>
            <w:i w:val="0"/>
            <w:iCs w:val="0"/>
            <w:noProof/>
            <w:webHidden/>
          </w:rPr>
          <w:fldChar w:fldCharType="end"/>
        </w:r>
      </w:hyperlink>
    </w:p>
    <w:p w14:paraId="6FB7D799" w14:textId="75F9E49B"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81" w:history="1">
        <w:r w:rsidR="00162C0A" w:rsidRPr="00EF7A3A">
          <w:rPr>
            <w:rStyle w:val="a4"/>
            <w:rFonts w:ascii="Times New Roman" w:hAnsi="Times New Roman" w:cs="Times New Roman"/>
            <w:b w:val="0"/>
            <w:bCs w:val="0"/>
            <w:i w:val="0"/>
            <w:iCs w:val="0"/>
            <w:noProof/>
            <w:sz w:val="20"/>
            <w:szCs w:val="20"/>
            <w:lang w:eastAsia="ru-RU"/>
          </w:rPr>
          <w:t>Подраздел 7. Р</w:t>
        </w:r>
        <w:r w:rsidR="00F347AA" w:rsidRPr="00EF7A3A">
          <w:rPr>
            <w:rStyle w:val="a4"/>
            <w:rFonts w:ascii="Times New Roman" w:hAnsi="Times New Roman" w:cs="Times New Roman"/>
            <w:b w:val="0"/>
            <w:bCs w:val="0"/>
            <w:i w:val="0"/>
            <w:iCs w:val="0"/>
            <w:noProof/>
            <w:sz w:val="20"/>
            <w:szCs w:val="20"/>
            <w:lang w:eastAsia="ru-RU"/>
          </w:rPr>
          <w:t xml:space="preserve">абочая документация аудиторской организации, аудитора - индивидуального предпринимателя в ходе аудита не составлена или составлена в объеме, форме и содержании, не </w:t>
        </w:r>
        <w:r w:rsidR="00F347AA" w:rsidRPr="00EF7A3A">
          <w:rPr>
            <w:rStyle w:val="a4"/>
            <w:rFonts w:ascii="Times New Roman" w:hAnsi="Times New Roman" w:cs="Times New Roman"/>
            <w:b w:val="0"/>
            <w:bCs w:val="0"/>
            <w:i w:val="0"/>
            <w:iCs w:val="0"/>
            <w:noProof/>
            <w:sz w:val="20"/>
            <w:szCs w:val="20"/>
            <w:lang w:eastAsia="ru-RU"/>
          </w:rPr>
          <w:lastRenderedPageBreak/>
          <w:t>позволяющих понять проделанную работу, обоснованность сделанных выводов, принятых решений и сформированного аудиторского мнения (абзац 8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_Toc82522381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240</w:t>
        </w:r>
        <w:r w:rsidR="00F347AA" w:rsidRPr="00EF7A3A">
          <w:rPr>
            <w:rFonts w:ascii="Times New Roman" w:hAnsi="Times New Roman" w:cs="Times New Roman"/>
            <w:b w:val="0"/>
            <w:bCs w:val="0"/>
            <w:i w:val="0"/>
            <w:iCs w:val="0"/>
            <w:noProof/>
            <w:webHidden/>
          </w:rPr>
          <w:fldChar w:fldCharType="end"/>
        </w:r>
      </w:hyperlink>
    </w:p>
    <w:p w14:paraId="7AD70808" w14:textId="0E71172D"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82" w:history="1">
        <w:r w:rsidR="00162C0A" w:rsidRPr="00EF7A3A">
          <w:rPr>
            <w:rStyle w:val="a4"/>
            <w:rFonts w:ascii="Times New Roman" w:hAnsi="Times New Roman" w:cs="Times New Roman"/>
            <w:b w:val="0"/>
            <w:bCs w:val="0"/>
            <w:i w:val="0"/>
            <w:iCs w:val="0"/>
            <w:noProof/>
            <w:sz w:val="20"/>
            <w:szCs w:val="20"/>
            <w:lang w:eastAsia="ru-RU"/>
          </w:rPr>
          <w:t>Подраздел 8. В</w:t>
        </w:r>
        <w:r w:rsidR="00F347AA" w:rsidRPr="00EF7A3A">
          <w:rPr>
            <w:rStyle w:val="a4"/>
            <w:rFonts w:ascii="Times New Roman" w:hAnsi="Times New Roman" w:cs="Times New Roman"/>
            <w:b w:val="0"/>
            <w:bCs w:val="0"/>
            <w:i w:val="0"/>
            <w:iCs w:val="0"/>
            <w:noProof/>
            <w:sz w:val="20"/>
            <w:szCs w:val="20"/>
            <w:lang w:eastAsia="ru-RU"/>
          </w:rPr>
          <w:t xml:space="preserve"> ходе аудита не проведены, не задокументированы аудиторские процедуры, направленные на оценку способности аудируемого лица продолжать свою деятельность непрерывно (абзац 9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_Toc82522382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245</w:t>
        </w:r>
        <w:r w:rsidR="00F347AA" w:rsidRPr="00EF7A3A">
          <w:rPr>
            <w:rFonts w:ascii="Times New Roman" w:hAnsi="Times New Roman" w:cs="Times New Roman"/>
            <w:b w:val="0"/>
            <w:bCs w:val="0"/>
            <w:i w:val="0"/>
            <w:iCs w:val="0"/>
            <w:noProof/>
            <w:webHidden/>
          </w:rPr>
          <w:fldChar w:fldCharType="end"/>
        </w:r>
      </w:hyperlink>
    </w:p>
    <w:p w14:paraId="265C1A10" w14:textId="527DA42D"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83" w:history="1">
        <w:r w:rsidR="00F347AA" w:rsidRPr="00EF7A3A">
          <w:rPr>
            <w:rStyle w:val="a4"/>
            <w:rFonts w:ascii="Times New Roman" w:hAnsi="Times New Roman" w:cs="Times New Roman"/>
            <w:b w:val="0"/>
            <w:bCs w:val="0"/>
            <w:i w:val="0"/>
            <w:iCs w:val="0"/>
            <w:noProof/>
            <w:sz w:val="20"/>
            <w:szCs w:val="20"/>
            <w:lang w:eastAsia="ru-RU"/>
          </w:rPr>
          <w:t>По</w:t>
        </w:r>
        <w:r w:rsidR="00EF7A3A" w:rsidRPr="00EF7A3A">
          <w:rPr>
            <w:rStyle w:val="a4"/>
            <w:rFonts w:ascii="Times New Roman" w:hAnsi="Times New Roman" w:cs="Times New Roman"/>
            <w:b w:val="0"/>
            <w:bCs w:val="0"/>
            <w:i w:val="0"/>
            <w:iCs w:val="0"/>
            <w:noProof/>
            <w:sz w:val="20"/>
            <w:szCs w:val="20"/>
            <w:lang w:eastAsia="ru-RU"/>
          </w:rPr>
          <w:t>драздел 9. По</w:t>
        </w:r>
        <w:r w:rsidR="00F347AA" w:rsidRPr="00EF7A3A">
          <w:rPr>
            <w:rStyle w:val="a4"/>
            <w:rFonts w:ascii="Times New Roman" w:hAnsi="Times New Roman" w:cs="Times New Roman"/>
            <w:b w:val="0"/>
            <w:bCs w:val="0"/>
            <w:i w:val="0"/>
            <w:iCs w:val="0"/>
            <w:noProof/>
            <w:sz w:val="20"/>
            <w:szCs w:val="20"/>
            <w:lang w:eastAsia="ru-RU"/>
          </w:rPr>
          <w:t xml:space="preserve"> результатам оказания аудиторских услуг не составлены итоговые документы, предусмотренные законодательством (абзац 10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_Toc82522383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249</w:t>
        </w:r>
        <w:r w:rsidR="00F347AA" w:rsidRPr="00EF7A3A">
          <w:rPr>
            <w:rFonts w:ascii="Times New Roman" w:hAnsi="Times New Roman" w:cs="Times New Roman"/>
            <w:b w:val="0"/>
            <w:bCs w:val="0"/>
            <w:i w:val="0"/>
            <w:iCs w:val="0"/>
            <w:noProof/>
            <w:webHidden/>
          </w:rPr>
          <w:fldChar w:fldCharType="end"/>
        </w:r>
      </w:hyperlink>
    </w:p>
    <w:p w14:paraId="366094BB" w14:textId="3DC0D07F"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84" w:history="1">
        <w:r w:rsidR="00EF7A3A" w:rsidRPr="00EF7A3A">
          <w:rPr>
            <w:rStyle w:val="a4"/>
            <w:rFonts w:ascii="Times New Roman" w:hAnsi="Times New Roman" w:cs="Times New Roman"/>
            <w:b w:val="0"/>
            <w:bCs w:val="0"/>
            <w:i w:val="0"/>
            <w:iCs w:val="0"/>
            <w:noProof/>
            <w:sz w:val="20"/>
            <w:szCs w:val="20"/>
            <w:lang w:eastAsia="ru-RU"/>
          </w:rPr>
          <w:t>Подраздел 10. Н</w:t>
        </w:r>
        <w:r w:rsidR="00F347AA" w:rsidRPr="00EF7A3A">
          <w:rPr>
            <w:rStyle w:val="a4"/>
            <w:rFonts w:ascii="Times New Roman" w:hAnsi="Times New Roman" w:cs="Times New Roman"/>
            <w:b w:val="0"/>
            <w:bCs w:val="0"/>
            <w:i w:val="0"/>
            <w:iCs w:val="0"/>
            <w:noProof/>
            <w:sz w:val="20"/>
            <w:szCs w:val="20"/>
            <w:lang w:eastAsia="ru-RU"/>
          </w:rPr>
          <w:t>арушение аудиторской организацией, аудитором - индивидуальным предпринимателем требования, установленного абзацем десятым статьи 15 Закона Республики Беларусь "Об аудиторской деятельности" (абзац 11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_Toc82522384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251</w:t>
        </w:r>
        <w:r w:rsidR="00F347AA" w:rsidRPr="00EF7A3A">
          <w:rPr>
            <w:rFonts w:ascii="Times New Roman" w:hAnsi="Times New Roman" w:cs="Times New Roman"/>
            <w:b w:val="0"/>
            <w:bCs w:val="0"/>
            <w:i w:val="0"/>
            <w:iCs w:val="0"/>
            <w:noProof/>
            <w:webHidden/>
          </w:rPr>
          <w:fldChar w:fldCharType="end"/>
        </w:r>
      </w:hyperlink>
    </w:p>
    <w:p w14:paraId="32369743" w14:textId="3642FF73"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85" w:history="1">
        <w:r w:rsidR="00EF7A3A" w:rsidRPr="00EF7A3A">
          <w:rPr>
            <w:rStyle w:val="a4"/>
            <w:rFonts w:ascii="Times New Roman" w:hAnsi="Times New Roman" w:cs="Times New Roman"/>
            <w:b w:val="0"/>
            <w:bCs w:val="0"/>
            <w:i w:val="0"/>
            <w:iCs w:val="0"/>
            <w:noProof/>
            <w:sz w:val="20"/>
            <w:szCs w:val="20"/>
            <w:lang w:eastAsia="ru-RU"/>
          </w:rPr>
          <w:t>Подраздел 11. Н</w:t>
        </w:r>
        <w:r w:rsidR="00F347AA" w:rsidRPr="00EF7A3A">
          <w:rPr>
            <w:rStyle w:val="a4"/>
            <w:rFonts w:ascii="Times New Roman" w:hAnsi="Times New Roman" w:cs="Times New Roman"/>
            <w:b w:val="0"/>
            <w:bCs w:val="0"/>
            <w:i w:val="0"/>
            <w:iCs w:val="0"/>
            <w:noProof/>
            <w:sz w:val="20"/>
            <w:szCs w:val="20"/>
            <w:lang w:eastAsia="ru-RU"/>
          </w:rPr>
          <w:t>есоблюдение аудиторской организацией, аудитором - индивидуальным предпринимателем принципов независимости и (или) конфиденциальности (абзац 12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_Toc82522385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252</w:t>
        </w:r>
        <w:r w:rsidR="00F347AA" w:rsidRPr="00EF7A3A">
          <w:rPr>
            <w:rFonts w:ascii="Times New Roman" w:hAnsi="Times New Roman" w:cs="Times New Roman"/>
            <w:b w:val="0"/>
            <w:bCs w:val="0"/>
            <w:i w:val="0"/>
            <w:iCs w:val="0"/>
            <w:noProof/>
            <w:webHidden/>
          </w:rPr>
          <w:fldChar w:fldCharType="end"/>
        </w:r>
      </w:hyperlink>
    </w:p>
    <w:p w14:paraId="7355AA32" w14:textId="3F8BA5DF"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86" w:history="1">
        <w:r w:rsidR="00EF7A3A" w:rsidRPr="00EF7A3A">
          <w:rPr>
            <w:rStyle w:val="a4"/>
            <w:rFonts w:ascii="Times New Roman" w:hAnsi="Times New Roman" w:cs="Times New Roman"/>
            <w:b w:val="0"/>
            <w:bCs w:val="0"/>
            <w:i w:val="0"/>
            <w:iCs w:val="0"/>
            <w:noProof/>
            <w:sz w:val="20"/>
            <w:szCs w:val="20"/>
            <w:lang w:eastAsia="ru-RU"/>
          </w:rPr>
          <w:t>Подраздел 12. О</w:t>
        </w:r>
        <w:r w:rsidR="00F347AA" w:rsidRPr="00EF7A3A">
          <w:rPr>
            <w:rStyle w:val="a4"/>
            <w:rFonts w:ascii="Times New Roman" w:hAnsi="Times New Roman" w:cs="Times New Roman"/>
            <w:b w:val="0"/>
            <w:bCs w:val="0"/>
            <w:i w:val="0"/>
            <w:iCs w:val="0"/>
            <w:noProof/>
            <w:sz w:val="20"/>
            <w:szCs w:val="20"/>
            <w:lang w:eastAsia="ru-RU"/>
          </w:rPr>
          <w:t>тсутствие организованной системы внутренней оценки и (или) непроведение аудиторской организацией, аудитором - индивидуальным предпринимателем процедур внутренней оценки, установленных внутренними правилами аудиторской деятельности (абзац 13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_Toc82522386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260</w:t>
        </w:r>
        <w:r w:rsidR="00F347AA" w:rsidRPr="00EF7A3A">
          <w:rPr>
            <w:rFonts w:ascii="Times New Roman" w:hAnsi="Times New Roman" w:cs="Times New Roman"/>
            <w:b w:val="0"/>
            <w:bCs w:val="0"/>
            <w:i w:val="0"/>
            <w:iCs w:val="0"/>
            <w:noProof/>
            <w:webHidden/>
          </w:rPr>
          <w:fldChar w:fldCharType="end"/>
        </w:r>
      </w:hyperlink>
    </w:p>
    <w:p w14:paraId="386F3D98" w14:textId="6FD1F1A7"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87" w:history="1">
        <w:r w:rsidR="00EF7A3A" w:rsidRPr="00EF7A3A">
          <w:rPr>
            <w:rStyle w:val="a4"/>
            <w:rFonts w:ascii="Times New Roman" w:hAnsi="Times New Roman" w:cs="Times New Roman"/>
            <w:b w:val="0"/>
            <w:bCs w:val="0"/>
            <w:i w:val="0"/>
            <w:iCs w:val="0"/>
            <w:noProof/>
            <w:sz w:val="20"/>
            <w:szCs w:val="20"/>
            <w:lang w:eastAsia="ru-RU"/>
          </w:rPr>
          <w:t>Подраздел 13. Н</w:t>
        </w:r>
        <w:r w:rsidR="00F347AA" w:rsidRPr="00EF7A3A">
          <w:rPr>
            <w:rStyle w:val="a4"/>
            <w:rFonts w:ascii="Times New Roman" w:hAnsi="Times New Roman" w:cs="Times New Roman"/>
            <w:b w:val="0"/>
            <w:bCs w:val="0"/>
            <w:i w:val="0"/>
            <w:iCs w:val="0"/>
            <w:noProof/>
            <w:sz w:val="20"/>
            <w:szCs w:val="20"/>
            <w:lang w:eastAsia="ru-RU"/>
          </w:rPr>
          <w:t>арушение аудитором - индивидуальным предпринимателем требования, установленного пунктом 1 статьи 7 Закона Республики Беларусь "Об аудиторской деятельности" (абзац 14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_Toc82522387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261</w:t>
        </w:r>
        <w:r w:rsidR="00F347AA" w:rsidRPr="00EF7A3A">
          <w:rPr>
            <w:rFonts w:ascii="Times New Roman" w:hAnsi="Times New Roman" w:cs="Times New Roman"/>
            <w:b w:val="0"/>
            <w:bCs w:val="0"/>
            <w:i w:val="0"/>
            <w:iCs w:val="0"/>
            <w:noProof/>
            <w:webHidden/>
          </w:rPr>
          <w:fldChar w:fldCharType="end"/>
        </w:r>
      </w:hyperlink>
    </w:p>
    <w:p w14:paraId="1E9ACCC2" w14:textId="335889C8"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88" w:history="1">
        <w:r w:rsidR="00EF7A3A" w:rsidRPr="00EF7A3A">
          <w:rPr>
            <w:rStyle w:val="a4"/>
            <w:rFonts w:ascii="Times New Roman" w:hAnsi="Times New Roman" w:cs="Times New Roman"/>
            <w:b w:val="0"/>
            <w:bCs w:val="0"/>
            <w:i w:val="0"/>
            <w:iCs w:val="0"/>
            <w:noProof/>
            <w:sz w:val="20"/>
            <w:szCs w:val="20"/>
            <w:lang w:eastAsia="ru-RU"/>
          </w:rPr>
          <w:t>Подраздел 14. Н</w:t>
        </w:r>
        <w:r w:rsidR="00F347AA" w:rsidRPr="00EF7A3A">
          <w:rPr>
            <w:rStyle w:val="a4"/>
            <w:rFonts w:ascii="Times New Roman" w:hAnsi="Times New Roman" w:cs="Times New Roman"/>
            <w:b w:val="0"/>
            <w:bCs w:val="0"/>
            <w:i w:val="0"/>
            <w:iCs w:val="0"/>
            <w:noProof/>
            <w:sz w:val="20"/>
            <w:szCs w:val="20"/>
            <w:lang w:eastAsia="ru-RU"/>
          </w:rPr>
          <w:t>арушение аудиторской организацией, аудитором - индивидуальным предпринимателем соответствующих требований, установленных пунктом 5 статьи 7, пунктом 3 статьи 8 Закона Республики Беларусь "Об аудиторской деятельности" (абзац 15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_Toc82522388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261</w:t>
        </w:r>
        <w:r w:rsidR="00F347AA" w:rsidRPr="00EF7A3A">
          <w:rPr>
            <w:rFonts w:ascii="Times New Roman" w:hAnsi="Times New Roman" w:cs="Times New Roman"/>
            <w:b w:val="0"/>
            <w:bCs w:val="0"/>
            <w:i w:val="0"/>
            <w:iCs w:val="0"/>
            <w:noProof/>
            <w:webHidden/>
          </w:rPr>
          <w:fldChar w:fldCharType="end"/>
        </w:r>
      </w:hyperlink>
    </w:p>
    <w:p w14:paraId="33ADEE77" w14:textId="3815A53C" w:rsidR="00F347AA" w:rsidRPr="00EF7A3A" w:rsidRDefault="00AE2FAC" w:rsidP="00EF7A3A">
      <w:pPr>
        <w:pStyle w:val="11"/>
        <w:rPr>
          <w:rFonts w:ascii="Times New Roman" w:eastAsiaTheme="minorEastAsia" w:hAnsi="Times New Roman" w:cs="Times New Roman"/>
          <w:b w:val="0"/>
          <w:bCs w:val="0"/>
          <w:i w:val="0"/>
          <w:iCs w:val="0"/>
          <w:noProof/>
        </w:rPr>
      </w:pPr>
      <w:hyperlink w:anchor="_Toc82522389" w:history="1">
        <w:r w:rsidR="00EF7A3A" w:rsidRPr="00EF7A3A">
          <w:rPr>
            <w:rStyle w:val="a4"/>
            <w:rFonts w:ascii="Times New Roman" w:hAnsi="Times New Roman" w:cs="Times New Roman"/>
            <w:b w:val="0"/>
            <w:bCs w:val="0"/>
            <w:i w:val="0"/>
            <w:iCs w:val="0"/>
            <w:noProof/>
            <w:sz w:val="20"/>
            <w:szCs w:val="20"/>
            <w:lang w:eastAsia="ru-RU"/>
          </w:rPr>
          <w:t>Подраздел 15. Н</w:t>
        </w:r>
        <w:r w:rsidR="00F347AA" w:rsidRPr="00EF7A3A">
          <w:rPr>
            <w:rStyle w:val="a4"/>
            <w:rFonts w:ascii="Times New Roman" w:hAnsi="Times New Roman" w:cs="Times New Roman"/>
            <w:b w:val="0"/>
            <w:bCs w:val="0"/>
            <w:i w:val="0"/>
            <w:iCs w:val="0"/>
            <w:noProof/>
            <w:sz w:val="20"/>
            <w:szCs w:val="20"/>
            <w:lang w:eastAsia="ru-RU"/>
          </w:rPr>
          <w:t>епредставление, несвоевременное представление информации либо представление информации, содержащей неполные или недостоверные сведения, требования по представлению которой установлены пунктом 9 статьи 6 Закона Республики Беларусь "Об аудиторской деятельности", частью второй пункта 8 Инструкции о порядке ведения реестра аудиторов, аудиторов, осуществляющих деятельность в качестве индивидуальных предпринимателей, аудиторских организаций, утвержденной постановлением Министерства финансов Республики Беларусь от 18 октября 2019 г. N 57, пунктом 2 Инструкции о требованиях к представляемой аудиторскими организациями, аудиторами, осуществляющими деятельность в качестве индивидуальных предпринимателей, в Аудиторскую палату информации о своей деятельности и сроках представления такой информации, утвержденной постановлением Министерства финансов Республики Беларусь от 18 октября 2019 г. N 57, абзацами шестым и седьмым пункта 25 настоящей Инструкции (абзац 16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_Toc82522389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262</w:t>
        </w:r>
        <w:r w:rsidR="00F347AA" w:rsidRPr="00EF7A3A">
          <w:rPr>
            <w:rFonts w:ascii="Times New Roman" w:hAnsi="Times New Roman" w:cs="Times New Roman"/>
            <w:b w:val="0"/>
            <w:bCs w:val="0"/>
            <w:i w:val="0"/>
            <w:iCs w:val="0"/>
            <w:noProof/>
            <w:webHidden/>
          </w:rPr>
          <w:fldChar w:fldCharType="end"/>
        </w:r>
      </w:hyperlink>
    </w:p>
    <w:p w14:paraId="0B1B7D74" w14:textId="32A229B7" w:rsidR="008409BD" w:rsidRDefault="005B31A2" w:rsidP="007E441A">
      <w:pPr>
        <w:jc w:val="both"/>
        <w:rPr>
          <w:b/>
          <w:bCs/>
          <w:noProof/>
          <w:sz w:val="26"/>
          <w:szCs w:val="26"/>
        </w:rPr>
      </w:pPr>
      <w:r w:rsidRPr="00EF7A3A">
        <w:rPr>
          <w:rFonts w:ascii="Times New Roman" w:hAnsi="Times New Roman" w:cs="Times New Roman"/>
          <w:color w:val="000000" w:themeColor="text1"/>
          <w:sz w:val="24"/>
          <w:szCs w:val="24"/>
        </w:rPr>
        <w:fldChar w:fldCharType="end"/>
      </w:r>
    </w:p>
    <w:p w14:paraId="4ACFC126" w14:textId="77777777" w:rsidR="008409BD" w:rsidRDefault="008409BD">
      <w:pPr>
        <w:rPr>
          <w:rStyle w:val="a5"/>
          <w:rFonts w:ascii="Times New Roman" w:eastAsiaTheme="majorEastAsia" w:hAnsi="Times New Roman" w:cs="Times New Roman"/>
          <w:sz w:val="28"/>
          <w:szCs w:val="28"/>
        </w:rPr>
      </w:pPr>
      <w:r>
        <w:rPr>
          <w:rStyle w:val="a5"/>
          <w:rFonts w:ascii="Times New Roman" w:eastAsiaTheme="majorEastAsia" w:hAnsi="Times New Roman" w:cs="Times New Roman"/>
          <w:sz w:val="28"/>
          <w:szCs w:val="28"/>
        </w:rPr>
        <w:br w:type="page"/>
      </w:r>
    </w:p>
    <w:p w14:paraId="310F4CE2" w14:textId="3305578A" w:rsidR="005B31A2" w:rsidRPr="006B4CED" w:rsidRDefault="009176A7" w:rsidP="005B31A2">
      <w:pPr>
        <w:pStyle w:val="Headline"/>
        <w:spacing w:line="360" w:lineRule="auto"/>
        <w:rPr>
          <w:rStyle w:val="a5"/>
          <w:rFonts w:eastAsiaTheme="majorEastAsia"/>
          <w:szCs w:val="28"/>
        </w:rPr>
      </w:pPr>
      <w:bookmarkStart w:id="0" w:name="_Toc82522334"/>
      <w:r w:rsidRPr="006B4CED">
        <w:rPr>
          <w:rStyle w:val="a5"/>
          <w:rFonts w:eastAsiaTheme="majorEastAsia"/>
          <w:szCs w:val="28"/>
        </w:rPr>
        <w:lastRenderedPageBreak/>
        <w:t>Принципы применения классификатора</w:t>
      </w:r>
      <w:r w:rsidR="000E2556">
        <w:rPr>
          <w:rStyle w:val="a5"/>
          <w:rFonts w:eastAsiaTheme="majorEastAsia"/>
          <w:szCs w:val="28"/>
        </w:rPr>
        <w:t xml:space="preserve"> нарушений и недостатков</w:t>
      </w:r>
      <w:bookmarkEnd w:id="0"/>
    </w:p>
    <w:p w14:paraId="2A1B59DE" w14:textId="27E1AF89"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 xml:space="preserve">1. Выявленные нарушения оцениваются по критерию систематичности исходя из совершенных аудиторской организацией, аудитором - индивидуальным </w:t>
      </w:r>
      <w:r w:rsidR="004129D8" w:rsidRPr="00221B8B">
        <w:rPr>
          <w:rFonts w:ascii="Times New Roman" w:hAnsi="Times New Roman" w:cs="Times New Roman"/>
          <w:sz w:val="28"/>
          <w:szCs w:val="28"/>
        </w:rPr>
        <w:t>предпринимателем тождественных</w:t>
      </w:r>
      <w:r w:rsidRPr="00221B8B">
        <w:rPr>
          <w:rFonts w:ascii="Times New Roman" w:hAnsi="Times New Roman" w:cs="Times New Roman"/>
          <w:sz w:val="28"/>
          <w:szCs w:val="28"/>
        </w:rPr>
        <w:t xml:space="preserve"> или однородных нарушений более чем по двум аудиторским заданиям. При этом тождественные или однородные нарушения, совершенные аудиторской организацией, аудитором - индивидуальным предпринимателем в рамках отдельно взятого аудиторского задания, принимаются по совокупности таких нарушений в количестве одного нарушения.</w:t>
      </w:r>
    </w:p>
    <w:p w14:paraId="765370C9" w14:textId="165C1CE4"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2. Грубое нарушение признается в количестве не более одного грубого нарушения по каждому подразделу раздела 4 классификатора</w:t>
      </w:r>
      <w:r w:rsidR="006625A5">
        <w:rPr>
          <w:rFonts w:ascii="Times New Roman" w:hAnsi="Times New Roman" w:cs="Times New Roman"/>
          <w:sz w:val="28"/>
          <w:szCs w:val="28"/>
        </w:rPr>
        <w:t xml:space="preserve">, включающему нарушения, которые по критерию оценки оцениваются как грубые или согласно данным разделов 1 – 3 классификатора могут оцениваться как грубые («признак грубого»), </w:t>
      </w:r>
      <w:r w:rsidRPr="00221B8B">
        <w:rPr>
          <w:rFonts w:ascii="Times New Roman" w:hAnsi="Times New Roman" w:cs="Times New Roman"/>
          <w:sz w:val="28"/>
          <w:szCs w:val="28"/>
        </w:rPr>
        <w:t xml:space="preserve">исходя из совокупности и сути </w:t>
      </w:r>
      <w:r w:rsidR="006625A5">
        <w:rPr>
          <w:rFonts w:ascii="Times New Roman" w:hAnsi="Times New Roman" w:cs="Times New Roman"/>
          <w:sz w:val="28"/>
          <w:szCs w:val="28"/>
        </w:rPr>
        <w:t xml:space="preserve">выявленных </w:t>
      </w:r>
      <w:r w:rsidRPr="00221B8B">
        <w:rPr>
          <w:rFonts w:ascii="Times New Roman" w:hAnsi="Times New Roman" w:cs="Times New Roman"/>
          <w:sz w:val="28"/>
          <w:szCs w:val="28"/>
        </w:rPr>
        <w:t>нарушений.</w:t>
      </w:r>
    </w:p>
    <w:p w14:paraId="7A1AD8BC" w14:textId="0EC069DB"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 xml:space="preserve">3. Не включенные в классификатор </w:t>
      </w:r>
      <w:r w:rsidR="000E2556">
        <w:rPr>
          <w:rFonts w:ascii="Times New Roman" w:hAnsi="Times New Roman" w:cs="Times New Roman"/>
          <w:sz w:val="28"/>
          <w:szCs w:val="28"/>
        </w:rPr>
        <w:t xml:space="preserve">нарушений и недостатков </w:t>
      </w:r>
      <w:r w:rsidRPr="00221B8B">
        <w:rPr>
          <w:rFonts w:ascii="Times New Roman" w:hAnsi="Times New Roman" w:cs="Times New Roman"/>
          <w:sz w:val="28"/>
          <w:szCs w:val="28"/>
        </w:rPr>
        <w:t>нарушения положений законодательства об аудиторской деятельности оцениваются как несущественные, которые можно устранить.</w:t>
      </w:r>
    </w:p>
    <w:p w14:paraId="72F99F1A" w14:textId="77777777"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4. Не является нарушением непредставление в установленный срок предусмотренных нормативными правовыми актами документов, отчетов, сведений и (или) иной информации, если просрочка представления составила не более трех рабочих дней.</w:t>
      </w:r>
    </w:p>
    <w:p w14:paraId="6D599D8E" w14:textId="598753DE"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5. В случае невозможности соблюдения одного или нескольких принципов применения классификатора</w:t>
      </w:r>
      <w:r w:rsidR="000E2556">
        <w:rPr>
          <w:rFonts w:ascii="Times New Roman" w:hAnsi="Times New Roman" w:cs="Times New Roman"/>
          <w:sz w:val="28"/>
          <w:szCs w:val="28"/>
        </w:rPr>
        <w:t xml:space="preserve"> нарушений и недостатков</w:t>
      </w:r>
      <w:r w:rsidRPr="00221B8B">
        <w:rPr>
          <w:rFonts w:ascii="Times New Roman" w:hAnsi="Times New Roman" w:cs="Times New Roman"/>
          <w:sz w:val="28"/>
          <w:szCs w:val="28"/>
        </w:rPr>
        <w:t>, оценка выявленных нарушений осуществляется в пользу члена Аудиторской палаты, внешней оценки качества которого проводилась.</w:t>
      </w:r>
    </w:p>
    <w:p w14:paraId="21FE4D32" w14:textId="2627208C"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6. Положения законодательства об аудиторской деятельности, включенные в классификатор</w:t>
      </w:r>
      <w:r w:rsidR="000E2556">
        <w:rPr>
          <w:rFonts w:ascii="Times New Roman" w:hAnsi="Times New Roman" w:cs="Times New Roman"/>
          <w:sz w:val="28"/>
          <w:szCs w:val="28"/>
        </w:rPr>
        <w:t xml:space="preserve"> нарушений и недостатков</w:t>
      </w:r>
      <w:r w:rsidRPr="00221B8B">
        <w:rPr>
          <w:rFonts w:ascii="Times New Roman" w:hAnsi="Times New Roman" w:cs="Times New Roman"/>
          <w:sz w:val="28"/>
          <w:szCs w:val="28"/>
        </w:rPr>
        <w:t>, применяются с учетом положений, действовавших в периоде выполнения аудиторского задания.</w:t>
      </w:r>
    </w:p>
    <w:p w14:paraId="33E42D57" w14:textId="77777777" w:rsidR="009176A7" w:rsidRPr="00221B8B" w:rsidRDefault="009176A7" w:rsidP="003D65D2">
      <w:pPr>
        <w:jc w:val="both"/>
        <w:rPr>
          <w:rFonts w:ascii="Times New Roman" w:hAnsi="Times New Roman" w:cs="Times New Roman"/>
          <w:sz w:val="28"/>
          <w:szCs w:val="28"/>
        </w:rPr>
        <w:sectPr w:rsidR="009176A7" w:rsidRPr="00221B8B" w:rsidSect="006B4CED">
          <w:footerReference w:type="even" r:id="rId8"/>
          <w:footerReference w:type="default" r:id="rId9"/>
          <w:pgSz w:w="11906" w:h="16838" w:code="9"/>
          <w:pgMar w:top="851" w:right="707" w:bottom="1440" w:left="1440" w:header="709" w:footer="709" w:gutter="0"/>
          <w:cols w:space="708"/>
          <w:titlePg/>
          <w:docGrid w:linePitch="360"/>
        </w:sectPr>
      </w:pPr>
    </w:p>
    <w:p w14:paraId="53AC2298" w14:textId="7E1553F6" w:rsidR="009176A7" w:rsidRPr="00221B8B" w:rsidRDefault="009176A7" w:rsidP="003D65D2">
      <w:pPr>
        <w:pStyle w:val="2"/>
        <w:spacing w:after="240"/>
        <w:rPr>
          <w:rStyle w:val="a5"/>
          <w:rFonts w:ascii="Times New Roman" w:hAnsi="Times New Roman" w:cs="Times New Roman"/>
          <w:color w:val="auto"/>
          <w:sz w:val="20"/>
          <w:szCs w:val="20"/>
        </w:rPr>
      </w:pPr>
      <w:bookmarkStart w:id="1" w:name="_Toc82522335"/>
      <w:r w:rsidRPr="00221B8B">
        <w:rPr>
          <w:rStyle w:val="a5"/>
          <w:rFonts w:ascii="Times New Roman" w:hAnsi="Times New Roman" w:cs="Times New Roman"/>
          <w:color w:val="auto"/>
          <w:sz w:val="20"/>
          <w:szCs w:val="20"/>
        </w:rPr>
        <w:lastRenderedPageBreak/>
        <w:t>РАЗДЕЛ 1</w:t>
      </w:r>
      <w:r w:rsidR="0068280B" w:rsidRPr="00221B8B">
        <w:rPr>
          <w:rStyle w:val="a5"/>
          <w:rFonts w:ascii="Times New Roman" w:hAnsi="Times New Roman" w:cs="Times New Roman"/>
          <w:color w:val="auto"/>
          <w:sz w:val="20"/>
          <w:szCs w:val="20"/>
        </w:rPr>
        <w:t xml:space="preserve"> </w:t>
      </w:r>
      <w:r w:rsidRPr="00221B8B">
        <w:rPr>
          <w:rStyle w:val="a5"/>
          <w:rFonts w:ascii="Times New Roman" w:hAnsi="Times New Roman" w:cs="Times New Roman"/>
          <w:color w:val="auto"/>
          <w:sz w:val="20"/>
          <w:szCs w:val="20"/>
        </w:rPr>
        <w:t xml:space="preserve"> </w:t>
      </w:r>
      <w:r w:rsidRPr="00221B8B">
        <w:rPr>
          <w:rStyle w:val="a5"/>
          <w:rFonts w:ascii="Times New Roman" w:hAnsi="Times New Roman" w:cs="Times New Roman"/>
          <w:color w:val="auto"/>
          <w:sz w:val="20"/>
          <w:szCs w:val="20"/>
          <w:lang w:eastAsia="ru-RU"/>
        </w:rPr>
        <w:t xml:space="preserve">Нарушение Закона Республики Беларусь от 12.07.2013 N 56-З </w:t>
      </w:r>
      <w:r w:rsidR="00933AEA">
        <w:rPr>
          <w:rStyle w:val="a5"/>
          <w:rFonts w:ascii="Times New Roman" w:hAnsi="Times New Roman" w:cs="Times New Roman"/>
          <w:color w:val="auto"/>
          <w:sz w:val="20"/>
          <w:szCs w:val="20"/>
          <w:lang w:eastAsia="ru-RU"/>
        </w:rPr>
        <w:t>«</w:t>
      </w:r>
      <w:r w:rsidRPr="00221B8B">
        <w:rPr>
          <w:rStyle w:val="a5"/>
          <w:rFonts w:ascii="Times New Roman" w:hAnsi="Times New Roman" w:cs="Times New Roman"/>
          <w:color w:val="auto"/>
          <w:sz w:val="20"/>
          <w:szCs w:val="20"/>
          <w:lang w:eastAsia="ru-RU"/>
        </w:rPr>
        <w:t>Об аудиторской деятельности</w:t>
      </w:r>
      <w:r w:rsidR="00933AEA">
        <w:rPr>
          <w:rStyle w:val="a5"/>
          <w:rFonts w:ascii="Times New Roman" w:hAnsi="Times New Roman" w:cs="Times New Roman"/>
          <w:color w:val="auto"/>
          <w:sz w:val="20"/>
          <w:szCs w:val="20"/>
          <w:lang w:eastAsia="ru-RU"/>
        </w:rPr>
        <w:t>»</w:t>
      </w:r>
      <w:r w:rsidR="00933AEA">
        <w:rPr>
          <w:rStyle w:val="a8"/>
          <w:rFonts w:ascii="Times New Roman" w:hAnsi="Times New Roman" w:cs="Times New Roman"/>
          <w:b/>
          <w:bCs/>
          <w:color w:val="auto"/>
          <w:sz w:val="20"/>
          <w:szCs w:val="20"/>
          <w:lang w:eastAsia="ru-RU"/>
        </w:rPr>
        <w:footnoteReference w:id="1"/>
      </w:r>
      <w:r w:rsidRPr="00221B8B">
        <w:rPr>
          <w:rStyle w:val="a5"/>
          <w:rFonts w:ascii="Times New Roman" w:hAnsi="Times New Roman" w:cs="Times New Roman"/>
          <w:color w:val="auto"/>
          <w:sz w:val="20"/>
          <w:szCs w:val="20"/>
          <w:lang w:eastAsia="ru-RU"/>
        </w:rPr>
        <w:t>;</w:t>
      </w:r>
      <w:r w:rsidRPr="00221B8B">
        <w:rPr>
          <w:rStyle w:val="a5"/>
          <w:rFonts w:ascii="Times New Roman" w:hAnsi="Times New Roman" w:cs="Times New Roman"/>
          <w:color w:val="auto"/>
          <w:sz w:val="20"/>
          <w:szCs w:val="20"/>
        </w:rPr>
        <w:t xml:space="preserve"> </w:t>
      </w:r>
      <w:r w:rsidRPr="00221B8B">
        <w:rPr>
          <w:rStyle w:val="a5"/>
          <w:rFonts w:ascii="Times New Roman" w:hAnsi="Times New Roman" w:cs="Times New Roman"/>
          <w:color w:val="auto"/>
          <w:sz w:val="20"/>
          <w:szCs w:val="20"/>
          <w:lang w:eastAsia="ru-RU"/>
        </w:rPr>
        <w:t xml:space="preserve">Нарушение Постановления Министерства финансов Республики Беларусь от 18.10.2019 N 57 </w:t>
      </w:r>
      <w:r w:rsidR="00933AEA">
        <w:rPr>
          <w:rStyle w:val="a5"/>
          <w:rFonts w:ascii="Times New Roman" w:hAnsi="Times New Roman" w:cs="Times New Roman"/>
          <w:color w:val="auto"/>
          <w:sz w:val="20"/>
          <w:szCs w:val="20"/>
          <w:lang w:eastAsia="ru-RU"/>
        </w:rPr>
        <w:t>«</w:t>
      </w:r>
      <w:r w:rsidRPr="00221B8B">
        <w:rPr>
          <w:rStyle w:val="a5"/>
          <w:rFonts w:ascii="Times New Roman" w:hAnsi="Times New Roman" w:cs="Times New Roman"/>
          <w:color w:val="auto"/>
          <w:sz w:val="20"/>
          <w:szCs w:val="20"/>
          <w:lang w:eastAsia="ru-RU"/>
        </w:rPr>
        <w:t>О порядке ведения аудиторского реестра и представлении информации об аудиторской деятельности</w:t>
      </w:r>
      <w:r w:rsidR="00933AEA">
        <w:rPr>
          <w:rStyle w:val="a5"/>
          <w:rFonts w:ascii="Times New Roman" w:hAnsi="Times New Roman" w:cs="Times New Roman"/>
          <w:color w:val="auto"/>
          <w:sz w:val="20"/>
          <w:szCs w:val="20"/>
          <w:lang w:eastAsia="ru-RU"/>
        </w:rPr>
        <w:t>»</w:t>
      </w:r>
      <w:r w:rsidR="00933AEA">
        <w:rPr>
          <w:rStyle w:val="a8"/>
          <w:rFonts w:ascii="Times New Roman" w:hAnsi="Times New Roman" w:cs="Times New Roman"/>
          <w:b/>
          <w:bCs/>
          <w:color w:val="auto"/>
          <w:sz w:val="20"/>
          <w:szCs w:val="20"/>
          <w:lang w:eastAsia="ru-RU"/>
        </w:rPr>
        <w:footnoteReference w:id="2"/>
      </w:r>
      <w:r w:rsidRPr="00221B8B">
        <w:rPr>
          <w:rStyle w:val="a5"/>
          <w:rFonts w:ascii="Times New Roman" w:hAnsi="Times New Roman" w:cs="Times New Roman"/>
          <w:color w:val="auto"/>
          <w:sz w:val="20"/>
          <w:szCs w:val="20"/>
        </w:rPr>
        <w:t xml:space="preserve">; </w:t>
      </w:r>
      <w:r w:rsidRPr="00221B8B">
        <w:rPr>
          <w:rStyle w:val="a5"/>
          <w:rFonts w:ascii="Times New Roman" w:hAnsi="Times New Roman" w:cs="Times New Roman"/>
          <w:color w:val="auto"/>
          <w:sz w:val="20"/>
          <w:szCs w:val="20"/>
          <w:lang w:eastAsia="ru-RU"/>
        </w:rPr>
        <w:t xml:space="preserve">Нарушение Постановления Министерства финансов Республики Беларусь от 18.10.2019 N 59 </w:t>
      </w:r>
      <w:r w:rsidR="00933AEA">
        <w:rPr>
          <w:rStyle w:val="a5"/>
          <w:rFonts w:ascii="Times New Roman" w:hAnsi="Times New Roman" w:cs="Times New Roman"/>
          <w:color w:val="auto"/>
          <w:sz w:val="20"/>
          <w:szCs w:val="20"/>
          <w:lang w:eastAsia="ru-RU"/>
        </w:rPr>
        <w:t>«</w:t>
      </w:r>
      <w:r w:rsidRPr="00221B8B">
        <w:rPr>
          <w:rStyle w:val="a5"/>
          <w:rFonts w:ascii="Times New Roman" w:hAnsi="Times New Roman" w:cs="Times New Roman"/>
          <w:color w:val="auto"/>
          <w:sz w:val="20"/>
          <w:szCs w:val="20"/>
          <w:lang w:eastAsia="ru-RU"/>
        </w:rPr>
        <w:t>Об оценке качества работы аудиторских организаций, аудиторов, осуществляющих деятельность в качестве индивидуальных предпринимателей,</w:t>
      </w:r>
      <w:r w:rsidRPr="00221B8B">
        <w:rPr>
          <w:rStyle w:val="a5"/>
          <w:rFonts w:ascii="Times New Roman" w:hAnsi="Times New Roman" w:cs="Times New Roman"/>
          <w:color w:val="auto"/>
          <w:sz w:val="20"/>
          <w:szCs w:val="20"/>
        </w:rPr>
        <w:t xml:space="preserve"> аудиторов»</w:t>
      </w:r>
      <w:r w:rsidR="008C1ADE">
        <w:rPr>
          <w:rStyle w:val="a8"/>
          <w:rFonts w:ascii="Times New Roman" w:hAnsi="Times New Roman" w:cs="Times New Roman"/>
          <w:b/>
          <w:bCs/>
          <w:color w:val="auto"/>
          <w:sz w:val="20"/>
          <w:szCs w:val="20"/>
        </w:rPr>
        <w:footnoteReference w:id="3"/>
      </w:r>
      <w:bookmarkEnd w:id="1"/>
    </w:p>
    <w:tbl>
      <w:tblPr>
        <w:tblW w:w="15321" w:type="dxa"/>
        <w:tblInd w:w="-431" w:type="dxa"/>
        <w:tblLook w:val="04A0" w:firstRow="1" w:lastRow="0" w:firstColumn="1" w:lastColumn="0" w:noHBand="0" w:noVBand="1"/>
      </w:tblPr>
      <w:tblGrid>
        <w:gridCol w:w="424"/>
        <w:gridCol w:w="3263"/>
        <w:gridCol w:w="5953"/>
        <w:gridCol w:w="1843"/>
        <w:gridCol w:w="11"/>
        <w:gridCol w:w="1400"/>
        <w:gridCol w:w="11"/>
        <w:gridCol w:w="2405"/>
        <w:gridCol w:w="11"/>
      </w:tblGrid>
      <w:tr w:rsidR="003D65D2" w:rsidRPr="00221B8B" w14:paraId="29049A18" w14:textId="77777777" w:rsidTr="003D65D2">
        <w:trPr>
          <w:gridAfter w:val="1"/>
          <w:wAfter w:w="11" w:type="dxa"/>
          <w:trHeight w:val="651"/>
        </w:trPr>
        <w:tc>
          <w:tcPr>
            <w:tcW w:w="424" w:type="dxa"/>
            <w:vMerge w:val="restart"/>
            <w:tcBorders>
              <w:top w:val="single" w:sz="4" w:space="0" w:color="44546A"/>
              <w:left w:val="single" w:sz="4" w:space="0" w:color="44546A"/>
              <w:bottom w:val="single" w:sz="4" w:space="0" w:color="44546A"/>
              <w:right w:val="single" w:sz="4" w:space="0" w:color="44546A"/>
            </w:tcBorders>
            <w:shd w:val="clear" w:color="000000" w:fill="F2F2F2"/>
            <w:vAlign w:val="center"/>
            <w:hideMark/>
          </w:tcPr>
          <w:p w14:paraId="0DB7FFB5"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 xml:space="preserve">№ </w:t>
            </w:r>
            <w:proofErr w:type="spellStart"/>
            <w:r w:rsidRPr="00221B8B">
              <w:rPr>
                <w:rFonts w:ascii="Times New Roman" w:eastAsia="Times New Roman" w:hAnsi="Times New Roman" w:cs="Times New Roman"/>
                <w:b/>
                <w:bCs/>
                <w:sz w:val="16"/>
                <w:szCs w:val="16"/>
                <w:lang w:eastAsia="ru-RU"/>
              </w:rPr>
              <w:t>пп</w:t>
            </w:r>
            <w:proofErr w:type="spellEnd"/>
          </w:p>
        </w:tc>
        <w:tc>
          <w:tcPr>
            <w:tcW w:w="3263" w:type="dxa"/>
            <w:vMerge w:val="restart"/>
            <w:tcBorders>
              <w:top w:val="single" w:sz="4" w:space="0" w:color="44546A"/>
              <w:left w:val="single" w:sz="4" w:space="0" w:color="44546A"/>
              <w:bottom w:val="single" w:sz="4" w:space="0" w:color="44546A"/>
              <w:right w:val="single" w:sz="4" w:space="0" w:color="44546A"/>
            </w:tcBorders>
            <w:shd w:val="clear" w:color="000000" w:fill="F2F2F2"/>
            <w:vAlign w:val="center"/>
            <w:hideMark/>
          </w:tcPr>
          <w:p w14:paraId="66D9781A"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Документ, требование которого нарушено</w:t>
            </w:r>
          </w:p>
        </w:tc>
        <w:tc>
          <w:tcPr>
            <w:tcW w:w="5953" w:type="dxa"/>
            <w:vMerge w:val="restart"/>
            <w:tcBorders>
              <w:top w:val="single" w:sz="4" w:space="0" w:color="44546A"/>
              <w:left w:val="single" w:sz="4" w:space="0" w:color="44546A"/>
              <w:bottom w:val="single" w:sz="4" w:space="0" w:color="44546A"/>
              <w:right w:val="single" w:sz="4" w:space="0" w:color="44546A"/>
            </w:tcBorders>
            <w:shd w:val="clear" w:color="000000" w:fill="F2F2F2"/>
            <w:vAlign w:val="center"/>
            <w:hideMark/>
          </w:tcPr>
          <w:p w14:paraId="3FE163DF"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Описание нарушения</w:t>
            </w:r>
          </w:p>
        </w:tc>
        <w:tc>
          <w:tcPr>
            <w:tcW w:w="3254" w:type="dxa"/>
            <w:gridSpan w:val="3"/>
            <w:tcBorders>
              <w:top w:val="single" w:sz="4" w:space="0" w:color="44546A"/>
              <w:left w:val="nil"/>
              <w:bottom w:val="single" w:sz="4" w:space="0" w:color="44546A"/>
              <w:right w:val="single" w:sz="4" w:space="0" w:color="44546A"/>
            </w:tcBorders>
            <w:shd w:val="clear" w:color="000000" w:fill="F2F2F2"/>
            <w:noWrap/>
            <w:vAlign w:val="center"/>
            <w:hideMark/>
          </w:tcPr>
          <w:p w14:paraId="44C14777"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Критерии оценки нарушения</w:t>
            </w:r>
          </w:p>
        </w:tc>
        <w:tc>
          <w:tcPr>
            <w:tcW w:w="2416" w:type="dxa"/>
            <w:gridSpan w:val="2"/>
            <w:vMerge w:val="restart"/>
            <w:tcBorders>
              <w:top w:val="single" w:sz="4" w:space="0" w:color="44546A"/>
              <w:left w:val="single" w:sz="4" w:space="0" w:color="44546A"/>
              <w:right w:val="single" w:sz="4" w:space="0" w:color="44546A"/>
            </w:tcBorders>
            <w:shd w:val="clear" w:color="000000" w:fill="F2F2F2"/>
            <w:vAlign w:val="center"/>
            <w:hideMark/>
          </w:tcPr>
          <w:p w14:paraId="45DF77D2"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Основание грубого нарушения в соответствии с Инструкцией №59</w:t>
            </w:r>
          </w:p>
        </w:tc>
      </w:tr>
      <w:tr w:rsidR="003D65D2" w:rsidRPr="00221B8B" w14:paraId="31F4CBD0" w14:textId="77777777" w:rsidTr="003D65D2">
        <w:trPr>
          <w:gridAfter w:val="1"/>
          <w:wAfter w:w="11" w:type="dxa"/>
          <w:trHeight w:val="844"/>
        </w:trPr>
        <w:tc>
          <w:tcPr>
            <w:tcW w:w="424" w:type="dxa"/>
            <w:vMerge/>
            <w:tcBorders>
              <w:top w:val="single" w:sz="4" w:space="0" w:color="44546A"/>
              <w:left w:val="single" w:sz="4" w:space="0" w:color="44546A"/>
              <w:bottom w:val="single" w:sz="4" w:space="0" w:color="44546A"/>
              <w:right w:val="single" w:sz="4" w:space="0" w:color="44546A"/>
            </w:tcBorders>
            <w:vAlign w:val="center"/>
            <w:hideMark/>
          </w:tcPr>
          <w:p w14:paraId="3098464A"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p>
        </w:tc>
        <w:tc>
          <w:tcPr>
            <w:tcW w:w="3263" w:type="dxa"/>
            <w:vMerge/>
            <w:tcBorders>
              <w:top w:val="single" w:sz="4" w:space="0" w:color="44546A"/>
              <w:left w:val="single" w:sz="4" w:space="0" w:color="44546A"/>
              <w:bottom w:val="single" w:sz="4" w:space="0" w:color="44546A"/>
              <w:right w:val="single" w:sz="4" w:space="0" w:color="44546A"/>
            </w:tcBorders>
            <w:vAlign w:val="center"/>
            <w:hideMark/>
          </w:tcPr>
          <w:p w14:paraId="5CCD47DE"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p>
        </w:tc>
        <w:tc>
          <w:tcPr>
            <w:tcW w:w="5953" w:type="dxa"/>
            <w:vMerge/>
            <w:tcBorders>
              <w:top w:val="single" w:sz="4" w:space="0" w:color="44546A"/>
              <w:left w:val="single" w:sz="4" w:space="0" w:color="44546A"/>
              <w:bottom w:val="single" w:sz="4" w:space="0" w:color="44546A"/>
              <w:right w:val="single" w:sz="4" w:space="0" w:color="44546A"/>
            </w:tcBorders>
            <w:vAlign w:val="center"/>
            <w:hideMark/>
          </w:tcPr>
          <w:p w14:paraId="4A4AF853"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p>
        </w:tc>
        <w:tc>
          <w:tcPr>
            <w:tcW w:w="1843" w:type="dxa"/>
            <w:tcBorders>
              <w:top w:val="nil"/>
              <w:left w:val="nil"/>
              <w:bottom w:val="nil"/>
              <w:right w:val="single" w:sz="4" w:space="0" w:color="44546A"/>
            </w:tcBorders>
            <w:shd w:val="clear" w:color="000000" w:fill="F2F2F2"/>
            <w:hideMark/>
          </w:tcPr>
          <w:p w14:paraId="3925587A"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 xml:space="preserve">Существенность (существенное / </w:t>
            </w:r>
            <w:r w:rsidRPr="00221B8B">
              <w:rPr>
                <w:rFonts w:ascii="Times New Roman" w:eastAsia="Times New Roman" w:hAnsi="Times New Roman" w:cs="Times New Roman"/>
                <w:b/>
                <w:bCs/>
                <w:sz w:val="16"/>
                <w:szCs w:val="16"/>
                <w:lang w:eastAsia="ru-RU"/>
              </w:rPr>
              <w:br/>
              <w:t xml:space="preserve">несущественное / </w:t>
            </w:r>
            <w:r w:rsidRPr="00221B8B">
              <w:rPr>
                <w:rFonts w:ascii="Times New Roman" w:eastAsia="Times New Roman" w:hAnsi="Times New Roman" w:cs="Times New Roman"/>
                <w:b/>
                <w:bCs/>
                <w:sz w:val="16"/>
                <w:szCs w:val="16"/>
                <w:lang w:eastAsia="ru-RU"/>
              </w:rPr>
              <w:br/>
              <w:t>признак грубого)</w:t>
            </w:r>
          </w:p>
        </w:tc>
        <w:tc>
          <w:tcPr>
            <w:tcW w:w="1411" w:type="dxa"/>
            <w:gridSpan w:val="2"/>
            <w:tcBorders>
              <w:top w:val="nil"/>
              <w:left w:val="nil"/>
              <w:bottom w:val="nil"/>
              <w:right w:val="single" w:sz="4" w:space="0" w:color="44546A"/>
            </w:tcBorders>
            <w:shd w:val="clear" w:color="000000" w:fill="F2F2F2"/>
            <w:hideMark/>
          </w:tcPr>
          <w:p w14:paraId="68C00F5E"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Устранимость (устранимое / неустранимое)</w:t>
            </w:r>
          </w:p>
        </w:tc>
        <w:tc>
          <w:tcPr>
            <w:tcW w:w="2416" w:type="dxa"/>
            <w:gridSpan w:val="2"/>
            <w:vMerge/>
            <w:tcBorders>
              <w:left w:val="single" w:sz="4" w:space="0" w:color="44546A"/>
              <w:bottom w:val="single" w:sz="4" w:space="0" w:color="44546A"/>
              <w:right w:val="single" w:sz="4" w:space="0" w:color="44546A"/>
            </w:tcBorders>
            <w:vAlign w:val="center"/>
            <w:hideMark/>
          </w:tcPr>
          <w:p w14:paraId="2B1A7B31"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p>
        </w:tc>
      </w:tr>
      <w:tr w:rsidR="003D65D2" w:rsidRPr="00221B8B" w14:paraId="2673B4D8" w14:textId="77777777" w:rsidTr="003D65D2">
        <w:trPr>
          <w:trHeight w:val="384"/>
        </w:trPr>
        <w:tc>
          <w:tcPr>
            <w:tcW w:w="424" w:type="dxa"/>
            <w:tcBorders>
              <w:top w:val="single" w:sz="4" w:space="0" w:color="44546A"/>
              <w:left w:val="single" w:sz="4" w:space="0" w:color="44546A"/>
              <w:bottom w:val="single" w:sz="4" w:space="0" w:color="44546A"/>
              <w:right w:val="nil"/>
            </w:tcBorders>
            <w:shd w:val="clear" w:color="000000" w:fill="FFFFFF"/>
            <w:noWrap/>
            <w:vAlign w:val="center"/>
            <w:hideMark/>
          </w:tcPr>
          <w:p w14:paraId="173BA935"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11070" w:type="dxa"/>
            <w:gridSpan w:val="4"/>
            <w:tcBorders>
              <w:top w:val="single" w:sz="4" w:space="0" w:color="44546A"/>
              <w:left w:val="nil"/>
              <w:bottom w:val="single" w:sz="4" w:space="0" w:color="44546A"/>
              <w:right w:val="nil"/>
            </w:tcBorders>
            <w:shd w:val="clear" w:color="000000" w:fill="FFFFFF"/>
            <w:noWrap/>
            <w:vAlign w:val="center"/>
            <w:hideMark/>
          </w:tcPr>
          <w:p w14:paraId="66D70408"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 xml:space="preserve">Порядок ведения аудиторского реестра и представлении информации об аудиторской деятельности </w:t>
            </w:r>
          </w:p>
        </w:tc>
        <w:tc>
          <w:tcPr>
            <w:tcW w:w="1411" w:type="dxa"/>
            <w:gridSpan w:val="2"/>
            <w:tcBorders>
              <w:top w:val="single" w:sz="4" w:space="0" w:color="44546A"/>
              <w:left w:val="nil"/>
              <w:bottom w:val="single" w:sz="4" w:space="0" w:color="44546A"/>
              <w:right w:val="nil"/>
            </w:tcBorders>
            <w:shd w:val="clear" w:color="000000" w:fill="FFFFFF"/>
            <w:noWrap/>
            <w:vAlign w:val="center"/>
            <w:hideMark/>
          </w:tcPr>
          <w:p w14:paraId="61C2A66F"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single" w:sz="4" w:space="0" w:color="44546A"/>
              <w:left w:val="nil"/>
              <w:bottom w:val="single" w:sz="4" w:space="0" w:color="44546A"/>
              <w:right w:val="nil"/>
            </w:tcBorders>
            <w:shd w:val="clear" w:color="000000" w:fill="FFFFFF"/>
            <w:noWrap/>
            <w:vAlign w:val="center"/>
            <w:hideMark/>
          </w:tcPr>
          <w:p w14:paraId="0377D003"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79DC5D11" w14:textId="77777777" w:rsidTr="00221B8B">
        <w:trPr>
          <w:gridAfter w:val="1"/>
          <w:wAfter w:w="11" w:type="dxa"/>
          <w:trHeight w:val="1595"/>
        </w:trPr>
        <w:tc>
          <w:tcPr>
            <w:tcW w:w="424" w:type="dxa"/>
            <w:tcBorders>
              <w:top w:val="nil"/>
              <w:left w:val="single" w:sz="4" w:space="0" w:color="44546A"/>
              <w:bottom w:val="single" w:sz="4" w:space="0" w:color="44546A"/>
              <w:right w:val="single" w:sz="4" w:space="0" w:color="44546A"/>
            </w:tcBorders>
            <w:shd w:val="clear" w:color="000000" w:fill="FFFFFF"/>
            <w:noWrap/>
            <w:hideMark/>
          </w:tcPr>
          <w:p w14:paraId="3FED8D53"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w:t>
            </w:r>
          </w:p>
        </w:tc>
        <w:tc>
          <w:tcPr>
            <w:tcW w:w="3263" w:type="dxa"/>
            <w:tcBorders>
              <w:top w:val="nil"/>
              <w:left w:val="nil"/>
              <w:bottom w:val="single" w:sz="4" w:space="0" w:color="44546A"/>
              <w:right w:val="single" w:sz="4" w:space="0" w:color="44546A"/>
            </w:tcBorders>
            <w:shd w:val="clear" w:color="000000" w:fill="FFFFFF"/>
            <w:hideMark/>
          </w:tcPr>
          <w:p w14:paraId="17536E3D" w14:textId="434E76A2"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часть 2 пункта 8 статьи 6 Закона, </w:t>
            </w:r>
            <w:r w:rsidRPr="00221B8B">
              <w:rPr>
                <w:rFonts w:ascii="Times New Roman" w:eastAsia="Times New Roman" w:hAnsi="Times New Roman" w:cs="Times New Roman"/>
                <w:sz w:val="16"/>
                <w:szCs w:val="16"/>
                <w:lang w:eastAsia="ru-RU"/>
              </w:rPr>
              <w:br/>
              <w:t>абзац 15 статьи 15 Закона,</w:t>
            </w:r>
            <w:r w:rsidRPr="00221B8B">
              <w:rPr>
                <w:rFonts w:ascii="Times New Roman" w:eastAsia="Times New Roman" w:hAnsi="Times New Roman" w:cs="Times New Roman"/>
                <w:sz w:val="16"/>
                <w:szCs w:val="16"/>
                <w:lang w:eastAsia="ru-RU"/>
              </w:rPr>
              <w:br/>
              <w:t xml:space="preserve">часть 2 пункта 8 Инструкции </w:t>
            </w:r>
            <w:r w:rsidR="004E4FDA">
              <w:rPr>
                <w:rFonts w:ascii="Times New Roman" w:eastAsia="Times New Roman" w:hAnsi="Times New Roman" w:cs="Times New Roman"/>
                <w:sz w:val="16"/>
                <w:szCs w:val="16"/>
                <w:lang w:eastAsia="ru-RU"/>
              </w:rPr>
              <w:t>№</w:t>
            </w:r>
            <w:r w:rsidR="004E4FDA">
              <w:rPr>
                <w:rFonts w:eastAsia="Times New Roman"/>
                <w:sz w:val="16"/>
                <w:szCs w:val="16"/>
              </w:rPr>
              <w:t xml:space="preserve"> 57</w:t>
            </w:r>
          </w:p>
        </w:tc>
        <w:tc>
          <w:tcPr>
            <w:tcW w:w="5953" w:type="dxa"/>
            <w:tcBorders>
              <w:top w:val="nil"/>
              <w:left w:val="nil"/>
              <w:bottom w:val="single" w:sz="4" w:space="0" w:color="44546A"/>
              <w:right w:val="single" w:sz="4" w:space="0" w:color="44546A"/>
            </w:tcBorders>
            <w:shd w:val="clear" w:color="auto" w:fill="auto"/>
            <w:hideMark/>
          </w:tcPr>
          <w:p w14:paraId="76B8DFC4" w14:textId="2DE9534F"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Представление информации, содержащей неполные или недостоверные сведения, для включения сведений об аудиторе - индивидуальном предпринимателе, аудиторской организации в аудиторский реестр при принятии решения правлением Аудиторской палаты о включении их в члены Аудиторской палаты.</w:t>
            </w:r>
          </w:p>
        </w:tc>
        <w:tc>
          <w:tcPr>
            <w:tcW w:w="1843" w:type="dxa"/>
            <w:tcBorders>
              <w:top w:val="nil"/>
              <w:left w:val="nil"/>
              <w:bottom w:val="single" w:sz="4" w:space="0" w:color="44546A"/>
              <w:right w:val="single" w:sz="4" w:space="0" w:color="44546A"/>
            </w:tcBorders>
            <w:shd w:val="clear" w:color="000000" w:fill="FFFFFF"/>
            <w:hideMark/>
          </w:tcPr>
          <w:p w14:paraId="2D6D5897" w14:textId="4E360FCD"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Признак грубого</w:t>
            </w:r>
            <w:r w:rsidRPr="00221B8B">
              <w:rPr>
                <w:rStyle w:val="a8"/>
                <w:rFonts w:ascii="Times New Roman" w:eastAsia="Times New Roman" w:hAnsi="Times New Roman" w:cs="Times New Roman"/>
                <w:sz w:val="16"/>
                <w:szCs w:val="16"/>
                <w:lang w:eastAsia="ru-RU"/>
              </w:rPr>
              <w:footnoteReference w:id="4"/>
            </w:r>
          </w:p>
        </w:tc>
        <w:tc>
          <w:tcPr>
            <w:tcW w:w="1411" w:type="dxa"/>
            <w:gridSpan w:val="2"/>
            <w:tcBorders>
              <w:top w:val="nil"/>
              <w:left w:val="nil"/>
              <w:bottom w:val="single" w:sz="4" w:space="0" w:color="44546A"/>
              <w:right w:val="single" w:sz="4" w:space="0" w:color="44546A"/>
            </w:tcBorders>
            <w:shd w:val="clear" w:color="000000" w:fill="FFFFFF"/>
            <w:hideMark/>
          </w:tcPr>
          <w:p w14:paraId="56EC7265"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w:t>
            </w:r>
          </w:p>
        </w:tc>
        <w:tc>
          <w:tcPr>
            <w:tcW w:w="2416" w:type="dxa"/>
            <w:gridSpan w:val="2"/>
            <w:tcBorders>
              <w:top w:val="nil"/>
              <w:left w:val="nil"/>
              <w:bottom w:val="single" w:sz="4" w:space="0" w:color="44546A"/>
              <w:right w:val="single" w:sz="4" w:space="0" w:color="44546A"/>
            </w:tcBorders>
            <w:shd w:val="clear" w:color="000000" w:fill="FFFFFF"/>
            <w:hideMark/>
          </w:tcPr>
          <w:p w14:paraId="47ED68DA"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 xml:space="preserve">абзац 16 части </w:t>
            </w:r>
            <w:proofErr w:type="gramStart"/>
            <w:r w:rsidRPr="00221B8B">
              <w:rPr>
                <w:rFonts w:ascii="Times New Roman" w:eastAsia="Times New Roman" w:hAnsi="Times New Roman" w:cs="Times New Roman"/>
                <w:sz w:val="16"/>
                <w:szCs w:val="16"/>
                <w:lang w:eastAsia="ru-RU"/>
              </w:rPr>
              <w:t>2  пункта</w:t>
            </w:r>
            <w:proofErr w:type="gramEnd"/>
            <w:r w:rsidRPr="00221B8B">
              <w:rPr>
                <w:rFonts w:ascii="Times New Roman" w:eastAsia="Times New Roman" w:hAnsi="Times New Roman" w:cs="Times New Roman"/>
                <w:sz w:val="16"/>
                <w:szCs w:val="16"/>
                <w:lang w:eastAsia="ru-RU"/>
              </w:rPr>
              <w:t xml:space="preserve"> 51</w:t>
            </w:r>
          </w:p>
        </w:tc>
      </w:tr>
      <w:tr w:rsidR="003D65D2" w:rsidRPr="00221B8B" w14:paraId="7E41DDFB" w14:textId="77777777" w:rsidTr="003D65D2">
        <w:trPr>
          <w:gridAfter w:val="1"/>
          <w:wAfter w:w="11" w:type="dxa"/>
          <w:trHeight w:val="1833"/>
        </w:trPr>
        <w:tc>
          <w:tcPr>
            <w:tcW w:w="424" w:type="dxa"/>
            <w:tcBorders>
              <w:top w:val="nil"/>
              <w:left w:val="single" w:sz="4" w:space="0" w:color="44546A"/>
              <w:bottom w:val="single" w:sz="4" w:space="0" w:color="44546A"/>
              <w:right w:val="single" w:sz="4" w:space="0" w:color="44546A"/>
            </w:tcBorders>
            <w:shd w:val="clear" w:color="000000" w:fill="FFFFFF"/>
            <w:noWrap/>
            <w:hideMark/>
          </w:tcPr>
          <w:p w14:paraId="15EB4845"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w:t>
            </w:r>
          </w:p>
        </w:tc>
        <w:tc>
          <w:tcPr>
            <w:tcW w:w="3263" w:type="dxa"/>
            <w:tcBorders>
              <w:top w:val="nil"/>
              <w:left w:val="nil"/>
              <w:bottom w:val="single" w:sz="4" w:space="0" w:color="44546A"/>
              <w:right w:val="single" w:sz="4" w:space="0" w:color="44546A"/>
            </w:tcBorders>
            <w:shd w:val="clear" w:color="000000" w:fill="FFFFFF"/>
            <w:hideMark/>
          </w:tcPr>
          <w:p w14:paraId="7E40328A" w14:textId="108395DC"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пункт 9 статьи 6 Закона,  </w:t>
            </w:r>
            <w:r w:rsidRPr="00221B8B">
              <w:rPr>
                <w:rFonts w:ascii="Times New Roman" w:eastAsia="Times New Roman" w:hAnsi="Times New Roman" w:cs="Times New Roman"/>
                <w:sz w:val="16"/>
                <w:szCs w:val="16"/>
                <w:lang w:eastAsia="ru-RU"/>
              </w:rPr>
              <w:br/>
              <w:t>абзац 15 статьи 15 Закона,</w:t>
            </w:r>
            <w:r w:rsidRPr="00221B8B">
              <w:rPr>
                <w:rFonts w:ascii="Times New Roman" w:eastAsia="Times New Roman" w:hAnsi="Times New Roman" w:cs="Times New Roman"/>
                <w:sz w:val="16"/>
                <w:szCs w:val="16"/>
                <w:lang w:eastAsia="ru-RU"/>
              </w:rPr>
              <w:br/>
              <w:t>часть 1 пункта 9 Инструкции</w:t>
            </w:r>
            <w:r w:rsidR="00933AEA">
              <w:rPr>
                <w:rFonts w:ascii="Times New Roman" w:eastAsia="Times New Roman" w:hAnsi="Times New Roman" w:cs="Times New Roman"/>
                <w:sz w:val="16"/>
                <w:szCs w:val="16"/>
                <w:lang w:eastAsia="ru-RU"/>
              </w:rPr>
              <w:t xml:space="preserve"> </w:t>
            </w:r>
            <w:r w:rsidR="00933AEA">
              <w:rPr>
                <w:rFonts w:eastAsia="Times New Roman"/>
                <w:sz w:val="16"/>
                <w:szCs w:val="16"/>
              </w:rPr>
              <w:t>№57</w:t>
            </w:r>
          </w:p>
        </w:tc>
        <w:tc>
          <w:tcPr>
            <w:tcW w:w="5953" w:type="dxa"/>
            <w:tcBorders>
              <w:top w:val="nil"/>
              <w:left w:val="nil"/>
              <w:bottom w:val="single" w:sz="4" w:space="0" w:color="44546A"/>
              <w:right w:val="single" w:sz="4" w:space="0" w:color="44546A"/>
            </w:tcBorders>
            <w:shd w:val="clear" w:color="000000" w:fill="FFFFFF"/>
            <w:hideMark/>
          </w:tcPr>
          <w:p w14:paraId="7FDFD02A" w14:textId="6FF79B82"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информации либо представление информации, содержащей неполные или недостоверные сведения   о фактических обстоятельствах, которые влекут изменения (дополнения) сведений, содержащихся в аудиторском реестре</w:t>
            </w:r>
            <w:r w:rsidR="00890AFF">
              <w:rPr>
                <w:rFonts w:ascii="Times New Roman" w:eastAsia="Times New Roman" w:hAnsi="Times New Roman" w:cs="Times New Roman"/>
                <w:sz w:val="16"/>
                <w:szCs w:val="16"/>
                <w:lang w:eastAsia="ru-RU"/>
              </w:rPr>
              <w:t xml:space="preserve">. </w:t>
            </w:r>
            <w:r w:rsidR="00890AFF">
              <w:rPr>
                <w:rStyle w:val="a8"/>
                <w:rFonts w:ascii="Times New Roman" w:eastAsia="Times New Roman" w:hAnsi="Times New Roman" w:cs="Times New Roman"/>
                <w:sz w:val="16"/>
                <w:szCs w:val="16"/>
                <w:lang w:eastAsia="ru-RU"/>
              </w:rPr>
              <w:footnoteReference w:id="5"/>
            </w:r>
          </w:p>
        </w:tc>
        <w:tc>
          <w:tcPr>
            <w:tcW w:w="1843" w:type="dxa"/>
            <w:tcBorders>
              <w:top w:val="nil"/>
              <w:left w:val="nil"/>
              <w:bottom w:val="single" w:sz="4" w:space="0" w:color="44546A"/>
              <w:right w:val="single" w:sz="4" w:space="0" w:color="44546A"/>
            </w:tcBorders>
            <w:shd w:val="clear" w:color="000000" w:fill="FFFFFF"/>
            <w:hideMark/>
          </w:tcPr>
          <w:p w14:paraId="4841DB29" w14:textId="230DA52B"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Признак грубого</w:t>
            </w:r>
            <w:r w:rsidRPr="00221B8B">
              <w:rPr>
                <w:rStyle w:val="a8"/>
                <w:rFonts w:ascii="Times New Roman" w:eastAsia="Times New Roman" w:hAnsi="Times New Roman" w:cs="Times New Roman"/>
                <w:sz w:val="16"/>
                <w:szCs w:val="16"/>
                <w:lang w:eastAsia="ru-RU"/>
              </w:rPr>
              <w:footnoteReference w:id="6"/>
            </w:r>
          </w:p>
        </w:tc>
        <w:tc>
          <w:tcPr>
            <w:tcW w:w="1411" w:type="dxa"/>
            <w:gridSpan w:val="2"/>
            <w:tcBorders>
              <w:top w:val="nil"/>
              <w:left w:val="nil"/>
              <w:bottom w:val="single" w:sz="4" w:space="0" w:color="44546A"/>
              <w:right w:val="single" w:sz="4" w:space="0" w:color="44546A"/>
            </w:tcBorders>
            <w:shd w:val="clear" w:color="000000" w:fill="FFFFFF"/>
            <w:hideMark/>
          </w:tcPr>
          <w:p w14:paraId="21819022" w14:textId="5D3BD705"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w:t>
            </w:r>
          </w:p>
        </w:tc>
        <w:tc>
          <w:tcPr>
            <w:tcW w:w="2416" w:type="dxa"/>
            <w:gridSpan w:val="2"/>
            <w:tcBorders>
              <w:top w:val="nil"/>
              <w:left w:val="nil"/>
              <w:bottom w:val="single" w:sz="4" w:space="0" w:color="44546A"/>
              <w:right w:val="single" w:sz="4" w:space="0" w:color="44546A"/>
            </w:tcBorders>
            <w:shd w:val="clear" w:color="000000" w:fill="FFFFFF"/>
            <w:hideMark/>
          </w:tcPr>
          <w:p w14:paraId="028332D6" w14:textId="5BB4D14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 xml:space="preserve">абзац 16 части </w:t>
            </w:r>
            <w:proofErr w:type="gramStart"/>
            <w:r w:rsidRPr="00221B8B">
              <w:rPr>
                <w:rFonts w:ascii="Times New Roman" w:eastAsia="Times New Roman" w:hAnsi="Times New Roman" w:cs="Times New Roman"/>
                <w:sz w:val="16"/>
                <w:szCs w:val="16"/>
                <w:lang w:eastAsia="ru-RU"/>
              </w:rPr>
              <w:t>2  пункта</w:t>
            </w:r>
            <w:proofErr w:type="gramEnd"/>
            <w:r w:rsidRPr="00221B8B">
              <w:rPr>
                <w:rFonts w:ascii="Times New Roman" w:eastAsia="Times New Roman" w:hAnsi="Times New Roman" w:cs="Times New Roman"/>
                <w:sz w:val="16"/>
                <w:szCs w:val="16"/>
                <w:lang w:eastAsia="ru-RU"/>
              </w:rPr>
              <w:t xml:space="preserve"> 51</w:t>
            </w:r>
          </w:p>
        </w:tc>
      </w:tr>
      <w:tr w:rsidR="003D65D2" w:rsidRPr="00221B8B" w14:paraId="4D1E37DE" w14:textId="77777777" w:rsidTr="00221B8B">
        <w:trPr>
          <w:gridAfter w:val="1"/>
          <w:wAfter w:w="11" w:type="dxa"/>
          <w:trHeight w:val="2047"/>
        </w:trPr>
        <w:tc>
          <w:tcPr>
            <w:tcW w:w="424" w:type="dxa"/>
            <w:tcBorders>
              <w:top w:val="nil"/>
              <w:left w:val="single" w:sz="4" w:space="0" w:color="44546A"/>
              <w:bottom w:val="single" w:sz="4" w:space="0" w:color="44546A"/>
              <w:right w:val="single" w:sz="4" w:space="0" w:color="44546A"/>
            </w:tcBorders>
            <w:shd w:val="clear" w:color="000000" w:fill="FFFFFF"/>
            <w:noWrap/>
            <w:hideMark/>
          </w:tcPr>
          <w:p w14:paraId="3FEDE6C3"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lastRenderedPageBreak/>
              <w:t>3</w:t>
            </w:r>
          </w:p>
        </w:tc>
        <w:tc>
          <w:tcPr>
            <w:tcW w:w="3263" w:type="dxa"/>
            <w:tcBorders>
              <w:top w:val="nil"/>
              <w:left w:val="nil"/>
              <w:bottom w:val="single" w:sz="4" w:space="0" w:color="44546A"/>
              <w:right w:val="single" w:sz="4" w:space="0" w:color="44546A"/>
            </w:tcBorders>
            <w:shd w:val="clear" w:color="auto" w:fill="auto"/>
            <w:hideMark/>
          </w:tcPr>
          <w:p w14:paraId="24BAAC12"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7 статьи 7 Закона,</w:t>
            </w:r>
            <w:r w:rsidRPr="00221B8B">
              <w:rPr>
                <w:rFonts w:ascii="Times New Roman" w:eastAsia="Times New Roman" w:hAnsi="Times New Roman" w:cs="Times New Roman"/>
                <w:sz w:val="16"/>
                <w:szCs w:val="16"/>
                <w:lang w:eastAsia="ru-RU"/>
              </w:rPr>
              <w:br/>
              <w:t xml:space="preserve">пункт 6 статьи 8 Закона, </w:t>
            </w:r>
            <w:r w:rsidRPr="00221B8B">
              <w:rPr>
                <w:rFonts w:ascii="Times New Roman" w:eastAsia="Times New Roman" w:hAnsi="Times New Roman" w:cs="Times New Roman"/>
                <w:sz w:val="16"/>
                <w:szCs w:val="16"/>
                <w:lang w:eastAsia="ru-RU"/>
              </w:rPr>
              <w:br/>
              <w:t>абз.2 пункта 2 Инструкции о требованиях к представляемой аудиторскими организациями, аудиторами, осуществляющими деятельность в качестве индивидуальных предпринимателей, в Аудиторскую палату информации о своей деятельности и сроках представления такой информации (постановление 57)</w:t>
            </w:r>
          </w:p>
        </w:tc>
        <w:tc>
          <w:tcPr>
            <w:tcW w:w="5953" w:type="dxa"/>
            <w:tcBorders>
              <w:top w:val="nil"/>
              <w:left w:val="nil"/>
              <w:bottom w:val="single" w:sz="4" w:space="0" w:color="44546A"/>
              <w:right w:val="single" w:sz="4" w:space="0" w:color="44546A"/>
            </w:tcBorders>
            <w:shd w:val="clear" w:color="auto" w:fill="auto"/>
            <w:hideMark/>
          </w:tcPr>
          <w:p w14:paraId="2867F13A"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оказывающими аудиторские услуги по проведению обязательного аудита годовой бухгалтерской и (или) финансовой отчетности,  в Аудиторскую палату информации о своей деятельности, в том числе о финансово-экономических показателях деятельности, согласно требованиям к такой информации и в сроки, установленные Министерством финансов, либо представление такой информации, содержащей неполные или недостоверные сведения</w:t>
            </w:r>
          </w:p>
        </w:tc>
        <w:tc>
          <w:tcPr>
            <w:tcW w:w="1843" w:type="dxa"/>
            <w:tcBorders>
              <w:top w:val="nil"/>
              <w:left w:val="nil"/>
              <w:bottom w:val="single" w:sz="4" w:space="0" w:color="44546A"/>
              <w:right w:val="single" w:sz="4" w:space="0" w:color="44546A"/>
            </w:tcBorders>
            <w:shd w:val="clear" w:color="000000" w:fill="FFFFFF"/>
            <w:hideMark/>
          </w:tcPr>
          <w:p w14:paraId="369E0ADF" w14:textId="23F8303A"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Признак грубого</w:t>
            </w:r>
            <w:r w:rsidRPr="00221B8B">
              <w:rPr>
                <w:rStyle w:val="a8"/>
                <w:rFonts w:ascii="Times New Roman" w:eastAsia="Times New Roman" w:hAnsi="Times New Roman" w:cs="Times New Roman"/>
                <w:sz w:val="16"/>
                <w:szCs w:val="16"/>
                <w:lang w:eastAsia="ru-RU"/>
              </w:rPr>
              <w:footnoteReference w:id="7"/>
            </w:r>
          </w:p>
        </w:tc>
        <w:tc>
          <w:tcPr>
            <w:tcW w:w="1411" w:type="dxa"/>
            <w:gridSpan w:val="2"/>
            <w:tcBorders>
              <w:top w:val="nil"/>
              <w:left w:val="nil"/>
              <w:bottom w:val="single" w:sz="4" w:space="0" w:color="44546A"/>
              <w:right w:val="single" w:sz="4" w:space="0" w:color="44546A"/>
            </w:tcBorders>
            <w:shd w:val="clear" w:color="000000" w:fill="FFFFFF"/>
            <w:hideMark/>
          </w:tcPr>
          <w:p w14:paraId="6813EDD1" w14:textId="72A66F46"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w:t>
            </w:r>
          </w:p>
        </w:tc>
        <w:tc>
          <w:tcPr>
            <w:tcW w:w="2416" w:type="dxa"/>
            <w:gridSpan w:val="2"/>
            <w:tcBorders>
              <w:top w:val="nil"/>
              <w:left w:val="nil"/>
              <w:bottom w:val="single" w:sz="4" w:space="0" w:color="44546A"/>
              <w:right w:val="single" w:sz="4" w:space="0" w:color="44546A"/>
            </w:tcBorders>
            <w:shd w:val="clear" w:color="000000" w:fill="FFFFFF"/>
            <w:hideMark/>
          </w:tcPr>
          <w:p w14:paraId="5F975ED7" w14:textId="1A1E103B"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 xml:space="preserve">абзац 16 части </w:t>
            </w:r>
            <w:proofErr w:type="gramStart"/>
            <w:r w:rsidRPr="00221B8B">
              <w:rPr>
                <w:rFonts w:ascii="Times New Roman" w:eastAsia="Times New Roman" w:hAnsi="Times New Roman" w:cs="Times New Roman"/>
                <w:sz w:val="16"/>
                <w:szCs w:val="16"/>
                <w:lang w:eastAsia="ru-RU"/>
              </w:rPr>
              <w:t>2  пункта</w:t>
            </w:r>
            <w:proofErr w:type="gramEnd"/>
            <w:r w:rsidRPr="00221B8B">
              <w:rPr>
                <w:rFonts w:ascii="Times New Roman" w:eastAsia="Times New Roman" w:hAnsi="Times New Roman" w:cs="Times New Roman"/>
                <w:sz w:val="16"/>
                <w:szCs w:val="16"/>
                <w:lang w:eastAsia="ru-RU"/>
              </w:rPr>
              <w:t xml:space="preserve"> 51</w:t>
            </w:r>
            <w:r w:rsidRPr="00221B8B">
              <w:rPr>
                <w:rStyle w:val="a8"/>
                <w:rFonts w:ascii="Times New Roman" w:eastAsia="Times New Roman" w:hAnsi="Times New Roman" w:cs="Times New Roman"/>
                <w:sz w:val="16"/>
                <w:szCs w:val="16"/>
                <w:lang w:eastAsia="ru-RU"/>
              </w:rPr>
              <w:footnoteReference w:id="8"/>
            </w:r>
          </w:p>
        </w:tc>
      </w:tr>
      <w:tr w:rsidR="003D65D2" w:rsidRPr="00221B8B" w14:paraId="709EC555" w14:textId="77777777" w:rsidTr="003D65D2">
        <w:trPr>
          <w:gridAfter w:val="1"/>
          <w:wAfter w:w="11" w:type="dxa"/>
          <w:trHeight w:val="645"/>
        </w:trPr>
        <w:tc>
          <w:tcPr>
            <w:tcW w:w="424" w:type="dxa"/>
            <w:tcBorders>
              <w:top w:val="nil"/>
              <w:left w:val="single" w:sz="4" w:space="0" w:color="44546A"/>
              <w:bottom w:val="single" w:sz="4" w:space="0" w:color="44546A"/>
              <w:right w:val="single" w:sz="4" w:space="0" w:color="44546A"/>
            </w:tcBorders>
            <w:shd w:val="clear" w:color="000000" w:fill="FFFFFF"/>
            <w:noWrap/>
            <w:hideMark/>
          </w:tcPr>
          <w:p w14:paraId="1B5230B8"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5</w:t>
            </w:r>
          </w:p>
        </w:tc>
        <w:tc>
          <w:tcPr>
            <w:tcW w:w="3263" w:type="dxa"/>
            <w:tcBorders>
              <w:top w:val="nil"/>
              <w:left w:val="nil"/>
              <w:bottom w:val="single" w:sz="4" w:space="0" w:color="44546A"/>
              <w:right w:val="single" w:sz="4" w:space="0" w:color="44546A"/>
            </w:tcBorders>
            <w:shd w:val="clear" w:color="auto" w:fill="auto"/>
            <w:hideMark/>
          </w:tcPr>
          <w:p w14:paraId="3B23B9FE"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17 статьи 15 Закона</w:t>
            </w:r>
          </w:p>
        </w:tc>
        <w:tc>
          <w:tcPr>
            <w:tcW w:w="5953" w:type="dxa"/>
            <w:tcBorders>
              <w:top w:val="nil"/>
              <w:left w:val="nil"/>
              <w:bottom w:val="single" w:sz="4" w:space="0" w:color="44546A"/>
              <w:right w:val="single" w:sz="4" w:space="0" w:color="44546A"/>
            </w:tcBorders>
            <w:shd w:val="clear" w:color="auto" w:fill="auto"/>
            <w:hideMark/>
          </w:tcPr>
          <w:p w14:paraId="64A3131F"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Непредставление по запросам Аудиторской палаты информации, необходимой ей для выполнения своих функций в области аудиторской деятельности</w:t>
            </w:r>
          </w:p>
        </w:tc>
        <w:tc>
          <w:tcPr>
            <w:tcW w:w="1843" w:type="dxa"/>
            <w:tcBorders>
              <w:top w:val="nil"/>
              <w:left w:val="nil"/>
              <w:bottom w:val="single" w:sz="4" w:space="0" w:color="44546A"/>
              <w:right w:val="single" w:sz="4" w:space="0" w:color="44546A"/>
            </w:tcBorders>
            <w:shd w:val="clear" w:color="auto" w:fill="auto"/>
            <w:hideMark/>
          </w:tcPr>
          <w:p w14:paraId="5F2181E6"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23813524"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2EE05EBA"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2AE75C98" w14:textId="77777777" w:rsidTr="008C7A1F">
        <w:trPr>
          <w:gridAfter w:val="1"/>
          <w:wAfter w:w="11" w:type="dxa"/>
          <w:trHeight w:val="908"/>
        </w:trPr>
        <w:tc>
          <w:tcPr>
            <w:tcW w:w="424" w:type="dxa"/>
            <w:tcBorders>
              <w:top w:val="nil"/>
              <w:left w:val="single" w:sz="4" w:space="0" w:color="44546A"/>
              <w:bottom w:val="single" w:sz="4" w:space="0" w:color="44546A"/>
              <w:right w:val="single" w:sz="4" w:space="0" w:color="44546A"/>
            </w:tcBorders>
            <w:shd w:val="clear" w:color="auto" w:fill="auto"/>
            <w:noWrap/>
            <w:hideMark/>
          </w:tcPr>
          <w:p w14:paraId="16053DD3"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6</w:t>
            </w:r>
          </w:p>
        </w:tc>
        <w:tc>
          <w:tcPr>
            <w:tcW w:w="3263" w:type="dxa"/>
            <w:tcBorders>
              <w:top w:val="nil"/>
              <w:left w:val="nil"/>
              <w:bottom w:val="single" w:sz="4" w:space="0" w:color="44546A"/>
              <w:right w:val="single" w:sz="4" w:space="0" w:color="44546A"/>
            </w:tcBorders>
            <w:shd w:val="clear" w:color="auto" w:fill="auto"/>
            <w:hideMark/>
          </w:tcPr>
          <w:p w14:paraId="62218983" w14:textId="20F4F363"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абзац 6 пункта 25 Инструкции </w:t>
            </w:r>
            <w:r w:rsidR="008C7A1F">
              <w:rPr>
                <w:rFonts w:ascii="Times New Roman" w:eastAsia="Times New Roman" w:hAnsi="Times New Roman" w:cs="Times New Roman"/>
                <w:sz w:val="16"/>
                <w:szCs w:val="16"/>
                <w:lang w:eastAsia="ru-RU"/>
              </w:rPr>
              <w:t>№</w:t>
            </w:r>
            <w:r w:rsidRPr="00221B8B">
              <w:rPr>
                <w:rFonts w:ascii="Times New Roman" w:eastAsia="Times New Roman" w:hAnsi="Times New Roman" w:cs="Times New Roman"/>
                <w:sz w:val="16"/>
                <w:szCs w:val="16"/>
                <w:lang w:eastAsia="ru-RU"/>
              </w:rPr>
              <w:t xml:space="preserve"> 59</w:t>
            </w:r>
          </w:p>
        </w:tc>
        <w:tc>
          <w:tcPr>
            <w:tcW w:w="5953" w:type="dxa"/>
            <w:tcBorders>
              <w:top w:val="nil"/>
              <w:left w:val="nil"/>
              <w:bottom w:val="single" w:sz="4" w:space="0" w:color="44546A"/>
              <w:right w:val="single" w:sz="4" w:space="0" w:color="44546A"/>
            </w:tcBorders>
            <w:shd w:val="clear" w:color="auto" w:fill="auto"/>
            <w:hideMark/>
          </w:tcPr>
          <w:p w14:paraId="3BA559D5"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Непредставление, несвоевременное представление аудитором - индивидуальным предпринимателем, аудиторской организацией формы самооценки либо представление в ней информации, содержащей неполные или недостоверные сведения   </w:t>
            </w:r>
          </w:p>
        </w:tc>
        <w:tc>
          <w:tcPr>
            <w:tcW w:w="1843" w:type="dxa"/>
            <w:tcBorders>
              <w:top w:val="nil"/>
              <w:left w:val="nil"/>
              <w:bottom w:val="single" w:sz="4" w:space="0" w:color="44546A"/>
              <w:right w:val="single" w:sz="4" w:space="0" w:color="44546A"/>
            </w:tcBorders>
            <w:shd w:val="clear" w:color="000000" w:fill="FFFFFF"/>
            <w:hideMark/>
          </w:tcPr>
          <w:p w14:paraId="517401CA" w14:textId="56C18E43"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Pr="00221B8B">
              <w:rPr>
                <w:rStyle w:val="a8"/>
                <w:rFonts w:ascii="Times New Roman" w:eastAsia="Times New Roman" w:hAnsi="Times New Roman" w:cs="Times New Roman"/>
                <w:sz w:val="16"/>
                <w:szCs w:val="16"/>
                <w:lang w:eastAsia="ru-RU"/>
              </w:rPr>
              <w:footnoteReference w:id="9"/>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Признак грубого</w:t>
            </w:r>
          </w:p>
        </w:tc>
        <w:tc>
          <w:tcPr>
            <w:tcW w:w="1411" w:type="dxa"/>
            <w:gridSpan w:val="2"/>
            <w:tcBorders>
              <w:top w:val="nil"/>
              <w:left w:val="nil"/>
              <w:bottom w:val="single" w:sz="4" w:space="0" w:color="44546A"/>
              <w:right w:val="single" w:sz="4" w:space="0" w:color="44546A"/>
            </w:tcBorders>
            <w:shd w:val="clear" w:color="000000" w:fill="FFFFFF"/>
            <w:hideMark/>
          </w:tcPr>
          <w:p w14:paraId="6A75922C" w14:textId="333722C2"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w:t>
            </w:r>
          </w:p>
        </w:tc>
        <w:tc>
          <w:tcPr>
            <w:tcW w:w="2416" w:type="dxa"/>
            <w:gridSpan w:val="2"/>
            <w:tcBorders>
              <w:top w:val="nil"/>
              <w:left w:val="nil"/>
              <w:bottom w:val="single" w:sz="4" w:space="0" w:color="44546A"/>
              <w:right w:val="single" w:sz="4" w:space="0" w:color="44546A"/>
            </w:tcBorders>
            <w:shd w:val="clear" w:color="000000" w:fill="FFFFFF"/>
            <w:hideMark/>
          </w:tcPr>
          <w:p w14:paraId="3B75A27D" w14:textId="7E0E94B6"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 xml:space="preserve">абзац 16 части </w:t>
            </w:r>
            <w:proofErr w:type="gramStart"/>
            <w:r w:rsidRPr="00221B8B">
              <w:rPr>
                <w:rFonts w:ascii="Times New Roman" w:eastAsia="Times New Roman" w:hAnsi="Times New Roman" w:cs="Times New Roman"/>
                <w:sz w:val="16"/>
                <w:szCs w:val="16"/>
                <w:lang w:eastAsia="ru-RU"/>
              </w:rPr>
              <w:t>2  пункта</w:t>
            </w:r>
            <w:proofErr w:type="gramEnd"/>
            <w:r w:rsidRPr="00221B8B">
              <w:rPr>
                <w:rFonts w:ascii="Times New Roman" w:eastAsia="Times New Roman" w:hAnsi="Times New Roman" w:cs="Times New Roman"/>
                <w:sz w:val="16"/>
                <w:szCs w:val="16"/>
                <w:lang w:eastAsia="ru-RU"/>
              </w:rPr>
              <w:t xml:space="preserve"> 51</w:t>
            </w:r>
          </w:p>
        </w:tc>
      </w:tr>
      <w:tr w:rsidR="003D65D2" w:rsidRPr="00221B8B" w14:paraId="048EAFBD" w14:textId="77777777" w:rsidTr="008C7A1F">
        <w:trPr>
          <w:gridAfter w:val="1"/>
          <w:wAfter w:w="11" w:type="dxa"/>
          <w:trHeight w:val="836"/>
        </w:trPr>
        <w:tc>
          <w:tcPr>
            <w:tcW w:w="424" w:type="dxa"/>
            <w:tcBorders>
              <w:top w:val="nil"/>
              <w:left w:val="single" w:sz="4" w:space="0" w:color="44546A"/>
              <w:bottom w:val="single" w:sz="4" w:space="0" w:color="44546A"/>
              <w:right w:val="single" w:sz="4" w:space="0" w:color="44546A"/>
            </w:tcBorders>
            <w:shd w:val="clear" w:color="auto" w:fill="auto"/>
            <w:noWrap/>
            <w:hideMark/>
          </w:tcPr>
          <w:p w14:paraId="08D7FC21"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7</w:t>
            </w:r>
          </w:p>
        </w:tc>
        <w:tc>
          <w:tcPr>
            <w:tcW w:w="3263" w:type="dxa"/>
            <w:tcBorders>
              <w:top w:val="nil"/>
              <w:left w:val="nil"/>
              <w:bottom w:val="single" w:sz="4" w:space="0" w:color="44546A"/>
              <w:right w:val="single" w:sz="4" w:space="0" w:color="44546A"/>
            </w:tcBorders>
            <w:shd w:val="clear" w:color="auto" w:fill="auto"/>
            <w:hideMark/>
          </w:tcPr>
          <w:p w14:paraId="60F02759" w14:textId="633D05E1"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абзац 7 пункта 25 Инструкции </w:t>
            </w:r>
            <w:r w:rsidR="008C7A1F">
              <w:rPr>
                <w:rFonts w:ascii="Times New Roman" w:eastAsia="Times New Roman" w:hAnsi="Times New Roman" w:cs="Times New Roman"/>
                <w:sz w:val="16"/>
                <w:szCs w:val="16"/>
                <w:lang w:eastAsia="ru-RU"/>
              </w:rPr>
              <w:t>№</w:t>
            </w:r>
            <w:r w:rsidRPr="00221B8B">
              <w:rPr>
                <w:rFonts w:ascii="Times New Roman" w:eastAsia="Times New Roman" w:hAnsi="Times New Roman" w:cs="Times New Roman"/>
                <w:sz w:val="16"/>
                <w:szCs w:val="16"/>
                <w:lang w:eastAsia="ru-RU"/>
              </w:rPr>
              <w:t xml:space="preserve"> 59</w:t>
            </w:r>
          </w:p>
        </w:tc>
        <w:tc>
          <w:tcPr>
            <w:tcW w:w="5953" w:type="dxa"/>
            <w:tcBorders>
              <w:top w:val="nil"/>
              <w:left w:val="nil"/>
              <w:bottom w:val="single" w:sz="4" w:space="0" w:color="44546A"/>
              <w:right w:val="single" w:sz="4" w:space="0" w:color="44546A"/>
            </w:tcBorders>
            <w:shd w:val="clear" w:color="auto" w:fill="auto"/>
            <w:hideMark/>
          </w:tcPr>
          <w:p w14:paraId="7822655C"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Непредставление, несвоевременное представление аудитором - индивидуальным предпринимателем, аудиторской организацией информации о выполненных аудиторских заданиях либо представление такой информации, содержащей неполные или недостоверные сведения   </w:t>
            </w:r>
          </w:p>
        </w:tc>
        <w:tc>
          <w:tcPr>
            <w:tcW w:w="1843" w:type="dxa"/>
            <w:tcBorders>
              <w:top w:val="nil"/>
              <w:left w:val="nil"/>
              <w:bottom w:val="single" w:sz="4" w:space="0" w:color="44546A"/>
              <w:right w:val="single" w:sz="4" w:space="0" w:color="44546A"/>
            </w:tcBorders>
            <w:shd w:val="clear" w:color="000000" w:fill="FFFFFF"/>
            <w:hideMark/>
          </w:tcPr>
          <w:p w14:paraId="5A976711" w14:textId="42CD714D"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Pr="00221B8B">
              <w:rPr>
                <w:rStyle w:val="a8"/>
                <w:rFonts w:ascii="Times New Roman" w:eastAsia="Times New Roman" w:hAnsi="Times New Roman" w:cs="Times New Roman"/>
                <w:sz w:val="16"/>
                <w:szCs w:val="16"/>
                <w:lang w:eastAsia="ru-RU"/>
              </w:rPr>
              <w:footnoteReference w:id="10"/>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Признак грубого</w:t>
            </w:r>
          </w:p>
        </w:tc>
        <w:tc>
          <w:tcPr>
            <w:tcW w:w="1411" w:type="dxa"/>
            <w:gridSpan w:val="2"/>
            <w:tcBorders>
              <w:top w:val="nil"/>
              <w:left w:val="nil"/>
              <w:bottom w:val="single" w:sz="4" w:space="0" w:color="44546A"/>
              <w:right w:val="single" w:sz="4" w:space="0" w:color="44546A"/>
            </w:tcBorders>
            <w:shd w:val="clear" w:color="000000" w:fill="FFFFFF"/>
            <w:hideMark/>
          </w:tcPr>
          <w:p w14:paraId="7D59DFB3" w14:textId="63AD850E"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w:t>
            </w:r>
          </w:p>
        </w:tc>
        <w:tc>
          <w:tcPr>
            <w:tcW w:w="2416" w:type="dxa"/>
            <w:gridSpan w:val="2"/>
            <w:tcBorders>
              <w:top w:val="nil"/>
              <w:left w:val="nil"/>
              <w:bottom w:val="single" w:sz="4" w:space="0" w:color="44546A"/>
              <w:right w:val="single" w:sz="4" w:space="0" w:color="44546A"/>
            </w:tcBorders>
            <w:shd w:val="clear" w:color="000000" w:fill="FFFFFF"/>
            <w:hideMark/>
          </w:tcPr>
          <w:p w14:paraId="7BE7BEC6" w14:textId="4F73890E"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 xml:space="preserve">абзац 16 части </w:t>
            </w:r>
            <w:proofErr w:type="gramStart"/>
            <w:r w:rsidRPr="00221B8B">
              <w:rPr>
                <w:rFonts w:ascii="Times New Roman" w:eastAsia="Times New Roman" w:hAnsi="Times New Roman" w:cs="Times New Roman"/>
                <w:sz w:val="16"/>
                <w:szCs w:val="16"/>
                <w:lang w:eastAsia="ru-RU"/>
              </w:rPr>
              <w:t>2  пункта</w:t>
            </w:r>
            <w:proofErr w:type="gramEnd"/>
            <w:r w:rsidRPr="00221B8B">
              <w:rPr>
                <w:rFonts w:ascii="Times New Roman" w:eastAsia="Times New Roman" w:hAnsi="Times New Roman" w:cs="Times New Roman"/>
                <w:sz w:val="16"/>
                <w:szCs w:val="16"/>
                <w:lang w:eastAsia="ru-RU"/>
              </w:rPr>
              <w:t xml:space="preserve"> 51</w:t>
            </w:r>
          </w:p>
        </w:tc>
      </w:tr>
      <w:tr w:rsidR="003D65D2" w:rsidRPr="00221B8B" w14:paraId="6C00F97E"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70F8983C"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3263" w:type="dxa"/>
            <w:tcBorders>
              <w:top w:val="nil"/>
              <w:left w:val="nil"/>
              <w:bottom w:val="single" w:sz="4" w:space="0" w:color="44546A"/>
              <w:right w:val="nil"/>
            </w:tcBorders>
            <w:shd w:val="clear" w:color="000000" w:fill="FFFFFF"/>
            <w:noWrap/>
            <w:vAlign w:val="center"/>
            <w:hideMark/>
          </w:tcPr>
          <w:p w14:paraId="0BF526F1"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Осуществление деятельности</w:t>
            </w:r>
          </w:p>
        </w:tc>
        <w:tc>
          <w:tcPr>
            <w:tcW w:w="5953" w:type="dxa"/>
            <w:tcBorders>
              <w:top w:val="nil"/>
              <w:left w:val="nil"/>
              <w:bottom w:val="single" w:sz="4" w:space="0" w:color="44546A"/>
              <w:right w:val="nil"/>
            </w:tcBorders>
            <w:shd w:val="clear" w:color="000000" w:fill="FFFFFF"/>
            <w:noWrap/>
            <w:vAlign w:val="center"/>
            <w:hideMark/>
          </w:tcPr>
          <w:p w14:paraId="56E3A9D1" w14:textId="77777777" w:rsidR="003D65D2" w:rsidRPr="00221B8B" w:rsidRDefault="003D65D2" w:rsidP="009176A7">
            <w:pPr>
              <w:spacing w:after="0" w:line="240" w:lineRule="auto"/>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843" w:type="dxa"/>
            <w:tcBorders>
              <w:top w:val="nil"/>
              <w:left w:val="nil"/>
              <w:bottom w:val="single" w:sz="4" w:space="0" w:color="44546A"/>
              <w:right w:val="nil"/>
            </w:tcBorders>
            <w:shd w:val="clear" w:color="000000" w:fill="FFFFFF"/>
            <w:noWrap/>
            <w:vAlign w:val="center"/>
            <w:hideMark/>
          </w:tcPr>
          <w:p w14:paraId="76F68E97"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6BC924A0"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1E8EEC03"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40175C58" w14:textId="77777777" w:rsidTr="00221B8B">
        <w:trPr>
          <w:gridAfter w:val="1"/>
          <w:wAfter w:w="11" w:type="dxa"/>
          <w:trHeight w:val="346"/>
        </w:trPr>
        <w:tc>
          <w:tcPr>
            <w:tcW w:w="424" w:type="dxa"/>
            <w:tcBorders>
              <w:top w:val="nil"/>
              <w:left w:val="single" w:sz="4" w:space="0" w:color="44546A"/>
              <w:bottom w:val="single" w:sz="4" w:space="0" w:color="44546A"/>
              <w:right w:val="single" w:sz="4" w:space="0" w:color="44546A"/>
            </w:tcBorders>
            <w:shd w:val="clear" w:color="auto" w:fill="auto"/>
            <w:noWrap/>
            <w:hideMark/>
          </w:tcPr>
          <w:p w14:paraId="7C703EC5"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10</w:t>
            </w:r>
          </w:p>
        </w:tc>
        <w:tc>
          <w:tcPr>
            <w:tcW w:w="3263" w:type="dxa"/>
            <w:tcBorders>
              <w:top w:val="nil"/>
              <w:left w:val="nil"/>
              <w:bottom w:val="single" w:sz="4" w:space="0" w:color="44546A"/>
              <w:right w:val="single" w:sz="4" w:space="0" w:color="44546A"/>
            </w:tcBorders>
            <w:shd w:val="clear" w:color="auto" w:fill="auto"/>
            <w:hideMark/>
          </w:tcPr>
          <w:p w14:paraId="79251043"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6 статьи 7 Закона,</w:t>
            </w:r>
            <w:r w:rsidRPr="00221B8B">
              <w:rPr>
                <w:rFonts w:ascii="Times New Roman" w:eastAsia="Times New Roman" w:hAnsi="Times New Roman" w:cs="Times New Roman"/>
                <w:sz w:val="16"/>
                <w:szCs w:val="16"/>
                <w:lang w:eastAsia="ru-RU"/>
              </w:rPr>
              <w:br/>
              <w:t>пункт 5 статьи 8 Закона</w:t>
            </w:r>
          </w:p>
        </w:tc>
        <w:tc>
          <w:tcPr>
            <w:tcW w:w="5953" w:type="dxa"/>
            <w:tcBorders>
              <w:top w:val="nil"/>
              <w:left w:val="nil"/>
              <w:bottom w:val="single" w:sz="4" w:space="0" w:color="44546A"/>
              <w:right w:val="single" w:sz="4" w:space="0" w:color="44546A"/>
            </w:tcBorders>
            <w:shd w:val="clear" w:color="auto" w:fill="auto"/>
            <w:hideMark/>
          </w:tcPr>
          <w:p w14:paraId="1DEDCE8E"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Оказание аудитором - индивидуальным предпринимателем, аудиторской организацией, не соответствующими требованиям, установленным Советом Министров Республики Беларусь, </w:t>
            </w:r>
            <w:proofErr w:type="gramStart"/>
            <w:r w:rsidRPr="00221B8B">
              <w:rPr>
                <w:rFonts w:ascii="Times New Roman" w:eastAsia="Times New Roman" w:hAnsi="Times New Roman" w:cs="Times New Roman"/>
                <w:sz w:val="16"/>
                <w:szCs w:val="16"/>
                <w:lang w:eastAsia="ru-RU"/>
              </w:rPr>
              <w:t>услуг по независимой оценке</w:t>
            </w:r>
            <w:proofErr w:type="gramEnd"/>
            <w:r w:rsidRPr="00221B8B">
              <w:rPr>
                <w:rFonts w:ascii="Times New Roman" w:eastAsia="Times New Roman" w:hAnsi="Times New Roman" w:cs="Times New Roman"/>
                <w:sz w:val="16"/>
                <w:szCs w:val="16"/>
                <w:lang w:eastAsia="ru-RU"/>
              </w:rPr>
              <w:t xml:space="preserve"> деятельности юридических лиц (индивидуальных предпринимателей) при их ликвидации (прекращении деятельности)</w:t>
            </w:r>
          </w:p>
        </w:tc>
        <w:tc>
          <w:tcPr>
            <w:tcW w:w="1843" w:type="dxa"/>
            <w:tcBorders>
              <w:top w:val="nil"/>
              <w:left w:val="nil"/>
              <w:bottom w:val="single" w:sz="4" w:space="0" w:color="44546A"/>
              <w:right w:val="single" w:sz="4" w:space="0" w:color="44546A"/>
            </w:tcBorders>
            <w:shd w:val="clear" w:color="auto" w:fill="auto"/>
            <w:hideMark/>
          </w:tcPr>
          <w:p w14:paraId="4719ECEF" w14:textId="7EDF21AB"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Pr>
                <w:rStyle w:val="a8"/>
                <w:rFonts w:ascii="Times New Roman" w:eastAsia="Times New Roman" w:hAnsi="Times New Roman" w:cs="Times New Roman"/>
                <w:sz w:val="16"/>
                <w:szCs w:val="16"/>
                <w:lang w:eastAsia="ru-RU"/>
              </w:rPr>
              <w:footnoteReference w:id="11"/>
            </w:r>
          </w:p>
        </w:tc>
        <w:tc>
          <w:tcPr>
            <w:tcW w:w="1411" w:type="dxa"/>
            <w:gridSpan w:val="2"/>
            <w:tcBorders>
              <w:top w:val="nil"/>
              <w:left w:val="nil"/>
              <w:bottom w:val="single" w:sz="4" w:space="0" w:color="44546A"/>
              <w:right w:val="single" w:sz="4" w:space="0" w:color="44546A"/>
            </w:tcBorders>
            <w:shd w:val="clear" w:color="auto" w:fill="auto"/>
            <w:hideMark/>
          </w:tcPr>
          <w:p w14:paraId="48A37460" w14:textId="73E6F8AE"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41B461C3"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абзац 2 пункта 8 статьи 7, абзац 3 пункта 7 статьи 8, абзац 2 части 1 пункта 10 статьи 9, абзац 8 части 1 пункта 9 статьи 9 Закона  </w:t>
            </w:r>
            <w:r w:rsidRPr="00221B8B">
              <w:rPr>
                <w:rStyle w:val="a8"/>
                <w:rFonts w:ascii="Times New Roman" w:eastAsia="Times New Roman" w:hAnsi="Times New Roman" w:cs="Times New Roman"/>
                <w:sz w:val="16"/>
                <w:szCs w:val="16"/>
                <w:lang w:eastAsia="ru-RU"/>
              </w:rPr>
              <w:footnoteReference w:id="12"/>
            </w:r>
          </w:p>
        </w:tc>
      </w:tr>
      <w:tr w:rsidR="003D65D2" w:rsidRPr="00221B8B" w14:paraId="4E3A8D31" w14:textId="77777777" w:rsidTr="003D65D2">
        <w:trPr>
          <w:gridAfter w:val="1"/>
          <w:wAfter w:w="11" w:type="dxa"/>
          <w:trHeight w:val="1827"/>
        </w:trPr>
        <w:tc>
          <w:tcPr>
            <w:tcW w:w="424" w:type="dxa"/>
            <w:tcBorders>
              <w:top w:val="nil"/>
              <w:left w:val="single" w:sz="4" w:space="0" w:color="44546A"/>
              <w:bottom w:val="single" w:sz="4" w:space="0" w:color="44546A"/>
              <w:right w:val="single" w:sz="4" w:space="0" w:color="44546A"/>
            </w:tcBorders>
            <w:shd w:val="clear" w:color="auto" w:fill="auto"/>
            <w:noWrap/>
            <w:hideMark/>
          </w:tcPr>
          <w:p w14:paraId="5B3E6206"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lastRenderedPageBreak/>
              <w:t>11</w:t>
            </w:r>
          </w:p>
        </w:tc>
        <w:tc>
          <w:tcPr>
            <w:tcW w:w="3263" w:type="dxa"/>
            <w:tcBorders>
              <w:top w:val="nil"/>
              <w:left w:val="nil"/>
              <w:bottom w:val="single" w:sz="4" w:space="0" w:color="44546A"/>
              <w:right w:val="single" w:sz="4" w:space="0" w:color="44546A"/>
            </w:tcBorders>
            <w:shd w:val="clear" w:color="auto" w:fill="auto"/>
            <w:hideMark/>
          </w:tcPr>
          <w:p w14:paraId="03437A04"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2 части 2 пункта 1 статьи 8 Закона</w:t>
            </w:r>
          </w:p>
        </w:tc>
        <w:tc>
          <w:tcPr>
            <w:tcW w:w="5953" w:type="dxa"/>
            <w:tcBorders>
              <w:top w:val="nil"/>
              <w:left w:val="nil"/>
              <w:bottom w:val="single" w:sz="4" w:space="0" w:color="44546A"/>
              <w:right w:val="single" w:sz="4" w:space="0" w:color="44546A"/>
            </w:tcBorders>
            <w:shd w:val="clear" w:color="auto" w:fill="auto"/>
            <w:hideMark/>
          </w:tcPr>
          <w:p w14:paraId="4EACAC44"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Осуществление аудиторской организацией аудиторской деятельности с нарушением требования о наличии в штате аудиторской организации не менее пяти аудиторов, обязанных участвовать в осуществлении аудиторской организацией аудиторской деятельности, для которых эта организация является основным местом работы, более двух месяцев со дня прекращения с аудиторами трудовых договоров, повлекшего сокращение численности аудиторов, соответствующих указанным требованиям, до четырех и менее человек.</w:t>
            </w:r>
          </w:p>
        </w:tc>
        <w:tc>
          <w:tcPr>
            <w:tcW w:w="1843" w:type="dxa"/>
            <w:tcBorders>
              <w:top w:val="nil"/>
              <w:left w:val="nil"/>
              <w:bottom w:val="single" w:sz="4" w:space="0" w:color="44546A"/>
              <w:right w:val="single" w:sz="4" w:space="0" w:color="44546A"/>
            </w:tcBorders>
            <w:shd w:val="clear" w:color="auto" w:fill="auto"/>
            <w:hideMark/>
          </w:tcPr>
          <w:p w14:paraId="51598B1D" w14:textId="11D46A01"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sidRPr="00C63E64">
              <w:rPr>
                <w:rStyle w:val="a8"/>
                <w:rFonts w:ascii="Times New Roman" w:eastAsia="Times New Roman" w:hAnsi="Times New Roman" w:cs="Times New Roman"/>
                <w:sz w:val="16"/>
                <w:szCs w:val="16"/>
                <w:lang w:eastAsia="ru-RU"/>
              </w:rPr>
              <w:footnoteReference w:id="13"/>
            </w:r>
          </w:p>
        </w:tc>
        <w:tc>
          <w:tcPr>
            <w:tcW w:w="1411" w:type="dxa"/>
            <w:gridSpan w:val="2"/>
            <w:tcBorders>
              <w:top w:val="nil"/>
              <w:left w:val="nil"/>
              <w:bottom w:val="single" w:sz="4" w:space="0" w:color="44546A"/>
              <w:right w:val="single" w:sz="4" w:space="0" w:color="44546A"/>
            </w:tcBorders>
            <w:shd w:val="clear" w:color="auto" w:fill="auto"/>
            <w:hideMark/>
          </w:tcPr>
          <w:p w14:paraId="733AC347" w14:textId="1BE09582"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306282A4"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5 пункта 9 статьи 9 Закона</w:t>
            </w:r>
            <w:r w:rsidRPr="00221B8B">
              <w:rPr>
                <w:rStyle w:val="a8"/>
                <w:rFonts w:ascii="Times New Roman" w:eastAsia="Times New Roman" w:hAnsi="Times New Roman" w:cs="Times New Roman"/>
                <w:sz w:val="16"/>
                <w:szCs w:val="16"/>
                <w:lang w:eastAsia="ru-RU"/>
              </w:rPr>
              <w:footnoteReference w:id="14"/>
            </w:r>
          </w:p>
        </w:tc>
      </w:tr>
      <w:tr w:rsidR="003D65D2" w:rsidRPr="00221B8B" w14:paraId="177B831A" w14:textId="77777777" w:rsidTr="003D65D2">
        <w:trPr>
          <w:gridAfter w:val="1"/>
          <w:wAfter w:w="11" w:type="dxa"/>
          <w:trHeight w:val="1838"/>
        </w:trPr>
        <w:tc>
          <w:tcPr>
            <w:tcW w:w="424" w:type="dxa"/>
            <w:tcBorders>
              <w:top w:val="nil"/>
              <w:left w:val="single" w:sz="4" w:space="0" w:color="44546A"/>
              <w:bottom w:val="single" w:sz="4" w:space="0" w:color="44546A"/>
              <w:right w:val="single" w:sz="4" w:space="0" w:color="44546A"/>
            </w:tcBorders>
            <w:shd w:val="clear" w:color="auto" w:fill="auto"/>
            <w:noWrap/>
            <w:hideMark/>
          </w:tcPr>
          <w:p w14:paraId="374772CF"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12</w:t>
            </w:r>
          </w:p>
        </w:tc>
        <w:tc>
          <w:tcPr>
            <w:tcW w:w="3263" w:type="dxa"/>
            <w:tcBorders>
              <w:top w:val="nil"/>
              <w:left w:val="nil"/>
              <w:bottom w:val="single" w:sz="4" w:space="0" w:color="44546A"/>
              <w:right w:val="single" w:sz="4" w:space="0" w:color="44546A"/>
            </w:tcBorders>
            <w:shd w:val="clear" w:color="auto" w:fill="auto"/>
            <w:hideMark/>
          </w:tcPr>
          <w:p w14:paraId="4B0C3927"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3 части 2 пункта 1 статьи 8 Закона</w:t>
            </w:r>
          </w:p>
        </w:tc>
        <w:tc>
          <w:tcPr>
            <w:tcW w:w="5953" w:type="dxa"/>
            <w:tcBorders>
              <w:top w:val="nil"/>
              <w:left w:val="nil"/>
              <w:bottom w:val="single" w:sz="4" w:space="0" w:color="44546A"/>
              <w:right w:val="single" w:sz="4" w:space="0" w:color="44546A"/>
            </w:tcBorders>
            <w:shd w:val="clear" w:color="auto" w:fill="auto"/>
            <w:hideMark/>
          </w:tcPr>
          <w:p w14:paraId="2EF971B9"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Осуществление аудиторской организацией аудиторской деятельности  с нарушением требования об осуществлении руководства аудиторской организацией аудитором, который осуществлял аудиторскую деятельность в качестве аудитора - индивидуального предпринимателя или в течение не менее двух лет после включения сведений о нем в аудиторский реестр фактически участвовал в осуществлении аудиторской деятельности, более двух месяцев со дня прекращения трудового договора с аудитором, осуществлявшим руководство аудиторской организацией.</w:t>
            </w:r>
          </w:p>
        </w:tc>
        <w:tc>
          <w:tcPr>
            <w:tcW w:w="1843" w:type="dxa"/>
            <w:tcBorders>
              <w:top w:val="nil"/>
              <w:left w:val="nil"/>
              <w:bottom w:val="single" w:sz="4" w:space="0" w:color="44546A"/>
              <w:right w:val="single" w:sz="4" w:space="0" w:color="44546A"/>
            </w:tcBorders>
            <w:shd w:val="clear" w:color="auto" w:fill="auto"/>
            <w:hideMark/>
          </w:tcPr>
          <w:p w14:paraId="328C96E8" w14:textId="30A88E1B"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sidRPr="00C63E64">
              <w:rPr>
                <w:rStyle w:val="a8"/>
                <w:rFonts w:ascii="Times New Roman" w:eastAsia="Times New Roman" w:hAnsi="Times New Roman" w:cs="Times New Roman"/>
                <w:sz w:val="16"/>
                <w:szCs w:val="16"/>
                <w:lang w:eastAsia="ru-RU"/>
              </w:rPr>
              <w:footnoteReference w:id="15"/>
            </w:r>
          </w:p>
        </w:tc>
        <w:tc>
          <w:tcPr>
            <w:tcW w:w="1411" w:type="dxa"/>
            <w:gridSpan w:val="2"/>
            <w:tcBorders>
              <w:top w:val="nil"/>
              <w:left w:val="nil"/>
              <w:bottom w:val="single" w:sz="4" w:space="0" w:color="44546A"/>
              <w:right w:val="single" w:sz="4" w:space="0" w:color="44546A"/>
            </w:tcBorders>
            <w:shd w:val="clear" w:color="auto" w:fill="auto"/>
            <w:hideMark/>
          </w:tcPr>
          <w:p w14:paraId="56860DCF" w14:textId="1339EF93"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6FCC9BA2"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6 части 1 пункта 9 статьи 9 Закона</w:t>
            </w:r>
          </w:p>
        </w:tc>
      </w:tr>
      <w:tr w:rsidR="003D65D2" w:rsidRPr="00221B8B" w14:paraId="044F180F" w14:textId="77777777" w:rsidTr="00221B8B">
        <w:trPr>
          <w:gridAfter w:val="1"/>
          <w:wAfter w:w="11" w:type="dxa"/>
          <w:trHeight w:val="2623"/>
        </w:trPr>
        <w:tc>
          <w:tcPr>
            <w:tcW w:w="424" w:type="dxa"/>
            <w:tcBorders>
              <w:top w:val="nil"/>
              <w:left w:val="single" w:sz="4" w:space="0" w:color="44546A"/>
              <w:bottom w:val="single" w:sz="4" w:space="0" w:color="44546A"/>
              <w:right w:val="single" w:sz="4" w:space="0" w:color="44546A"/>
            </w:tcBorders>
            <w:shd w:val="clear" w:color="auto" w:fill="auto"/>
            <w:noWrap/>
            <w:hideMark/>
          </w:tcPr>
          <w:p w14:paraId="786129A0"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13</w:t>
            </w:r>
          </w:p>
        </w:tc>
        <w:tc>
          <w:tcPr>
            <w:tcW w:w="3263" w:type="dxa"/>
            <w:tcBorders>
              <w:top w:val="nil"/>
              <w:left w:val="nil"/>
              <w:bottom w:val="single" w:sz="4" w:space="0" w:color="44546A"/>
              <w:right w:val="single" w:sz="4" w:space="0" w:color="44546A"/>
            </w:tcBorders>
            <w:shd w:val="clear" w:color="auto" w:fill="auto"/>
            <w:hideMark/>
          </w:tcPr>
          <w:p w14:paraId="4286CD45"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4 статьи 8 Закона</w:t>
            </w:r>
          </w:p>
        </w:tc>
        <w:tc>
          <w:tcPr>
            <w:tcW w:w="5953" w:type="dxa"/>
            <w:tcBorders>
              <w:top w:val="nil"/>
              <w:left w:val="nil"/>
              <w:bottom w:val="single" w:sz="4" w:space="0" w:color="44546A"/>
              <w:right w:val="single" w:sz="4" w:space="0" w:color="44546A"/>
            </w:tcBorders>
            <w:shd w:val="clear" w:color="auto" w:fill="auto"/>
            <w:hideMark/>
          </w:tcPr>
          <w:p w14:paraId="487DAA81"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Оказание аудиторской организацией аудиторских услуг по проведению обязательного аудита годовой финансовой отчетности, составленной в соответствии с МСФО, при отсутствии в штате аудиторской организации трех аудиторов, для которых эта организация является основным местом работы, имеющих специальную подготовку в области МСФО, соответствующую условиям признания такой подготовки, установленным Аудиторской палатой по согласованию с Министерством финансов и Министерством образования, и (или) непрохождении аудиторской организацией не реже одного раза в три года внешней оценки качества ее работы с результатом, удовлетворяющим критериям, позволяющим оказывать аудиторские услуги по проведению обязательного аудита годовой финансовой отчетности, составленной в соответствии с МСФО, согласно принципам осуществления Аудиторской палатой внешней оценки качества работы аудиторских организаций, аудиторов - индивидуальных предпринимателей, утвержденным Министерством финансов. </w:t>
            </w:r>
          </w:p>
        </w:tc>
        <w:tc>
          <w:tcPr>
            <w:tcW w:w="1843" w:type="dxa"/>
            <w:tcBorders>
              <w:top w:val="nil"/>
              <w:left w:val="nil"/>
              <w:bottom w:val="single" w:sz="4" w:space="0" w:color="44546A"/>
              <w:right w:val="single" w:sz="4" w:space="0" w:color="44546A"/>
            </w:tcBorders>
            <w:shd w:val="clear" w:color="auto" w:fill="auto"/>
            <w:hideMark/>
          </w:tcPr>
          <w:p w14:paraId="1802F9EC" w14:textId="146818AE" w:rsidR="003D65D2" w:rsidRPr="00C63E64"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sidRPr="002C33E2">
              <w:rPr>
                <w:rStyle w:val="a8"/>
                <w:rFonts w:ascii="Times New Roman" w:eastAsia="Times New Roman" w:hAnsi="Times New Roman" w:cs="Times New Roman"/>
                <w:sz w:val="16"/>
                <w:szCs w:val="16"/>
                <w:lang w:eastAsia="ru-RU"/>
              </w:rPr>
              <w:footnoteReference w:id="16"/>
            </w:r>
          </w:p>
        </w:tc>
        <w:tc>
          <w:tcPr>
            <w:tcW w:w="1411" w:type="dxa"/>
            <w:gridSpan w:val="2"/>
            <w:tcBorders>
              <w:top w:val="nil"/>
              <w:left w:val="nil"/>
              <w:bottom w:val="single" w:sz="4" w:space="0" w:color="44546A"/>
              <w:right w:val="single" w:sz="4" w:space="0" w:color="44546A"/>
            </w:tcBorders>
            <w:shd w:val="clear" w:color="auto" w:fill="auto"/>
            <w:hideMark/>
          </w:tcPr>
          <w:p w14:paraId="453A8B28" w14:textId="0F2ED344" w:rsidR="003D65D2" w:rsidRPr="00221B8B" w:rsidRDefault="002C33E2"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71F94EC0"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абзац 2 пункта 7 статьи 8, абзац 2 части 1 пункта 10 статьи 9, абзац 8 части 1 пункта 9 статьи 9 Закона  </w:t>
            </w:r>
          </w:p>
        </w:tc>
      </w:tr>
      <w:tr w:rsidR="003D65D2" w:rsidRPr="00221B8B" w14:paraId="67F64471" w14:textId="77777777" w:rsidTr="003D65D2">
        <w:trPr>
          <w:gridAfter w:val="1"/>
          <w:wAfter w:w="11" w:type="dxa"/>
          <w:trHeight w:val="1550"/>
        </w:trPr>
        <w:tc>
          <w:tcPr>
            <w:tcW w:w="424" w:type="dxa"/>
            <w:tcBorders>
              <w:top w:val="nil"/>
              <w:left w:val="single" w:sz="4" w:space="0" w:color="44546A"/>
              <w:bottom w:val="single" w:sz="4" w:space="0" w:color="44546A"/>
              <w:right w:val="single" w:sz="4" w:space="0" w:color="44546A"/>
            </w:tcBorders>
            <w:shd w:val="clear" w:color="auto" w:fill="auto"/>
            <w:noWrap/>
            <w:hideMark/>
          </w:tcPr>
          <w:p w14:paraId="695AB81C"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14</w:t>
            </w:r>
          </w:p>
        </w:tc>
        <w:tc>
          <w:tcPr>
            <w:tcW w:w="3263" w:type="dxa"/>
            <w:tcBorders>
              <w:top w:val="nil"/>
              <w:left w:val="nil"/>
              <w:bottom w:val="single" w:sz="4" w:space="0" w:color="44546A"/>
              <w:right w:val="single" w:sz="4" w:space="0" w:color="44546A"/>
            </w:tcBorders>
            <w:shd w:val="clear" w:color="auto" w:fill="auto"/>
            <w:hideMark/>
          </w:tcPr>
          <w:p w14:paraId="58560102"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11 статьи 9 Закона</w:t>
            </w:r>
          </w:p>
        </w:tc>
        <w:tc>
          <w:tcPr>
            <w:tcW w:w="5953" w:type="dxa"/>
            <w:tcBorders>
              <w:top w:val="nil"/>
              <w:left w:val="nil"/>
              <w:bottom w:val="single" w:sz="4" w:space="0" w:color="44546A"/>
              <w:right w:val="single" w:sz="4" w:space="0" w:color="44546A"/>
            </w:tcBorders>
            <w:shd w:val="clear" w:color="auto" w:fill="auto"/>
            <w:hideMark/>
          </w:tcPr>
          <w:p w14:paraId="767186B6" w14:textId="5FC38B23"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Нарушение аудиторской организацией, аудитором - индивидуальным предпринимателем, в отношении которых принято решение о приостановлении членства в Аудиторской палате, запрета на заключение в течение всего срока действия такого решения договоров оказания аудиторских услуг и </w:t>
            </w:r>
            <w:r w:rsidR="00F80F44" w:rsidRPr="00221B8B">
              <w:rPr>
                <w:rFonts w:ascii="Times New Roman" w:eastAsia="Times New Roman" w:hAnsi="Times New Roman" w:cs="Times New Roman"/>
                <w:sz w:val="16"/>
                <w:szCs w:val="16"/>
                <w:lang w:eastAsia="ru-RU"/>
              </w:rPr>
              <w:t>внесение влекущих</w:t>
            </w:r>
            <w:r w:rsidRPr="00221B8B">
              <w:rPr>
                <w:rFonts w:ascii="Times New Roman" w:eastAsia="Times New Roman" w:hAnsi="Times New Roman" w:cs="Times New Roman"/>
                <w:sz w:val="16"/>
                <w:szCs w:val="16"/>
                <w:lang w:eastAsia="ru-RU"/>
              </w:rPr>
              <w:t xml:space="preserve"> увеличение обязательств изменений в договоры оказания аудиторских услуг, заключенные до принятия указанного решения.</w:t>
            </w:r>
          </w:p>
        </w:tc>
        <w:tc>
          <w:tcPr>
            <w:tcW w:w="1843" w:type="dxa"/>
            <w:tcBorders>
              <w:top w:val="nil"/>
              <w:left w:val="nil"/>
              <w:bottom w:val="single" w:sz="4" w:space="0" w:color="44546A"/>
              <w:right w:val="single" w:sz="4" w:space="0" w:color="44546A"/>
            </w:tcBorders>
            <w:shd w:val="clear" w:color="auto" w:fill="auto"/>
            <w:hideMark/>
          </w:tcPr>
          <w:p w14:paraId="7C49DDEA"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38D34621"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1C363E07"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64831B36" w14:textId="77777777" w:rsidTr="00221B8B">
        <w:trPr>
          <w:gridAfter w:val="1"/>
          <w:wAfter w:w="11" w:type="dxa"/>
          <w:trHeight w:val="913"/>
        </w:trPr>
        <w:tc>
          <w:tcPr>
            <w:tcW w:w="424" w:type="dxa"/>
            <w:tcBorders>
              <w:top w:val="nil"/>
              <w:left w:val="single" w:sz="4" w:space="0" w:color="44546A"/>
              <w:bottom w:val="single" w:sz="4" w:space="0" w:color="44546A"/>
              <w:right w:val="single" w:sz="4" w:space="0" w:color="44546A"/>
            </w:tcBorders>
            <w:shd w:val="clear" w:color="auto" w:fill="auto"/>
            <w:noWrap/>
            <w:hideMark/>
          </w:tcPr>
          <w:p w14:paraId="6DACA234"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lastRenderedPageBreak/>
              <w:t>15</w:t>
            </w:r>
          </w:p>
        </w:tc>
        <w:tc>
          <w:tcPr>
            <w:tcW w:w="3263" w:type="dxa"/>
            <w:tcBorders>
              <w:top w:val="nil"/>
              <w:left w:val="nil"/>
              <w:bottom w:val="single" w:sz="4" w:space="0" w:color="44546A"/>
              <w:right w:val="single" w:sz="4" w:space="0" w:color="44546A"/>
            </w:tcBorders>
            <w:shd w:val="clear" w:color="auto" w:fill="auto"/>
            <w:hideMark/>
          </w:tcPr>
          <w:p w14:paraId="12D78819"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2 статьи 15 Закона</w:t>
            </w:r>
            <w:r w:rsidRPr="00221B8B">
              <w:rPr>
                <w:rFonts w:ascii="Times New Roman" w:eastAsia="Times New Roman" w:hAnsi="Times New Roman" w:cs="Times New Roman"/>
                <w:sz w:val="16"/>
                <w:szCs w:val="16"/>
                <w:lang w:eastAsia="ru-RU"/>
              </w:rPr>
              <w:br/>
              <w:t>абзац 3 статьи 16 Закона</w:t>
            </w:r>
            <w:r w:rsidRPr="00221B8B">
              <w:rPr>
                <w:rFonts w:ascii="Times New Roman" w:eastAsia="Times New Roman" w:hAnsi="Times New Roman" w:cs="Times New Roman"/>
                <w:sz w:val="16"/>
                <w:szCs w:val="16"/>
                <w:lang w:eastAsia="ru-RU"/>
              </w:rPr>
              <w:br/>
              <w:t>абзац 4 пункта 9 статьи 9 Закона</w:t>
            </w:r>
          </w:p>
        </w:tc>
        <w:tc>
          <w:tcPr>
            <w:tcW w:w="5953" w:type="dxa"/>
            <w:tcBorders>
              <w:top w:val="nil"/>
              <w:left w:val="nil"/>
              <w:bottom w:val="single" w:sz="4" w:space="0" w:color="44546A"/>
              <w:right w:val="single" w:sz="4" w:space="0" w:color="44546A"/>
            </w:tcBorders>
            <w:shd w:val="clear" w:color="auto" w:fill="auto"/>
            <w:hideMark/>
          </w:tcPr>
          <w:p w14:paraId="718CED70"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Нарушение аудиторской организацией, аудитором - индивидуальным предпринимателем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c>
          <w:tcPr>
            <w:tcW w:w="1843" w:type="dxa"/>
            <w:tcBorders>
              <w:top w:val="nil"/>
              <w:left w:val="nil"/>
              <w:bottom w:val="single" w:sz="4" w:space="0" w:color="44546A"/>
              <w:right w:val="single" w:sz="4" w:space="0" w:color="44546A"/>
            </w:tcBorders>
            <w:shd w:val="clear" w:color="auto" w:fill="auto"/>
            <w:hideMark/>
          </w:tcPr>
          <w:p w14:paraId="467DD108" w14:textId="7CBD7629"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006B1CD4">
              <w:rPr>
                <w:rStyle w:val="a8"/>
                <w:rFonts w:ascii="Times New Roman" w:eastAsia="Times New Roman" w:hAnsi="Times New Roman" w:cs="Times New Roman"/>
                <w:sz w:val="16"/>
                <w:szCs w:val="16"/>
                <w:lang w:eastAsia="ru-RU"/>
              </w:rPr>
              <w:footnoteReference w:id="17"/>
            </w:r>
          </w:p>
        </w:tc>
        <w:tc>
          <w:tcPr>
            <w:tcW w:w="1411" w:type="dxa"/>
            <w:gridSpan w:val="2"/>
            <w:tcBorders>
              <w:top w:val="nil"/>
              <w:left w:val="nil"/>
              <w:bottom w:val="single" w:sz="4" w:space="0" w:color="44546A"/>
              <w:right w:val="single" w:sz="4" w:space="0" w:color="44546A"/>
            </w:tcBorders>
            <w:shd w:val="clear" w:color="auto" w:fill="auto"/>
            <w:hideMark/>
          </w:tcPr>
          <w:p w14:paraId="63C8F6BF"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2FAEEB3C"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4 части 1 пункта 9 статьи 9 Закона</w:t>
            </w:r>
          </w:p>
        </w:tc>
      </w:tr>
      <w:tr w:rsidR="003D65D2" w:rsidRPr="00221B8B" w14:paraId="32A6BBEC" w14:textId="77777777" w:rsidTr="00EA7626">
        <w:trPr>
          <w:gridAfter w:val="1"/>
          <w:wAfter w:w="11" w:type="dxa"/>
          <w:trHeight w:val="487"/>
        </w:trPr>
        <w:tc>
          <w:tcPr>
            <w:tcW w:w="424" w:type="dxa"/>
            <w:tcBorders>
              <w:top w:val="nil"/>
              <w:left w:val="single" w:sz="4" w:space="0" w:color="44546A"/>
              <w:bottom w:val="single" w:sz="4" w:space="0" w:color="44546A"/>
              <w:right w:val="single" w:sz="4" w:space="0" w:color="44546A"/>
            </w:tcBorders>
            <w:shd w:val="clear" w:color="auto" w:fill="auto"/>
            <w:noWrap/>
            <w:hideMark/>
          </w:tcPr>
          <w:p w14:paraId="14B7CC39"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16</w:t>
            </w:r>
          </w:p>
        </w:tc>
        <w:tc>
          <w:tcPr>
            <w:tcW w:w="3263" w:type="dxa"/>
            <w:tcBorders>
              <w:top w:val="nil"/>
              <w:left w:val="nil"/>
              <w:bottom w:val="single" w:sz="4" w:space="0" w:color="44546A"/>
              <w:right w:val="single" w:sz="4" w:space="0" w:color="44546A"/>
            </w:tcBorders>
            <w:shd w:val="clear" w:color="auto" w:fill="auto"/>
            <w:hideMark/>
          </w:tcPr>
          <w:p w14:paraId="6A2265DF"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2 статьи 15 Закона</w:t>
            </w:r>
          </w:p>
        </w:tc>
        <w:tc>
          <w:tcPr>
            <w:tcW w:w="5953" w:type="dxa"/>
            <w:tcBorders>
              <w:top w:val="nil"/>
              <w:left w:val="nil"/>
              <w:bottom w:val="single" w:sz="4" w:space="0" w:color="44546A"/>
              <w:right w:val="single" w:sz="4" w:space="0" w:color="44546A"/>
            </w:tcBorders>
            <w:shd w:val="clear" w:color="auto" w:fill="auto"/>
            <w:hideMark/>
          </w:tcPr>
          <w:p w14:paraId="44AAFA92"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Нарушение аудиторской организацией, аудитором - индивидуальным предпринимателем законодательства при оказании профессиональных услуг</w:t>
            </w:r>
          </w:p>
        </w:tc>
        <w:tc>
          <w:tcPr>
            <w:tcW w:w="1843" w:type="dxa"/>
            <w:tcBorders>
              <w:top w:val="nil"/>
              <w:left w:val="nil"/>
              <w:bottom w:val="single" w:sz="4" w:space="0" w:color="44546A"/>
              <w:right w:val="single" w:sz="4" w:space="0" w:color="44546A"/>
            </w:tcBorders>
            <w:shd w:val="clear" w:color="auto" w:fill="auto"/>
            <w:hideMark/>
          </w:tcPr>
          <w:p w14:paraId="6E5B95B8"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4A8B9626"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680C15A1"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152CACD9" w14:textId="77777777" w:rsidTr="003D65D2">
        <w:trPr>
          <w:gridAfter w:val="1"/>
          <w:wAfter w:w="11" w:type="dxa"/>
          <w:trHeight w:val="480"/>
        </w:trPr>
        <w:tc>
          <w:tcPr>
            <w:tcW w:w="424" w:type="dxa"/>
            <w:tcBorders>
              <w:top w:val="nil"/>
              <w:left w:val="single" w:sz="4" w:space="0" w:color="44546A"/>
              <w:bottom w:val="single" w:sz="4" w:space="0" w:color="44546A"/>
              <w:right w:val="single" w:sz="4" w:space="0" w:color="44546A"/>
            </w:tcBorders>
            <w:shd w:val="clear" w:color="auto" w:fill="auto"/>
            <w:noWrap/>
            <w:hideMark/>
          </w:tcPr>
          <w:p w14:paraId="41841EEE"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17</w:t>
            </w:r>
          </w:p>
        </w:tc>
        <w:tc>
          <w:tcPr>
            <w:tcW w:w="3263" w:type="dxa"/>
            <w:tcBorders>
              <w:top w:val="nil"/>
              <w:left w:val="nil"/>
              <w:bottom w:val="single" w:sz="4" w:space="0" w:color="44546A"/>
              <w:right w:val="single" w:sz="4" w:space="0" w:color="44546A"/>
            </w:tcBorders>
            <w:shd w:val="clear" w:color="auto" w:fill="auto"/>
            <w:hideMark/>
          </w:tcPr>
          <w:p w14:paraId="04A37445"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3 статьи 15 Закона</w:t>
            </w:r>
          </w:p>
        </w:tc>
        <w:tc>
          <w:tcPr>
            <w:tcW w:w="5953" w:type="dxa"/>
            <w:tcBorders>
              <w:top w:val="nil"/>
              <w:left w:val="nil"/>
              <w:bottom w:val="single" w:sz="4" w:space="0" w:color="44546A"/>
              <w:right w:val="single" w:sz="4" w:space="0" w:color="44546A"/>
            </w:tcBorders>
            <w:shd w:val="clear" w:color="auto" w:fill="auto"/>
            <w:hideMark/>
          </w:tcPr>
          <w:p w14:paraId="0DB02C73"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Отсутствие учета заключенных договоров оказания аудиторских услуг</w:t>
            </w:r>
          </w:p>
        </w:tc>
        <w:tc>
          <w:tcPr>
            <w:tcW w:w="1843" w:type="dxa"/>
            <w:tcBorders>
              <w:top w:val="nil"/>
              <w:left w:val="nil"/>
              <w:bottom w:val="single" w:sz="4" w:space="0" w:color="44546A"/>
              <w:right w:val="single" w:sz="4" w:space="0" w:color="44546A"/>
            </w:tcBorders>
            <w:shd w:val="clear" w:color="auto" w:fill="auto"/>
            <w:hideMark/>
          </w:tcPr>
          <w:p w14:paraId="3AA5DFCA"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08872213"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4332F6A3"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278820EE" w14:textId="77777777" w:rsidTr="00EA7626">
        <w:trPr>
          <w:gridAfter w:val="1"/>
          <w:wAfter w:w="11" w:type="dxa"/>
          <w:trHeight w:val="803"/>
        </w:trPr>
        <w:tc>
          <w:tcPr>
            <w:tcW w:w="424" w:type="dxa"/>
            <w:tcBorders>
              <w:top w:val="nil"/>
              <w:left w:val="single" w:sz="4" w:space="0" w:color="44546A"/>
              <w:bottom w:val="single" w:sz="4" w:space="0" w:color="44546A"/>
              <w:right w:val="single" w:sz="4" w:space="0" w:color="44546A"/>
            </w:tcBorders>
            <w:shd w:val="clear" w:color="auto" w:fill="auto"/>
            <w:noWrap/>
            <w:hideMark/>
          </w:tcPr>
          <w:p w14:paraId="6DEFCE4E"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18</w:t>
            </w:r>
          </w:p>
        </w:tc>
        <w:tc>
          <w:tcPr>
            <w:tcW w:w="3263" w:type="dxa"/>
            <w:tcBorders>
              <w:top w:val="nil"/>
              <w:left w:val="nil"/>
              <w:bottom w:val="single" w:sz="4" w:space="0" w:color="44546A"/>
              <w:right w:val="single" w:sz="4" w:space="0" w:color="44546A"/>
            </w:tcBorders>
            <w:shd w:val="clear" w:color="auto" w:fill="auto"/>
            <w:hideMark/>
          </w:tcPr>
          <w:p w14:paraId="23CA7F7F"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3 статьи 21 Закона</w:t>
            </w:r>
          </w:p>
        </w:tc>
        <w:tc>
          <w:tcPr>
            <w:tcW w:w="5953" w:type="dxa"/>
            <w:tcBorders>
              <w:top w:val="nil"/>
              <w:left w:val="nil"/>
              <w:bottom w:val="single" w:sz="4" w:space="0" w:color="44546A"/>
              <w:right w:val="single" w:sz="4" w:space="0" w:color="44546A"/>
            </w:tcBorders>
            <w:shd w:val="clear" w:color="auto" w:fill="auto"/>
            <w:hideMark/>
          </w:tcPr>
          <w:p w14:paraId="2A89FA0A"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Осуществление аудиторской организацией, аудитором - индивидуальным предпринимателем иных видов предпринимательской деятельности, кроме осуществления аудиторской деятельности и оказания профессиональных услуг, перечисленных в пункте 2 статьи 21 Закона</w:t>
            </w:r>
          </w:p>
        </w:tc>
        <w:tc>
          <w:tcPr>
            <w:tcW w:w="1843" w:type="dxa"/>
            <w:tcBorders>
              <w:top w:val="nil"/>
              <w:left w:val="nil"/>
              <w:bottom w:val="single" w:sz="4" w:space="0" w:color="44546A"/>
              <w:right w:val="single" w:sz="4" w:space="0" w:color="44546A"/>
            </w:tcBorders>
            <w:shd w:val="clear" w:color="auto" w:fill="auto"/>
            <w:hideMark/>
          </w:tcPr>
          <w:p w14:paraId="0A4A0F61" w14:textId="33F8AFF4" w:rsidR="003D65D2" w:rsidRPr="00221B8B" w:rsidRDefault="004F449C"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sidRPr="004F449C">
              <w:rPr>
                <w:rStyle w:val="a8"/>
                <w:rFonts w:ascii="Times New Roman" w:eastAsia="Times New Roman" w:hAnsi="Times New Roman" w:cs="Times New Roman"/>
                <w:sz w:val="16"/>
                <w:szCs w:val="16"/>
                <w:lang w:eastAsia="ru-RU"/>
              </w:rPr>
              <w:footnoteReference w:id="18"/>
            </w:r>
          </w:p>
        </w:tc>
        <w:tc>
          <w:tcPr>
            <w:tcW w:w="1411" w:type="dxa"/>
            <w:gridSpan w:val="2"/>
            <w:tcBorders>
              <w:top w:val="nil"/>
              <w:left w:val="nil"/>
              <w:bottom w:val="single" w:sz="4" w:space="0" w:color="44546A"/>
              <w:right w:val="single" w:sz="4" w:space="0" w:color="44546A"/>
            </w:tcBorders>
            <w:shd w:val="clear" w:color="auto" w:fill="auto"/>
            <w:hideMark/>
          </w:tcPr>
          <w:p w14:paraId="563CA320" w14:textId="11650306" w:rsidR="003D65D2" w:rsidRPr="00221B8B" w:rsidRDefault="004F449C"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6F4AE6E0"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proofErr w:type="spellStart"/>
            <w:r w:rsidRPr="00221B8B">
              <w:rPr>
                <w:rFonts w:ascii="Times New Roman" w:eastAsia="Times New Roman" w:hAnsi="Times New Roman" w:cs="Times New Roman"/>
                <w:sz w:val="16"/>
                <w:szCs w:val="16"/>
                <w:lang w:eastAsia="ru-RU"/>
              </w:rPr>
              <w:t>абз</w:t>
            </w:r>
            <w:proofErr w:type="spellEnd"/>
            <w:r w:rsidRPr="00221B8B">
              <w:rPr>
                <w:rFonts w:ascii="Times New Roman" w:eastAsia="Times New Roman" w:hAnsi="Times New Roman" w:cs="Times New Roman"/>
                <w:sz w:val="16"/>
                <w:szCs w:val="16"/>
                <w:lang w:eastAsia="ru-RU"/>
              </w:rPr>
              <w:t>. 11 пункта 1 статьи 31 Закона</w:t>
            </w:r>
          </w:p>
        </w:tc>
      </w:tr>
      <w:tr w:rsidR="003D65D2" w:rsidRPr="00221B8B" w14:paraId="5A085951" w14:textId="77777777" w:rsidTr="00EA7626">
        <w:trPr>
          <w:gridAfter w:val="1"/>
          <w:wAfter w:w="11" w:type="dxa"/>
          <w:trHeight w:val="541"/>
        </w:trPr>
        <w:tc>
          <w:tcPr>
            <w:tcW w:w="424" w:type="dxa"/>
            <w:tcBorders>
              <w:top w:val="nil"/>
              <w:left w:val="single" w:sz="4" w:space="0" w:color="44546A"/>
              <w:bottom w:val="single" w:sz="4" w:space="0" w:color="44546A"/>
              <w:right w:val="single" w:sz="4" w:space="0" w:color="44546A"/>
            </w:tcBorders>
            <w:shd w:val="clear" w:color="auto" w:fill="auto"/>
            <w:noWrap/>
            <w:hideMark/>
          </w:tcPr>
          <w:p w14:paraId="2C640030"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19</w:t>
            </w:r>
          </w:p>
        </w:tc>
        <w:tc>
          <w:tcPr>
            <w:tcW w:w="3263" w:type="dxa"/>
            <w:tcBorders>
              <w:top w:val="nil"/>
              <w:left w:val="nil"/>
              <w:bottom w:val="single" w:sz="4" w:space="0" w:color="44546A"/>
              <w:right w:val="single" w:sz="4" w:space="0" w:color="44546A"/>
            </w:tcBorders>
            <w:shd w:val="clear" w:color="auto" w:fill="auto"/>
            <w:hideMark/>
          </w:tcPr>
          <w:p w14:paraId="1367EDFC"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8 статьи 22 Закона</w:t>
            </w:r>
          </w:p>
        </w:tc>
        <w:tc>
          <w:tcPr>
            <w:tcW w:w="5953" w:type="dxa"/>
            <w:tcBorders>
              <w:top w:val="nil"/>
              <w:left w:val="nil"/>
              <w:bottom w:val="single" w:sz="4" w:space="0" w:color="44546A"/>
              <w:right w:val="single" w:sz="4" w:space="0" w:color="44546A"/>
            </w:tcBorders>
            <w:shd w:val="clear" w:color="000000" w:fill="FFFFFF"/>
            <w:hideMark/>
          </w:tcPr>
          <w:p w14:paraId="15218709" w14:textId="683D1CC6" w:rsidR="003D65D2" w:rsidRPr="00221B8B" w:rsidRDefault="00F80F44"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Проведение аудитором</w:t>
            </w:r>
            <w:r w:rsidR="003D65D2" w:rsidRPr="00221B8B">
              <w:rPr>
                <w:rFonts w:ascii="Times New Roman" w:eastAsia="Times New Roman" w:hAnsi="Times New Roman" w:cs="Times New Roman"/>
                <w:sz w:val="16"/>
                <w:szCs w:val="16"/>
                <w:lang w:eastAsia="ru-RU"/>
              </w:rPr>
              <w:t xml:space="preserve"> - индивидуальным предпринимателем обязательного аудита годовой финансовой отчетности, составляемой в соответствии с МСФО</w:t>
            </w:r>
          </w:p>
        </w:tc>
        <w:tc>
          <w:tcPr>
            <w:tcW w:w="1843" w:type="dxa"/>
            <w:tcBorders>
              <w:top w:val="nil"/>
              <w:left w:val="nil"/>
              <w:bottom w:val="single" w:sz="4" w:space="0" w:color="44546A"/>
              <w:right w:val="single" w:sz="4" w:space="0" w:color="44546A"/>
            </w:tcBorders>
            <w:shd w:val="clear" w:color="auto" w:fill="auto"/>
            <w:hideMark/>
          </w:tcPr>
          <w:p w14:paraId="4246175F"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15FB6CB5"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000000" w:fill="FFFFFF"/>
            <w:hideMark/>
          </w:tcPr>
          <w:p w14:paraId="69862362"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72549825" w14:textId="77777777" w:rsidTr="00EA7626">
        <w:trPr>
          <w:gridAfter w:val="1"/>
          <w:wAfter w:w="11" w:type="dxa"/>
          <w:trHeight w:val="821"/>
        </w:trPr>
        <w:tc>
          <w:tcPr>
            <w:tcW w:w="424" w:type="dxa"/>
            <w:tcBorders>
              <w:top w:val="nil"/>
              <w:left w:val="single" w:sz="4" w:space="0" w:color="44546A"/>
              <w:bottom w:val="single" w:sz="4" w:space="0" w:color="44546A"/>
              <w:right w:val="single" w:sz="4" w:space="0" w:color="44546A"/>
            </w:tcBorders>
            <w:shd w:val="clear" w:color="auto" w:fill="auto"/>
            <w:noWrap/>
            <w:hideMark/>
          </w:tcPr>
          <w:p w14:paraId="0D5755CA"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20</w:t>
            </w:r>
          </w:p>
        </w:tc>
        <w:tc>
          <w:tcPr>
            <w:tcW w:w="3263" w:type="dxa"/>
            <w:tcBorders>
              <w:top w:val="nil"/>
              <w:left w:val="nil"/>
              <w:bottom w:val="single" w:sz="4" w:space="0" w:color="44546A"/>
              <w:right w:val="single" w:sz="4" w:space="0" w:color="44546A"/>
            </w:tcBorders>
            <w:shd w:val="clear" w:color="auto" w:fill="auto"/>
            <w:hideMark/>
          </w:tcPr>
          <w:p w14:paraId="6A82E64B"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9 статьи 22 Закона</w:t>
            </w:r>
          </w:p>
        </w:tc>
        <w:tc>
          <w:tcPr>
            <w:tcW w:w="5953" w:type="dxa"/>
            <w:tcBorders>
              <w:top w:val="nil"/>
              <w:left w:val="nil"/>
              <w:bottom w:val="single" w:sz="4" w:space="0" w:color="44546A"/>
              <w:right w:val="single" w:sz="4" w:space="0" w:color="44546A"/>
            </w:tcBorders>
            <w:shd w:val="clear" w:color="auto" w:fill="auto"/>
            <w:hideMark/>
          </w:tcPr>
          <w:p w14:paraId="3AC9C920"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Привлечение аудиторской организацией при проведении обязательного аудита годовой консолидированной бухгалтерской и (или) финансовой отчетности для проведения аудита финансовой информации лиц, входящих в группу организаций, аудиторов - индивидуальных предпринимателей</w:t>
            </w:r>
          </w:p>
        </w:tc>
        <w:tc>
          <w:tcPr>
            <w:tcW w:w="1843" w:type="dxa"/>
            <w:tcBorders>
              <w:top w:val="nil"/>
              <w:left w:val="nil"/>
              <w:bottom w:val="single" w:sz="4" w:space="0" w:color="44546A"/>
              <w:right w:val="single" w:sz="4" w:space="0" w:color="44546A"/>
            </w:tcBorders>
            <w:shd w:val="clear" w:color="auto" w:fill="auto"/>
            <w:hideMark/>
          </w:tcPr>
          <w:p w14:paraId="6A35B075"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28BF5E8F"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509B568F"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1BD5A7F0" w14:textId="77777777" w:rsidTr="00EA7626">
        <w:trPr>
          <w:gridAfter w:val="1"/>
          <w:wAfter w:w="11" w:type="dxa"/>
          <w:trHeight w:val="717"/>
        </w:trPr>
        <w:tc>
          <w:tcPr>
            <w:tcW w:w="424" w:type="dxa"/>
            <w:tcBorders>
              <w:top w:val="nil"/>
              <w:left w:val="single" w:sz="4" w:space="0" w:color="44546A"/>
              <w:bottom w:val="single" w:sz="4" w:space="0" w:color="44546A"/>
              <w:right w:val="single" w:sz="4" w:space="0" w:color="44546A"/>
            </w:tcBorders>
            <w:shd w:val="clear" w:color="auto" w:fill="auto"/>
            <w:noWrap/>
            <w:hideMark/>
          </w:tcPr>
          <w:p w14:paraId="325DA85F"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21</w:t>
            </w:r>
          </w:p>
        </w:tc>
        <w:tc>
          <w:tcPr>
            <w:tcW w:w="3263" w:type="dxa"/>
            <w:tcBorders>
              <w:top w:val="nil"/>
              <w:left w:val="nil"/>
              <w:bottom w:val="single" w:sz="4" w:space="0" w:color="44546A"/>
              <w:right w:val="single" w:sz="4" w:space="0" w:color="44546A"/>
            </w:tcBorders>
            <w:shd w:val="clear" w:color="auto" w:fill="auto"/>
            <w:hideMark/>
          </w:tcPr>
          <w:p w14:paraId="4E1111C3"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1 статьи 25 Закона</w:t>
            </w:r>
          </w:p>
        </w:tc>
        <w:tc>
          <w:tcPr>
            <w:tcW w:w="5953" w:type="dxa"/>
            <w:tcBorders>
              <w:top w:val="nil"/>
              <w:left w:val="nil"/>
              <w:bottom w:val="single" w:sz="4" w:space="0" w:color="44546A"/>
              <w:right w:val="single" w:sz="4" w:space="0" w:color="44546A"/>
            </w:tcBorders>
            <w:shd w:val="clear" w:color="auto" w:fill="auto"/>
            <w:hideMark/>
          </w:tcPr>
          <w:p w14:paraId="7FE34A17"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Оказание аудиторских услуг без заключения договора оказания аудиторских услуг между аудиторской организацией или аудитором - индивидуальным предпринимателем и заказчиком аудиторских услуг</w:t>
            </w:r>
          </w:p>
        </w:tc>
        <w:tc>
          <w:tcPr>
            <w:tcW w:w="1843" w:type="dxa"/>
            <w:tcBorders>
              <w:top w:val="nil"/>
              <w:left w:val="nil"/>
              <w:bottom w:val="single" w:sz="4" w:space="0" w:color="44546A"/>
              <w:right w:val="single" w:sz="4" w:space="0" w:color="44546A"/>
            </w:tcBorders>
            <w:shd w:val="clear" w:color="auto" w:fill="auto"/>
            <w:hideMark/>
          </w:tcPr>
          <w:p w14:paraId="4D9E55E8"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4E52815E"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4E39D60E"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56D89C98" w14:textId="77777777" w:rsidTr="003D65D2">
        <w:trPr>
          <w:gridAfter w:val="1"/>
          <w:wAfter w:w="11" w:type="dxa"/>
          <w:trHeight w:val="690"/>
        </w:trPr>
        <w:tc>
          <w:tcPr>
            <w:tcW w:w="424" w:type="dxa"/>
            <w:tcBorders>
              <w:top w:val="nil"/>
              <w:left w:val="single" w:sz="4" w:space="0" w:color="44546A"/>
              <w:bottom w:val="single" w:sz="4" w:space="0" w:color="44546A"/>
              <w:right w:val="single" w:sz="4" w:space="0" w:color="44546A"/>
            </w:tcBorders>
            <w:shd w:val="clear" w:color="auto" w:fill="auto"/>
            <w:noWrap/>
            <w:hideMark/>
          </w:tcPr>
          <w:p w14:paraId="6E985549"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22</w:t>
            </w:r>
          </w:p>
        </w:tc>
        <w:tc>
          <w:tcPr>
            <w:tcW w:w="3263" w:type="dxa"/>
            <w:tcBorders>
              <w:top w:val="nil"/>
              <w:left w:val="nil"/>
              <w:bottom w:val="single" w:sz="4" w:space="0" w:color="44546A"/>
              <w:right w:val="single" w:sz="4" w:space="0" w:color="44546A"/>
            </w:tcBorders>
            <w:shd w:val="clear" w:color="auto" w:fill="auto"/>
            <w:hideMark/>
          </w:tcPr>
          <w:p w14:paraId="650CCD13"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2 статьи 25 Закона</w:t>
            </w:r>
          </w:p>
        </w:tc>
        <w:tc>
          <w:tcPr>
            <w:tcW w:w="5953" w:type="dxa"/>
            <w:tcBorders>
              <w:top w:val="nil"/>
              <w:left w:val="nil"/>
              <w:bottom w:val="single" w:sz="4" w:space="0" w:color="44546A"/>
              <w:right w:val="single" w:sz="4" w:space="0" w:color="44546A"/>
            </w:tcBorders>
            <w:shd w:val="clear" w:color="auto" w:fill="auto"/>
            <w:hideMark/>
          </w:tcPr>
          <w:p w14:paraId="37243FF9"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Заключенные договора оказания аудиторских услуг не соответствуют требованиям Закона об аудиторской деятельности</w:t>
            </w:r>
          </w:p>
        </w:tc>
        <w:tc>
          <w:tcPr>
            <w:tcW w:w="1843" w:type="dxa"/>
            <w:tcBorders>
              <w:top w:val="nil"/>
              <w:left w:val="nil"/>
              <w:bottom w:val="single" w:sz="4" w:space="0" w:color="44546A"/>
              <w:right w:val="single" w:sz="4" w:space="0" w:color="44546A"/>
            </w:tcBorders>
            <w:shd w:val="clear" w:color="auto" w:fill="auto"/>
            <w:hideMark/>
          </w:tcPr>
          <w:p w14:paraId="04B706C8"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7C8BD987"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1C251D0F"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0A22FD66" w14:textId="77777777" w:rsidTr="003D65D2">
        <w:trPr>
          <w:gridAfter w:val="1"/>
          <w:wAfter w:w="11" w:type="dxa"/>
          <w:trHeight w:val="132"/>
        </w:trPr>
        <w:tc>
          <w:tcPr>
            <w:tcW w:w="424" w:type="dxa"/>
            <w:tcBorders>
              <w:top w:val="nil"/>
              <w:left w:val="single" w:sz="4" w:space="0" w:color="44546A"/>
              <w:bottom w:val="single" w:sz="4" w:space="0" w:color="44546A"/>
              <w:right w:val="single" w:sz="4" w:space="0" w:color="44546A"/>
            </w:tcBorders>
            <w:shd w:val="clear" w:color="auto" w:fill="auto"/>
            <w:noWrap/>
            <w:hideMark/>
          </w:tcPr>
          <w:p w14:paraId="4EFC4C62"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23</w:t>
            </w:r>
          </w:p>
        </w:tc>
        <w:tc>
          <w:tcPr>
            <w:tcW w:w="3263" w:type="dxa"/>
            <w:tcBorders>
              <w:top w:val="nil"/>
              <w:left w:val="nil"/>
              <w:bottom w:val="single" w:sz="4" w:space="0" w:color="44546A"/>
              <w:right w:val="single" w:sz="4" w:space="0" w:color="44546A"/>
            </w:tcBorders>
            <w:shd w:val="clear" w:color="auto" w:fill="auto"/>
            <w:hideMark/>
          </w:tcPr>
          <w:p w14:paraId="400B2B49"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14 статьи 15 Закона</w:t>
            </w:r>
          </w:p>
        </w:tc>
        <w:tc>
          <w:tcPr>
            <w:tcW w:w="5953" w:type="dxa"/>
            <w:tcBorders>
              <w:top w:val="nil"/>
              <w:left w:val="nil"/>
              <w:bottom w:val="single" w:sz="4" w:space="0" w:color="44546A"/>
              <w:right w:val="single" w:sz="4" w:space="0" w:color="44546A"/>
            </w:tcBorders>
            <w:shd w:val="clear" w:color="auto" w:fill="auto"/>
            <w:hideMark/>
          </w:tcPr>
          <w:p w14:paraId="078867A4"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Несоблюдение условий договора оказания аудиторских услуг</w:t>
            </w:r>
          </w:p>
        </w:tc>
        <w:tc>
          <w:tcPr>
            <w:tcW w:w="1843" w:type="dxa"/>
            <w:tcBorders>
              <w:top w:val="nil"/>
              <w:left w:val="nil"/>
              <w:bottom w:val="single" w:sz="4" w:space="0" w:color="44546A"/>
              <w:right w:val="single" w:sz="4" w:space="0" w:color="44546A"/>
            </w:tcBorders>
            <w:shd w:val="clear" w:color="auto" w:fill="auto"/>
            <w:hideMark/>
          </w:tcPr>
          <w:p w14:paraId="16FCA312"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Несущественные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7508AE9F"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r>
            <w:proofErr w:type="spellStart"/>
            <w:r w:rsidRPr="00221B8B">
              <w:rPr>
                <w:rFonts w:ascii="Times New Roman" w:eastAsia="Times New Roman" w:hAnsi="Times New Roman" w:cs="Times New Roman"/>
                <w:sz w:val="16"/>
                <w:szCs w:val="16"/>
                <w:lang w:eastAsia="ru-RU"/>
              </w:rPr>
              <w:t>Неустранимое</w:t>
            </w:r>
            <w:proofErr w:type="spellEnd"/>
          </w:p>
        </w:tc>
        <w:tc>
          <w:tcPr>
            <w:tcW w:w="2416" w:type="dxa"/>
            <w:gridSpan w:val="2"/>
            <w:tcBorders>
              <w:top w:val="nil"/>
              <w:left w:val="nil"/>
              <w:bottom w:val="single" w:sz="4" w:space="0" w:color="44546A"/>
              <w:right w:val="single" w:sz="4" w:space="0" w:color="44546A"/>
            </w:tcBorders>
            <w:shd w:val="clear" w:color="auto" w:fill="auto"/>
            <w:hideMark/>
          </w:tcPr>
          <w:p w14:paraId="691FF5BB"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132E97A5" w14:textId="77777777" w:rsidTr="00EA7626">
        <w:trPr>
          <w:gridAfter w:val="1"/>
          <w:wAfter w:w="11" w:type="dxa"/>
          <w:trHeight w:val="845"/>
        </w:trPr>
        <w:tc>
          <w:tcPr>
            <w:tcW w:w="424" w:type="dxa"/>
            <w:tcBorders>
              <w:top w:val="nil"/>
              <w:left w:val="single" w:sz="4" w:space="0" w:color="44546A"/>
              <w:bottom w:val="single" w:sz="4" w:space="0" w:color="44546A"/>
              <w:right w:val="single" w:sz="4" w:space="0" w:color="44546A"/>
            </w:tcBorders>
            <w:shd w:val="clear" w:color="auto" w:fill="auto"/>
            <w:noWrap/>
            <w:hideMark/>
          </w:tcPr>
          <w:p w14:paraId="7B5FEC32"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24</w:t>
            </w:r>
          </w:p>
        </w:tc>
        <w:tc>
          <w:tcPr>
            <w:tcW w:w="3263" w:type="dxa"/>
            <w:tcBorders>
              <w:top w:val="nil"/>
              <w:left w:val="nil"/>
              <w:bottom w:val="single" w:sz="4" w:space="0" w:color="44546A"/>
              <w:right w:val="single" w:sz="4" w:space="0" w:color="44546A"/>
            </w:tcBorders>
            <w:shd w:val="clear" w:color="auto" w:fill="auto"/>
            <w:hideMark/>
          </w:tcPr>
          <w:p w14:paraId="29F53892" w14:textId="77777777" w:rsidR="003D65D2" w:rsidRPr="00221B8B" w:rsidRDefault="003D65D2" w:rsidP="009176A7">
            <w:pPr>
              <w:spacing w:after="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абзац 2 пункта 4 статьи 29 Закона</w:t>
            </w:r>
          </w:p>
        </w:tc>
        <w:tc>
          <w:tcPr>
            <w:tcW w:w="5953" w:type="dxa"/>
            <w:tcBorders>
              <w:top w:val="nil"/>
              <w:left w:val="nil"/>
              <w:bottom w:val="single" w:sz="4" w:space="0" w:color="44546A"/>
              <w:right w:val="single" w:sz="4" w:space="0" w:color="44546A"/>
            </w:tcBorders>
            <w:shd w:val="clear" w:color="auto" w:fill="auto"/>
            <w:hideMark/>
          </w:tcPr>
          <w:p w14:paraId="3F87FD00" w14:textId="32584A38"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Воспрепятствование осуществлению Аудиторской палатой внешней оценки качества работы аудиторских организаций, аудиторов - индивидуальных предпринимателей и (или) непредставление необходимой для такой оценки информации (документов), в том числе в электронном виде</w:t>
            </w:r>
          </w:p>
        </w:tc>
        <w:tc>
          <w:tcPr>
            <w:tcW w:w="1843" w:type="dxa"/>
            <w:tcBorders>
              <w:top w:val="nil"/>
              <w:left w:val="nil"/>
              <w:bottom w:val="single" w:sz="4" w:space="0" w:color="44546A"/>
              <w:right w:val="single" w:sz="4" w:space="0" w:color="44546A"/>
            </w:tcBorders>
            <w:shd w:val="clear" w:color="auto" w:fill="auto"/>
            <w:hideMark/>
          </w:tcPr>
          <w:p w14:paraId="02D3BDC0" w14:textId="77777777" w:rsidR="003D65D2" w:rsidRDefault="003D65D2" w:rsidP="009176A7">
            <w:pPr>
              <w:spacing w:after="0" w:line="240" w:lineRule="auto"/>
              <w:jc w:val="center"/>
              <w:rPr>
                <w:ins w:id="2" w:author="User" w:date="2022-06-16T13:47:00Z"/>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Существенное</w:t>
            </w:r>
          </w:p>
          <w:p w14:paraId="5F01B92C" w14:textId="39C882AA" w:rsidR="003379F2" w:rsidRPr="00221B8B" w:rsidRDefault="003379F2" w:rsidP="009176A7">
            <w:pPr>
              <w:spacing w:after="0" w:line="240" w:lineRule="auto"/>
              <w:jc w:val="center"/>
              <w:rPr>
                <w:rFonts w:ascii="Times New Roman" w:eastAsia="Times New Roman" w:hAnsi="Times New Roman" w:cs="Times New Roman"/>
                <w:color w:val="000000"/>
                <w:sz w:val="16"/>
                <w:szCs w:val="16"/>
                <w:lang w:eastAsia="ru-RU"/>
              </w:rPr>
            </w:pPr>
          </w:p>
        </w:tc>
        <w:tc>
          <w:tcPr>
            <w:tcW w:w="1411" w:type="dxa"/>
            <w:gridSpan w:val="2"/>
            <w:tcBorders>
              <w:top w:val="nil"/>
              <w:left w:val="nil"/>
              <w:bottom w:val="single" w:sz="4" w:space="0" w:color="44546A"/>
              <w:right w:val="single" w:sz="4" w:space="0" w:color="44546A"/>
            </w:tcBorders>
            <w:shd w:val="clear" w:color="auto" w:fill="auto"/>
            <w:hideMark/>
          </w:tcPr>
          <w:p w14:paraId="6029B475"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3AFCE6CA"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r>
      <w:tr w:rsidR="003D65D2" w:rsidRPr="00221B8B" w14:paraId="26B74799"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7D7C5A9F"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3263" w:type="dxa"/>
            <w:tcBorders>
              <w:top w:val="nil"/>
              <w:left w:val="nil"/>
              <w:bottom w:val="single" w:sz="4" w:space="0" w:color="44546A"/>
              <w:right w:val="nil"/>
            </w:tcBorders>
            <w:shd w:val="clear" w:color="000000" w:fill="FFFFFF"/>
            <w:noWrap/>
            <w:vAlign w:val="center"/>
            <w:hideMark/>
          </w:tcPr>
          <w:p w14:paraId="26AD831E"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Условия членства</w:t>
            </w:r>
          </w:p>
        </w:tc>
        <w:tc>
          <w:tcPr>
            <w:tcW w:w="5953" w:type="dxa"/>
            <w:tcBorders>
              <w:top w:val="nil"/>
              <w:left w:val="nil"/>
              <w:bottom w:val="single" w:sz="4" w:space="0" w:color="44546A"/>
              <w:right w:val="nil"/>
            </w:tcBorders>
            <w:shd w:val="clear" w:color="000000" w:fill="FFFFFF"/>
            <w:noWrap/>
            <w:vAlign w:val="center"/>
            <w:hideMark/>
          </w:tcPr>
          <w:p w14:paraId="698BEB64" w14:textId="77777777" w:rsidR="003D65D2" w:rsidRPr="00221B8B" w:rsidRDefault="003D65D2" w:rsidP="009176A7">
            <w:pPr>
              <w:spacing w:after="0" w:line="240" w:lineRule="auto"/>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843" w:type="dxa"/>
            <w:tcBorders>
              <w:top w:val="nil"/>
              <w:left w:val="nil"/>
              <w:bottom w:val="single" w:sz="4" w:space="0" w:color="44546A"/>
              <w:right w:val="nil"/>
            </w:tcBorders>
            <w:shd w:val="clear" w:color="000000" w:fill="FFFFFF"/>
            <w:noWrap/>
            <w:vAlign w:val="center"/>
            <w:hideMark/>
          </w:tcPr>
          <w:p w14:paraId="37D23ED5"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17C1539D"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6EB16687"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581BD49F" w14:textId="77777777" w:rsidTr="003D65D2">
        <w:trPr>
          <w:gridAfter w:val="1"/>
          <w:wAfter w:w="11" w:type="dxa"/>
          <w:trHeight w:val="679"/>
        </w:trPr>
        <w:tc>
          <w:tcPr>
            <w:tcW w:w="424" w:type="dxa"/>
            <w:tcBorders>
              <w:top w:val="nil"/>
              <w:left w:val="single" w:sz="4" w:space="0" w:color="44546A"/>
              <w:bottom w:val="single" w:sz="4" w:space="0" w:color="44546A"/>
              <w:right w:val="single" w:sz="4" w:space="0" w:color="44546A"/>
            </w:tcBorders>
            <w:shd w:val="clear" w:color="auto" w:fill="auto"/>
            <w:noWrap/>
            <w:hideMark/>
          </w:tcPr>
          <w:p w14:paraId="60428A7A"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25</w:t>
            </w:r>
          </w:p>
        </w:tc>
        <w:tc>
          <w:tcPr>
            <w:tcW w:w="3263" w:type="dxa"/>
            <w:tcBorders>
              <w:top w:val="nil"/>
              <w:left w:val="nil"/>
              <w:bottom w:val="single" w:sz="4" w:space="0" w:color="44546A"/>
              <w:right w:val="single" w:sz="4" w:space="0" w:color="44546A"/>
            </w:tcBorders>
            <w:shd w:val="clear" w:color="auto" w:fill="auto"/>
            <w:hideMark/>
          </w:tcPr>
          <w:p w14:paraId="73C7589D" w14:textId="77777777" w:rsidR="003D65D2" w:rsidRPr="00221B8B" w:rsidRDefault="003D65D2" w:rsidP="009176A7">
            <w:pPr>
              <w:spacing w:after="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часть 2 пункта 9 статьи 9 Закона</w:t>
            </w:r>
          </w:p>
        </w:tc>
        <w:tc>
          <w:tcPr>
            <w:tcW w:w="5953" w:type="dxa"/>
            <w:tcBorders>
              <w:top w:val="nil"/>
              <w:left w:val="nil"/>
              <w:bottom w:val="single" w:sz="4" w:space="0" w:color="44546A"/>
              <w:right w:val="single" w:sz="4" w:space="0" w:color="44546A"/>
            </w:tcBorders>
            <w:shd w:val="clear" w:color="auto" w:fill="auto"/>
            <w:hideMark/>
          </w:tcPr>
          <w:p w14:paraId="419F6743"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Неуплата членом Аудиторской палаты годовой суммы членских взносов за текущий календарный</w:t>
            </w:r>
            <w:r w:rsidRPr="00221B8B">
              <w:rPr>
                <w:rFonts w:ascii="Times New Roman" w:eastAsia="Times New Roman" w:hAnsi="Times New Roman" w:cs="Times New Roman"/>
                <w:b/>
                <w:bCs/>
                <w:color w:val="000000"/>
                <w:sz w:val="16"/>
                <w:szCs w:val="16"/>
                <w:lang w:eastAsia="ru-RU"/>
              </w:rPr>
              <w:t xml:space="preserve"> год</w:t>
            </w:r>
            <w:r w:rsidRPr="00221B8B">
              <w:rPr>
                <w:rFonts w:ascii="Times New Roman" w:eastAsia="Times New Roman" w:hAnsi="Times New Roman" w:cs="Times New Roman"/>
                <w:color w:val="000000"/>
                <w:sz w:val="16"/>
                <w:szCs w:val="16"/>
                <w:lang w:eastAsia="ru-RU"/>
              </w:rPr>
              <w:t xml:space="preserve"> в полном объеме до его окончания.</w:t>
            </w:r>
          </w:p>
        </w:tc>
        <w:tc>
          <w:tcPr>
            <w:tcW w:w="1843" w:type="dxa"/>
            <w:tcBorders>
              <w:top w:val="nil"/>
              <w:left w:val="nil"/>
              <w:bottom w:val="single" w:sz="4" w:space="0" w:color="44546A"/>
              <w:right w:val="single" w:sz="4" w:space="0" w:color="44546A"/>
            </w:tcBorders>
            <w:shd w:val="clear" w:color="auto" w:fill="auto"/>
            <w:hideMark/>
          </w:tcPr>
          <w:p w14:paraId="1B49424B" w14:textId="3E68909C" w:rsidR="003D65D2" w:rsidRPr="00221B8B" w:rsidRDefault="00B675C5" w:rsidP="009176A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trike/>
                <w:sz w:val="16"/>
                <w:szCs w:val="16"/>
                <w:lang w:eastAsia="ru-RU"/>
              </w:rPr>
              <w:t>-</w:t>
            </w:r>
            <w:r w:rsidRPr="00B675C5">
              <w:rPr>
                <w:rStyle w:val="a8"/>
                <w:rFonts w:ascii="Times New Roman" w:eastAsia="Times New Roman" w:hAnsi="Times New Roman" w:cs="Times New Roman"/>
                <w:b/>
                <w:bCs/>
                <w:sz w:val="16"/>
                <w:szCs w:val="16"/>
                <w:lang w:eastAsia="ru-RU"/>
              </w:rPr>
              <w:footnoteReference w:id="19"/>
            </w:r>
          </w:p>
        </w:tc>
        <w:tc>
          <w:tcPr>
            <w:tcW w:w="1411" w:type="dxa"/>
            <w:gridSpan w:val="2"/>
            <w:tcBorders>
              <w:top w:val="nil"/>
              <w:left w:val="nil"/>
              <w:bottom w:val="single" w:sz="4" w:space="0" w:color="44546A"/>
              <w:right w:val="single" w:sz="4" w:space="0" w:color="44546A"/>
            </w:tcBorders>
            <w:shd w:val="clear" w:color="auto" w:fill="auto"/>
            <w:hideMark/>
          </w:tcPr>
          <w:p w14:paraId="6480FFA0" w14:textId="4E7970C9" w:rsidR="003D65D2" w:rsidRPr="00221B8B" w:rsidRDefault="00B675C5" w:rsidP="009176A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43DB88CC"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ч.2 п. 10 ст. 9 Закона, ч. 2 п.9 ст. 9 Закона</w:t>
            </w:r>
          </w:p>
        </w:tc>
      </w:tr>
      <w:tr w:rsidR="003D65D2" w:rsidRPr="00221B8B" w14:paraId="32ADA1A6" w14:textId="77777777" w:rsidTr="003D65D2">
        <w:trPr>
          <w:gridAfter w:val="1"/>
          <w:wAfter w:w="11" w:type="dxa"/>
          <w:trHeight w:val="615"/>
        </w:trPr>
        <w:tc>
          <w:tcPr>
            <w:tcW w:w="424" w:type="dxa"/>
            <w:tcBorders>
              <w:top w:val="nil"/>
              <w:left w:val="single" w:sz="4" w:space="0" w:color="44546A"/>
              <w:bottom w:val="single" w:sz="4" w:space="0" w:color="44546A"/>
              <w:right w:val="single" w:sz="4" w:space="0" w:color="44546A"/>
            </w:tcBorders>
            <w:shd w:val="clear" w:color="auto" w:fill="auto"/>
            <w:noWrap/>
            <w:hideMark/>
          </w:tcPr>
          <w:p w14:paraId="3EB8C1C9"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lastRenderedPageBreak/>
              <w:t>26</w:t>
            </w:r>
          </w:p>
        </w:tc>
        <w:tc>
          <w:tcPr>
            <w:tcW w:w="3263" w:type="dxa"/>
            <w:tcBorders>
              <w:top w:val="nil"/>
              <w:left w:val="nil"/>
              <w:bottom w:val="single" w:sz="4" w:space="0" w:color="44546A"/>
              <w:right w:val="single" w:sz="4" w:space="0" w:color="44546A"/>
            </w:tcBorders>
            <w:shd w:val="clear" w:color="auto" w:fill="auto"/>
            <w:hideMark/>
          </w:tcPr>
          <w:p w14:paraId="50EF16AF" w14:textId="77777777" w:rsidR="003D65D2" w:rsidRPr="00221B8B" w:rsidRDefault="003D65D2" w:rsidP="009176A7">
            <w:pPr>
              <w:spacing w:after="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часть 2 пункта 10 статьи 9 Закона</w:t>
            </w:r>
          </w:p>
        </w:tc>
        <w:tc>
          <w:tcPr>
            <w:tcW w:w="5953" w:type="dxa"/>
            <w:tcBorders>
              <w:top w:val="nil"/>
              <w:left w:val="nil"/>
              <w:bottom w:val="single" w:sz="4" w:space="0" w:color="44546A"/>
              <w:right w:val="single" w:sz="4" w:space="0" w:color="44546A"/>
            </w:tcBorders>
            <w:shd w:val="clear" w:color="auto" w:fill="auto"/>
            <w:noWrap/>
            <w:hideMark/>
          </w:tcPr>
          <w:p w14:paraId="7F46092B"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Несвоевременная уплата членом Аудиторской палаты квартальной суммы членских взносов</w:t>
            </w:r>
          </w:p>
        </w:tc>
        <w:tc>
          <w:tcPr>
            <w:tcW w:w="1843" w:type="dxa"/>
            <w:tcBorders>
              <w:top w:val="nil"/>
              <w:left w:val="nil"/>
              <w:bottom w:val="single" w:sz="4" w:space="0" w:color="44546A"/>
              <w:right w:val="single" w:sz="4" w:space="0" w:color="44546A"/>
            </w:tcBorders>
            <w:shd w:val="clear" w:color="auto" w:fill="auto"/>
            <w:hideMark/>
          </w:tcPr>
          <w:p w14:paraId="3CDAAF68" w14:textId="711A9B9A" w:rsidR="003D65D2" w:rsidRPr="00221B8B" w:rsidRDefault="00B675C5"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sidRPr="00492D32">
              <w:rPr>
                <w:rStyle w:val="a8"/>
                <w:rFonts w:ascii="Times New Roman" w:eastAsia="Times New Roman" w:hAnsi="Times New Roman" w:cs="Times New Roman"/>
                <w:sz w:val="16"/>
                <w:szCs w:val="16"/>
                <w:lang w:eastAsia="ru-RU"/>
              </w:rPr>
              <w:footnoteReference w:id="20"/>
            </w:r>
          </w:p>
        </w:tc>
        <w:tc>
          <w:tcPr>
            <w:tcW w:w="1411" w:type="dxa"/>
            <w:gridSpan w:val="2"/>
            <w:tcBorders>
              <w:top w:val="nil"/>
              <w:left w:val="nil"/>
              <w:bottom w:val="single" w:sz="4" w:space="0" w:color="44546A"/>
              <w:right w:val="single" w:sz="4" w:space="0" w:color="44546A"/>
            </w:tcBorders>
            <w:shd w:val="clear" w:color="auto" w:fill="auto"/>
            <w:hideMark/>
          </w:tcPr>
          <w:p w14:paraId="2C87FB21" w14:textId="2AC9A3F5" w:rsidR="003D65D2" w:rsidRPr="00221B8B" w:rsidRDefault="00492D32"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noWrap/>
            <w:hideMark/>
          </w:tcPr>
          <w:p w14:paraId="77B9EC5D"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ч.2 п. 10 ст. 9 Закона</w:t>
            </w:r>
          </w:p>
        </w:tc>
      </w:tr>
      <w:tr w:rsidR="003D65D2" w:rsidRPr="00221B8B" w14:paraId="2263E4EE" w14:textId="77777777" w:rsidTr="00EA7626">
        <w:trPr>
          <w:gridAfter w:val="1"/>
          <w:wAfter w:w="11" w:type="dxa"/>
          <w:trHeight w:val="838"/>
        </w:trPr>
        <w:tc>
          <w:tcPr>
            <w:tcW w:w="424" w:type="dxa"/>
            <w:tcBorders>
              <w:top w:val="nil"/>
              <w:left w:val="single" w:sz="4" w:space="0" w:color="44546A"/>
              <w:bottom w:val="single" w:sz="4" w:space="0" w:color="44546A"/>
              <w:right w:val="single" w:sz="4" w:space="0" w:color="44546A"/>
            </w:tcBorders>
            <w:shd w:val="clear" w:color="auto" w:fill="auto"/>
            <w:noWrap/>
            <w:hideMark/>
          </w:tcPr>
          <w:p w14:paraId="4A1F2C81"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27</w:t>
            </w:r>
          </w:p>
        </w:tc>
        <w:tc>
          <w:tcPr>
            <w:tcW w:w="3263" w:type="dxa"/>
            <w:tcBorders>
              <w:top w:val="nil"/>
              <w:left w:val="nil"/>
              <w:bottom w:val="single" w:sz="4" w:space="0" w:color="44546A"/>
              <w:right w:val="single" w:sz="4" w:space="0" w:color="44546A"/>
            </w:tcBorders>
            <w:shd w:val="clear" w:color="auto" w:fill="auto"/>
            <w:hideMark/>
          </w:tcPr>
          <w:p w14:paraId="28FB2A7B" w14:textId="77777777" w:rsidR="003D65D2" w:rsidRPr="00221B8B" w:rsidRDefault="003D65D2" w:rsidP="009176A7">
            <w:pPr>
              <w:spacing w:after="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абзац 3 пункта 4 статьи 29</w:t>
            </w:r>
          </w:p>
        </w:tc>
        <w:tc>
          <w:tcPr>
            <w:tcW w:w="5953" w:type="dxa"/>
            <w:tcBorders>
              <w:top w:val="nil"/>
              <w:left w:val="nil"/>
              <w:bottom w:val="single" w:sz="4" w:space="0" w:color="44546A"/>
              <w:right w:val="single" w:sz="4" w:space="0" w:color="44546A"/>
            </w:tcBorders>
            <w:shd w:val="clear" w:color="auto" w:fill="auto"/>
            <w:hideMark/>
          </w:tcPr>
          <w:p w14:paraId="46996D73"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Неисполнение аудиторской организацией, аудитором индивидуальным предпринимателем обязанности участвовать по решению правления Аудиторской палаты в осуществлении ею внешней оценки качества работы других членов Аудиторской палаты на безвозмездной основе</w:t>
            </w:r>
          </w:p>
        </w:tc>
        <w:tc>
          <w:tcPr>
            <w:tcW w:w="1843" w:type="dxa"/>
            <w:tcBorders>
              <w:top w:val="nil"/>
              <w:left w:val="nil"/>
              <w:bottom w:val="single" w:sz="4" w:space="0" w:color="44546A"/>
              <w:right w:val="single" w:sz="4" w:space="0" w:color="44546A"/>
            </w:tcBorders>
            <w:shd w:val="clear" w:color="auto" w:fill="auto"/>
            <w:hideMark/>
          </w:tcPr>
          <w:p w14:paraId="0708BA89"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74E8C081"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202E118C"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r>
      <w:tr w:rsidR="003D65D2" w:rsidRPr="00221B8B" w14:paraId="3323B79E"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6D52335C"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9216" w:type="dxa"/>
            <w:gridSpan w:val="2"/>
            <w:tcBorders>
              <w:top w:val="single" w:sz="4" w:space="0" w:color="44546A"/>
              <w:left w:val="nil"/>
              <w:bottom w:val="single" w:sz="4" w:space="0" w:color="44546A"/>
              <w:right w:val="nil"/>
            </w:tcBorders>
            <w:shd w:val="clear" w:color="000000" w:fill="FFFFFF"/>
            <w:noWrap/>
            <w:vAlign w:val="center"/>
            <w:hideMark/>
          </w:tcPr>
          <w:p w14:paraId="05893368"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Внутренняя оценка качества работы</w:t>
            </w:r>
          </w:p>
        </w:tc>
        <w:tc>
          <w:tcPr>
            <w:tcW w:w="1843" w:type="dxa"/>
            <w:tcBorders>
              <w:top w:val="nil"/>
              <w:left w:val="nil"/>
              <w:bottom w:val="single" w:sz="4" w:space="0" w:color="44546A"/>
              <w:right w:val="nil"/>
            </w:tcBorders>
            <w:shd w:val="clear" w:color="000000" w:fill="FFFFFF"/>
            <w:noWrap/>
            <w:vAlign w:val="center"/>
            <w:hideMark/>
          </w:tcPr>
          <w:p w14:paraId="7B85CE4E"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57488903"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14BD098A"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1265DA6F"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7C4802FC"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9216" w:type="dxa"/>
            <w:gridSpan w:val="2"/>
            <w:tcBorders>
              <w:top w:val="single" w:sz="4" w:space="0" w:color="44546A"/>
              <w:left w:val="nil"/>
              <w:bottom w:val="single" w:sz="4" w:space="0" w:color="44546A"/>
              <w:right w:val="nil"/>
            </w:tcBorders>
            <w:shd w:val="clear" w:color="000000" w:fill="FFFFFF"/>
            <w:noWrap/>
            <w:vAlign w:val="center"/>
            <w:hideMark/>
          </w:tcPr>
          <w:p w14:paraId="71A76E89"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 с учетом правил аудиторской деятельности</w:t>
            </w:r>
          </w:p>
        </w:tc>
        <w:tc>
          <w:tcPr>
            <w:tcW w:w="1843" w:type="dxa"/>
            <w:tcBorders>
              <w:top w:val="nil"/>
              <w:left w:val="nil"/>
              <w:bottom w:val="single" w:sz="4" w:space="0" w:color="44546A"/>
              <w:right w:val="nil"/>
            </w:tcBorders>
            <w:shd w:val="clear" w:color="000000" w:fill="FFFFFF"/>
            <w:noWrap/>
            <w:vAlign w:val="center"/>
            <w:hideMark/>
          </w:tcPr>
          <w:p w14:paraId="3F487AAD"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5A9710E5"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706FF70E"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4DE79153" w14:textId="77777777" w:rsidTr="003D65D2">
        <w:trPr>
          <w:gridAfter w:val="1"/>
          <w:wAfter w:w="11" w:type="dxa"/>
          <w:trHeight w:val="615"/>
        </w:trPr>
        <w:tc>
          <w:tcPr>
            <w:tcW w:w="424" w:type="dxa"/>
            <w:tcBorders>
              <w:top w:val="nil"/>
              <w:left w:val="single" w:sz="4" w:space="0" w:color="44546A"/>
              <w:bottom w:val="single" w:sz="4" w:space="0" w:color="44546A"/>
              <w:right w:val="single" w:sz="4" w:space="0" w:color="44546A"/>
            </w:tcBorders>
            <w:shd w:val="clear" w:color="auto" w:fill="auto"/>
            <w:noWrap/>
            <w:hideMark/>
          </w:tcPr>
          <w:p w14:paraId="6879A206"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30</w:t>
            </w:r>
          </w:p>
        </w:tc>
        <w:tc>
          <w:tcPr>
            <w:tcW w:w="3263" w:type="dxa"/>
            <w:tcBorders>
              <w:top w:val="nil"/>
              <w:left w:val="nil"/>
              <w:bottom w:val="single" w:sz="4" w:space="0" w:color="44546A"/>
              <w:right w:val="single" w:sz="4" w:space="0" w:color="44546A"/>
            </w:tcBorders>
            <w:shd w:val="clear" w:color="auto" w:fill="auto"/>
            <w:hideMark/>
          </w:tcPr>
          <w:p w14:paraId="1D49A7E2" w14:textId="77777777" w:rsidR="003D65D2" w:rsidRPr="00221B8B" w:rsidRDefault="003D65D2" w:rsidP="009176A7">
            <w:pPr>
              <w:spacing w:after="24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часть 1 пункта 4 статьи 24 Закона</w:t>
            </w:r>
          </w:p>
        </w:tc>
        <w:tc>
          <w:tcPr>
            <w:tcW w:w="5953" w:type="dxa"/>
            <w:tcBorders>
              <w:top w:val="nil"/>
              <w:left w:val="nil"/>
              <w:bottom w:val="single" w:sz="4" w:space="0" w:color="44546A"/>
              <w:right w:val="single" w:sz="4" w:space="0" w:color="44546A"/>
            </w:tcBorders>
            <w:shd w:val="clear" w:color="auto" w:fill="auto"/>
            <w:hideMark/>
          </w:tcPr>
          <w:p w14:paraId="2DBA4B90"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xml:space="preserve">Отсутствие внутренних правил аудиторской деятельности аудиторской организации, аудитора - индивидуального предпринимателя. </w:t>
            </w:r>
          </w:p>
        </w:tc>
        <w:tc>
          <w:tcPr>
            <w:tcW w:w="1843" w:type="dxa"/>
            <w:tcBorders>
              <w:top w:val="nil"/>
              <w:left w:val="nil"/>
              <w:bottom w:val="single" w:sz="4" w:space="0" w:color="44546A"/>
              <w:right w:val="single" w:sz="4" w:space="0" w:color="44546A"/>
            </w:tcBorders>
            <w:shd w:val="clear" w:color="auto" w:fill="auto"/>
            <w:hideMark/>
          </w:tcPr>
          <w:p w14:paraId="5EF1B192"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79361B35"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2BBEB30C"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r>
      <w:tr w:rsidR="003D65D2" w:rsidRPr="00221B8B" w14:paraId="6E1CD831" w14:textId="77777777" w:rsidTr="003D65D2">
        <w:trPr>
          <w:gridAfter w:val="1"/>
          <w:wAfter w:w="11" w:type="dxa"/>
          <w:trHeight w:val="990"/>
        </w:trPr>
        <w:tc>
          <w:tcPr>
            <w:tcW w:w="424" w:type="dxa"/>
            <w:tcBorders>
              <w:top w:val="nil"/>
              <w:left w:val="single" w:sz="4" w:space="0" w:color="44546A"/>
              <w:bottom w:val="single" w:sz="4" w:space="0" w:color="44546A"/>
              <w:right w:val="single" w:sz="4" w:space="0" w:color="44546A"/>
            </w:tcBorders>
            <w:shd w:val="clear" w:color="auto" w:fill="auto"/>
            <w:noWrap/>
            <w:hideMark/>
          </w:tcPr>
          <w:p w14:paraId="47BEFF4F"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31</w:t>
            </w:r>
          </w:p>
        </w:tc>
        <w:tc>
          <w:tcPr>
            <w:tcW w:w="3263" w:type="dxa"/>
            <w:tcBorders>
              <w:top w:val="nil"/>
              <w:left w:val="nil"/>
              <w:bottom w:val="single" w:sz="4" w:space="0" w:color="44546A"/>
              <w:right w:val="single" w:sz="4" w:space="0" w:color="44546A"/>
            </w:tcBorders>
            <w:shd w:val="clear" w:color="auto" w:fill="auto"/>
            <w:hideMark/>
          </w:tcPr>
          <w:p w14:paraId="05555198" w14:textId="77777777" w:rsidR="003D65D2" w:rsidRPr="00221B8B" w:rsidRDefault="003D65D2" w:rsidP="009176A7">
            <w:pPr>
              <w:spacing w:after="24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часть 2 пункта 4 статьи 24 Закона</w:t>
            </w:r>
          </w:p>
        </w:tc>
        <w:tc>
          <w:tcPr>
            <w:tcW w:w="5953" w:type="dxa"/>
            <w:tcBorders>
              <w:top w:val="nil"/>
              <w:left w:val="nil"/>
              <w:bottom w:val="single" w:sz="4" w:space="0" w:color="44546A"/>
              <w:right w:val="single" w:sz="4" w:space="0" w:color="44546A"/>
            </w:tcBorders>
            <w:shd w:val="clear" w:color="auto" w:fill="auto"/>
            <w:hideMark/>
          </w:tcPr>
          <w:p w14:paraId="3527EA2B"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Внутренние правила аудиторской деятельности аудиторской организации, аудитора - индивидуального предпринимателя противоречат национальным правилам аудиторской деятельности и (или) внутренним правилам аудиторской деятельности, принятым Аудиторской палатой</w:t>
            </w:r>
          </w:p>
        </w:tc>
        <w:tc>
          <w:tcPr>
            <w:tcW w:w="1843" w:type="dxa"/>
            <w:tcBorders>
              <w:top w:val="nil"/>
              <w:left w:val="nil"/>
              <w:bottom w:val="single" w:sz="4" w:space="0" w:color="44546A"/>
              <w:right w:val="single" w:sz="4" w:space="0" w:color="44546A"/>
            </w:tcBorders>
            <w:shd w:val="clear" w:color="auto" w:fill="auto"/>
            <w:hideMark/>
          </w:tcPr>
          <w:p w14:paraId="574F4511"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17198807"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498428C5"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r>
      <w:tr w:rsidR="003D65D2" w:rsidRPr="00221B8B" w14:paraId="6EDE996A"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639ECCB4"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9216" w:type="dxa"/>
            <w:gridSpan w:val="2"/>
            <w:tcBorders>
              <w:top w:val="single" w:sz="4" w:space="0" w:color="44546A"/>
              <w:left w:val="nil"/>
              <w:bottom w:val="single" w:sz="4" w:space="0" w:color="44546A"/>
              <w:right w:val="nil"/>
            </w:tcBorders>
            <w:shd w:val="clear" w:color="000000" w:fill="FFFFFF"/>
            <w:noWrap/>
            <w:vAlign w:val="center"/>
            <w:hideMark/>
          </w:tcPr>
          <w:p w14:paraId="5E200DCD"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Итоговые документы аудита и документирование аудита</w:t>
            </w:r>
          </w:p>
        </w:tc>
        <w:tc>
          <w:tcPr>
            <w:tcW w:w="1843" w:type="dxa"/>
            <w:tcBorders>
              <w:top w:val="nil"/>
              <w:left w:val="nil"/>
              <w:bottom w:val="single" w:sz="4" w:space="0" w:color="44546A"/>
              <w:right w:val="nil"/>
            </w:tcBorders>
            <w:shd w:val="clear" w:color="000000" w:fill="FFFFFF"/>
            <w:noWrap/>
            <w:vAlign w:val="center"/>
            <w:hideMark/>
          </w:tcPr>
          <w:p w14:paraId="0EBE4758"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34C3B497"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52F3D27B"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0A3D447C"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6CB06473"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9216" w:type="dxa"/>
            <w:gridSpan w:val="2"/>
            <w:tcBorders>
              <w:top w:val="single" w:sz="4" w:space="0" w:color="44546A"/>
              <w:left w:val="nil"/>
              <w:bottom w:val="single" w:sz="4" w:space="0" w:color="44546A"/>
              <w:right w:val="nil"/>
            </w:tcBorders>
            <w:shd w:val="clear" w:color="000000" w:fill="FFFFFF"/>
            <w:noWrap/>
            <w:vAlign w:val="center"/>
            <w:hideMark/>
          </w:tcPr>
          <w:p w14:paraId="460A942D"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 с учетом правил аудиторской деятельности</w:t>
            </w:r>
          </w:p>
        </w:tc>
        <w:tc>
          <w:tcPr>
            <w:tcW w:w="1843" w:type="dxa"/>
            <w:tcBorders>
              <w:top w:val="nil"/>
              <w:left w:val="nil"/>
              <w:bottom w:val="single" w:sz="4" w:space="0" w:color="44546A"/>
              <w:right w:val="nil"/>
            </w:tcBorders>
            <w:shd w:val="clear" w:color="000000" w:fill="FFFFFF"/>
            <w:noWrap/>
            <w:vAlign w:val="center"/>
            <w:hideMark/>
          </w:tcPr>
          <w:p w14:paraId="1EE35AB1"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131AF1B3"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0BB718C0"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3EB418CB" w14:textId="77777777" w:rsidTr="00EA7626">
        <w:trPr>
          <w:gridAfter w:val="1"/>
          <w:wAfter w:w="11" w:type="dxa"/>
          <w:trHeight w:val="1060"/>
        </w:trPr>
        <w:tc>
          <w:tcPr>
            <w:tcW w:w="424" w:type="dxa"/>
            <w:tcBorders>
              <w:top w:val="nil"/>
              <w:left w:val="single" w:sz="4" w:space="0" w:color="44546A"/>
              <w:bottom w:val="single" w:sz="4" w:space="0" w:color="44546A"/>
              <w:right w:val="single" w:sz="4" w:space="0" w:color="44546A"/>
            </w:tcBorders>
            <w:shd w:val="clear" w:color="auto" w:fill="auto"/>
            <w:noWrap/>
            <w:hideMark/>
          </w:tcPr>
          <w:p w14:paraId="6B790E81"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35</w:t>
            </w:r>
          </w:p>
        </w:tc>
        <w:tc>
          <w:tcPr>
            <w:tcW w:w="3263" w:type="dxa"/>
            <w:tcBorders>
              <w:top w:val="nil"/>
              <w:left w:val="nil"/>
              <w:bottom w:val="single" w:sz="4" w:space="0" w:color="44546A"/>
              <w:right w:val="single" w:sz="4" w:space="0" w:color="44546A"/>
            </w:tcBorders>
            <w:shd w:val="clear" w:color="auto" w:fill="auto"/>
            <w:hideMark/>
          </w:tcPr>
          <w:p w14:paraId="1E2E5351" w14:textId="77777777" w:rsidR="003D65D2" w:rsidRPr="00221B8B" w:rsidRDefault="003D65D2" w:rsidP="009176A7">
            <w:pPr>
              <w:spacing w:after="24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абзац 12 статьи 15 Закона</w:t>
            </w:r>
          </w:p>
        </w:tc>
        <w:tc>
          <w:tcPr>
            <w:tcW w:w="5953" w:type="dxa"/>
            <w:tcBorders>
              <w:top w:val="nil"/>
              <w:left w:val="nil"/>
              <w:bottom w:val="single" w:sz="4" w:space="0" w:color="44546A"/>
              <w:right w:val="single" w:sz="4" w:space="0" w:color="44546A"/>
            </w:tcBorders>
            <w:shd w:val="clear" w:color="auto" w:fill="auto"/>
            <w:hideMark/>
          </w:tcPr>
          <w:p w14:paraId="723F05FE"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xml:space="preserve">Необеспечение сохранности документов, составленных аудиторской организацией, аудитором - индивидуальным предпринимателем, в том числе в электронном виде, в ходе оказания аудиторских услуг, в течение не менее пяти лет с даты завершения оказания аудиторских услуг по договору оказания аудиторских услуг, если иное не установлено законодательством. </w:t>
            </w:r>
          </w:p>
        </w:tc>
        <w:tc>
          <w:tcPr>
            <w:tcW w:w="1843" w:type="dxa"/>
            <w:tcBorders>
              <w:top w:val="nil"/>
              <w:left w:val="nil"/>
              <w:bottom w:val="single" w:sz="4" w:space="0" w:color="44546A"/>
              <w:right w:val="single" w:sz="4" w:space="0" w:color="44546A"/>
            </w:tcBorders>
            <w:shd w:val="clear" w:color="auto" w:fill="auto"/>
            <w:hideMark/>
          </w:tcPr>
          <w:p w14:paraId="76D5CA9F"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02CB1E97"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45613ED4"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r>
    </w:tbl>
    <w:p w14:paraId="54891698" w14:textId="051BBB73" w:rsidR="00EA7626" w:rsidRDefault="009176A7">
      <w:pPr>
        <w:rPr>
          <w:rStyle w:val="a5"/>
          <w:rFonts w:ascii="Times New Roman" w:eastAsiaTheme="majorEastAsia" w:hAnsi="Times New Roman" w:cs="Times New Roman"/>
          <w:sz w:val="16"/>
          <w:szCs w:val="16"/>
        </w:rPr>
      </w:pPr>
      <w:r w:rsidRPr="00221B8B">
        <w:rPr>
          <w:rFonts w:ascii="Times New Roman" w:hAnsi="Times New Roman" w:cs="Times New Roman"/>
          <w:sz w:val="16"/>
          <w:szCs w:val="16"/>
        </w:rPr>
        <w:t xml:space="preserve"> </w:t>
      </w:r>
      <w:r w:rsidR="00EA7626">
        <w:rPr>
          <w:rStyle w:val="a5"/>
          <w:rFonts w:ascii="Times New Roman" w:hAnsi="Times New Roman" w:cs="Times New Roman"/>
          <w:sz w:val="16"/>
          <w:szCs w:val="16"/>
        </w:rPr>
        <w:br w:type="page"/>
      </w:r>
    </w:p>
    <w:p w14:paraId="2A34ACEC" w14:textId="77777777" w:rsidR="00A019F6" w:rsidRDefault="008D7010" w:rsidP="008D7010">
      <w:pPr>
        <w:pStyle w:val="2"/>
        <w:spacing w:after="240"/>
        <w:rPr>
          <w:rStyle w:val="a5"/>
          <w:rFonts w:ascii="Times New Roman" w:hAnsi="Times New Roman" w:cs="Times New Roman"/>
          <w:color w:val="auto"/>
          <w:sz w:val="16"/>
          <w:szCs w:val="16"/>
        </w:rPr>
      </w:pPr>
      <w:bookmarkStart w:id="3" w:name="_Toc82522336"/>
      <w:r w:rsidRPr="00221B8B">
        <w:rPr>
          <w:rStyle w:val="a5"/>
          <w:rFonts w:ascii="Times New Roman" w:hAnsi="Times New Roman" w:cs="Times New Roman"/>
          <w:color w:val="auto"/>
          <w:sz w:val="16"/>
          <w:szCs w:val="16"/>
        </w:rPr>
        <w:lastRenderedPageBreak/>
        <w:t>РАЗДЕЛ 2.  Нарушение национальных правил аудиторской деятельности; Нарушение международных стандартов аудита.</w:t>
      </w:r>
      <w:bookmarkEnd w:id="3"/>
    </w:p>
    <w:tbl>
      <w:tblPr>
        <w:tblW w:w="15740" w:type="dxa"/>
        <w:tblInd w:w="-572" w:type="dxa"/>
        <w:tblLayout w:type="fixed"/>
        <w:tblLook w:val="04A0" w:firstRow="1" w:lastRow="0" w:firstColumn="1" w:lastColumn="0" w:noHBand="0" w:noVBand="1"/>
      </w:tblPr>
      <w:tblGrid>
        <w:gridCol w:w="691"/>
        <w:gridCol w:w="1816"/>
        <w:gridCol w:w="754"/>
        <w:gridCol w:w="2834"/>
        <w:gridCol w:w="9"/>
        <w:gridCol w:w="1651"/>
        <w:gridCol w:w="853"/>
        <w:gridCol w:w="3158"/>
        <w:gridCol w:w="1417"/>
        <w:gridCol w:w="1275"/>
        <w:gridCol w:w="6"/>
        <w:gridCol w:w="1270"/>
        <w:gridCol w:w="6"/>
        <w:tblGridChange w:id="4">
          <w:tblGrid>
            <w:gridCol w:w="691"/>
            <w:gridCol w:w="1010"/>
            <w:gridCol w:w="691"/>
            <w:gridCol w:w="115"/>
            <w:gridCol w:w="754"/>
            <w:gridCol w:w="947"/>
            <w:gridCol w:w="754"/>
            <w:gridCol w:w="1133"/>
            <w:gridCol w:w="9"/>
            <w:gridCol w:w="1651"/>
            <w:gridCol w:w="41"/>
            <w:gridCol w:w="812"/>
            <w:gridCol w:w="848"/>
            <w:gridCol w:w="853"/>
            <w:gridCol w:w="1457"/>
            <w:gridCol w:w="1417"/>
            <w:gridCol w:w="284"/>
            <w:gridCol w:w="991"/>
            <w:gridCol w:w="6"/>
            <w:gridCol w:w="420"/>
            <w:gridCol w:w="850"/>
            <w:gridCol w:w="6"/>
            <w:gridCol w:w="419"/>
            <w:gridCol w:w="1276"/>
          </w:tblGrid>
        </w:tblGridChange>
      </w:tblGrid>
      <w:tr w:rsidR="0088527D" w:rsidRPr="0042791F" w14:paraId="2C4F2695" w14:textId="77777777" w:rsidTr="008058AD">
        <w:trPr>
          <w:trHeight w:val="444"/>
        </w:trPr>
        <w:tc>
          <w:tcPr>
            <w:tcW w:w="691" w:type="dxa"/>
            <w:vMerge w:val="restart"/>
            <w:tcBorders>
              <w:top w:val="single" w:sz="4" w:space="0" w:color="333F4F"/>
              <w:left w:val="single" w:sz="4" w:space="0" w:color="333F4F"/>
              <w:bottom w:val="single" w:sz="4" w:space="0" w:color="333F4F"/>
              <w:right w:val="single" w:sz="4" w:space="0" w:color="333F4F"/>
            </w:tcBorders>
            <w:shd w:val="clear" w:color="000000" w:fill="FFFFFF"/>
            <w:hideMark/>
          </w:tcPr>
          <w:p w14:paraId="41DA9C32" w14:textId="77777777" w:rsidR="0088527D"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Под</w:t>
            </w:r>
          </w:p>
          <w:p w14:paraId="7AA7086C" w14:textId="77777777" w:rsidR="0088527D"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раздел</w:t>
            </w:r>
          </w:p>
          <w:p w14:paraId="74FB0467" w14:textId="77777777" w:rsidR="0088527D" w:rsidRDefault="0088527D" w:rsidP="009621BA">
            <w:pPr>
              <w:rPr>
                <w:rFonts w:ascii="Times New Roman" w:eastAsia="Times New Roman" w:hAnsi="Times New Roman" w:cs="Times New Roman"/>
                <w:b/>
                <w:bCs/>
                <w:color w:val="000000"/>
                <w:sz w:val="16"/>
                <w:szCs w:val="16"/>
                <w:lang w:eastAsia="ru-RU"/>
              </w:rPr>
            </w:pPr>
          </w:p>
          <w:p w14:paraId="5CE4D648" w14:textId="77777777" w:rsidR="0088527D" w:rsidRDefault="0088527D" w:rsidP="009621BA">
            <w:pPr>
              <w:rPr>
                <w:rFonts w:ascii="Times New Roman" w:eastAsia="Times New Roman" w:hAnsi="Times New Roman" w:cs="Times New Roman"/>
                <w:b/>
                <w:bCs/>
                <w:color w:val="000000"/>
                <w:sz w:val="16"/>
                <w:szCs w:val="16"/>
                <w:lang w:eastAsia="ru-RU"/>
              </w:rPr>
            </w:pPr>
          </w:p>
          <w:p w14:paraId="51FD7387" w14:textId="77777777" w:rsidR="0088527D" w:rsidRPr="00E30C92" w:rsidRDefault="0088527D" w:rsidP="009621BA">
            <w:pPr>
              <w:rPr>
                <w:rFonts w:ascii="Times New Roman" w:eastAsia="Times New Roman" w:hAnsi="Times New Roman" w:cs="Times New Roman"/>
                <w:sz w:val="16"/>
                <w:szCs w:val="16"/>
                <w:lang w:eastAsia="ru-RU"/>
              </w:rPr>
            </w:pPr>
          </w:p>
        </w:tc>
        <w:tc>
          <w:tcPr>
            <w:tcW w:w="5413" w:type="dxa"/>
            <w:gridSpan w:val="4"/>
            <w:tcBorders>
              <w:top w:val="single" w:sz="4" w:space="0" w:color="333F4F"/>
              <w:left w:val="nil"/>
              <w:bottom w:val="single" w:sz="4" w:space="0" w:color="333F4F"/>
              <w:right w:val="single" w:sz="4" w:space="0" w:color="333F4F"/>
            </w:tcBorders>
            <w:shd w:val="clear" w:color="000000" w:fill="FFFFFF"/>
            <w:noWrap/>
            <w:hideMark/>
          </w:tcPr>
          <w:p w14:paraId="0345E70D" w14:textId="77777777" w:rsidR="0088527D"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 xml:space="preserve">Национальные правила аудиторской деятельности, </w:t>
            </w:r>
          </w:p>
          <w:p w14:paraId="2BBD8B81"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требование которых нарушены</w:t>
            </w:r>
          </w:p>
        </w:tc>
        <w:tc>
          <w:tcPr>
            <w:tcW w:w="5662" w:type="dxa"/>
            <w:gridSpan w:val="3"/>
            <w:tcBorders>
              <w:top w:val="single" w:sz="4" w:space="0" w:color="333F4F"/>
              <w:left w:val="nil"/>
              <w:bottom w:val="single" w:sz="4" w:space="0" w:color="333F4F"/>
              <w:right w:val="single" w:sz="4" w:space="0" w:color="333F4F"/>
            </w:tcBorders>
            <w:shd w:val="clear" w:color="000000" w:fill="FFFFFF"/>
            <w:noWrap/>
            <w:hideMark/>
          </w:tcPr>
          <w:p w14:paraId="219DAD08" w14:textId="77777777" w:rsidR="0088527D"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 xml:space="preserve">Международные стандарты аудита, </w:t>
            </w:r>
          </w:p>
          <w:p w14:paraId="3903DC3B"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требования которых нарушены</w:t>
            </w:r>
          </w:p>
        </w:tc>
        <w:tc>
          <w:tcPr>
            <w:tcW w:w="2698" w:type="dxa"/>
            <w:gridSpan w:val="3"/>
            <w:tcBorders>
              <w:top w:val="single" w:sz="4" w:space="0" w:color="333F4F"/>
              <w:left w:val="nil"/>
              <w:bottom w:val="single" w:sz="4" w:space="0" w:color="333F4F"/>
              <w:right w:val="single" w:sz="4" w:space="0" w:color="333F4F"/>
            </w:tcBorders>
            <w:shd w:val="clear" w:color="000000" w:fill="FFFFFF"/>
            <w:noWrap/>
            <w:hideMark/>
          </w:tcPr>
          <w:p w14:paraId="6424927B"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Критерии оценки нарушения</w:t>
            </w:r>
          </w:p>
        </w:tc>
        <w:tc>
          <w:tcPr>
            <w:tcW w:w="1276" w:type="dxa"/>
            <w:gridSpan w:val="2"/>
            <w:tcBorders>
              <w:top w:val="single" w:sz="4" w:space="0" w:color="333F4F"/>
              <w:left w:val="single" w:sz="4" w:space="0" w:color="333F4F"/>
              <w:right w:val="single" w:sz="4" w:space="0" w:color="333F4F"/>
            </w:tcBorders>
            <w:shd w:val="clear" w:color="000000" w:fill="FFFFFF"/>
            <w:vAlign w:val="center"/>
            <w:hideMark/>
          </w:tcPr>
          <w:p w14:paraId="6A146AB9"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Основание грубого нарушения в соответствии с Инструкцией №59</w:t>
            </w:r>
          </w:p>
        </w:tc>
      </w:tr>
      <w:tr w:rsidR="0088527D" w:rsidRPr="0042791F" w14:paraId="4853575A" w14:textId="77777777" w:rsidTr="008C1ADE">
        <w:trPr>
          <w:gridAfter w:val="1"/>
          <w:wAfter w:w="6" w:type="dxa"/>
          <w:trHeight w:val="593"/>
        </w:trPr>
        <w:tc>
          <w:tcPr>
            <w:tcW w:w="691" w:type="dxa"/>
            <w:vMerge/>
            <w:tcBorders>
              <w:top w:val="single" w:sz="4" w:space="0" w:color="333F4F"/>
              <w:left w:val="single" w:sz="4" w:space="0" w:color="333F4F"/>
              <w:bottom w:val="single" w:sz="4" w:space="0" w:color="333F4F"/>
              <w:right w:val="single" w:sz="4" w:space="0" w:color="333F4F"/>
            </w:tcBorders>
            <w:vAlign w:val="center"/>
            <w:hideMark/>
          </w:tcPr>
          <w:p w14:paraId="7387E0C4" w14:textId="77777777" w:rsidR="0088527D" w:rsidRPr="00E30C92" w:rsidRDefault="0088527D" w:rsidP="009621BA">
            <w:pPr>
              <w:spacing w:after="0" w:line="240" w:lineRule="auto"/>
              <w:rPr>
                <w:rFonts w:ascii="Times New Roman" w:eastAsia="Times New Roman" w:hAnsi="Times New Roman" w:cs="Times New Roman"/>
                <w:b/>
                <w:bCs/>
                <w:color w:val="000000"/>
                <w:sz w:val="16"/>
                <w:szCs w:val="16"/>
                <w:lang w:eastAsia="ru-RU"/>
              </w:rPr>
            </w:pPr>
          </w:p>
        </w:tc>
        <w:tc>
          <w:tcPr>
            <w:tcW w:w="1816" w:type="dxa"/>
            <w:tcBorders>
              <w:top w:val="nil"/>
              <w:left w:val="nil"/>
              <w:bottom w:val="single" w:sz="4" w:space="0" w:color="333F4F"/>
              <w:right w:val="single" w:sz="4" w:space="0" w:color="333F4F"/>
            </w:tcBorders>
            <w:shd w:val="clear" w:color="000000" w:fill="FFFFFF"/>
            <w:vAlign w:val="center"/>
            <w:hideMark/>
          </w:tcPr>
          <w:p w14:paraId="3EC6B9B6"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Наименование</w:t>
            </w:r>
          </w:p>
        </w:tc>
        <w:tc>
          <w:tcPr>
            <w:tcW w:w="754" w:type="dxa"/>
            <w:tcBorders>
              <w:top w:val="nil"/>
              <w:left w:val="nil"/>
              <w:bottom w:val="single" w:sz="4" w:space="0" w:color="333F4F"/>
              <w:right w:val="single" w:sz="4" w:space="0" w:color="333F4F"/>
            </w:tcBorders>
            <w:shd w:val="clear" w:color="000000" w:fill="FFFFFF"/>
            <w:vAlign w:val="center"/>
            <w:hideMark/>
          </w:tcPr>
          <w:p w14:paraId="68CF545B"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Пункт</w:t>
            </w:r>
          </w:p>
        </w:tc>
        <w:tc>
          <w:tcPr>
            <w:tcW w:w="2834" w:type="dxa"/>
            <w:tcBorders>
              <w:top w:val="nil"/>
              <w:left w:val="nil"/>
              <w:bottom w:val="single" w:sz="4" w:space="0" w:color="333F4F"/>
              <w:right w:val="single" w:sz="4" w:space="0" w:color="333F4F"/>
            </w:tcBorders>
            <w:shd w:val="clear" w:color="000000" w:fill="FFFFFF"/>
            <w:vAlign w:val="center"/>
            <w:hideMark/>
          </w:tcPr>
          <w:p w14:paraId="74E40DB5"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Описание нарушения</w:t>
            </w:r>
          </w:p>
        </w:tc>
        <w:tc>
          <w:tcPr>
            <w:tcW w:w="1660" w:type="dxa"/>
            <w:gridSpan w:val="2"/>
            <w:tcBorders>
              <w:top w:val="nil"/>
              <w:left w:val="nil"/>
              <w:bottom w:val="single" w:sz="4" w:space="0" w:color="333F4F"/>
              <w:right w:val="single" w:sz="4" w:space="0" w:color="333F4F"/>
            </w:tcBorders>
            <w:shd w:val="clear" w:color="000000" w:fill="FFFFFF"/>
            <w:vAlign w:val="center"/>
            <w:hideMark/>
          </w:tcPr>
          <w:p w14:paraId="6BEED31C"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Наименование</w:t>
            </w:r>
          </w:p>
        </w:tc>
        <w:tc>
          <w:tcPr>
            <w:tcW w:w="853" w:type="dxa"/>
            <w:tcBorders>
              <w:top w:val="nil"/>
              <w:left w:val="nil"/>
              <w:bottom w:val="single" w:sz="4" w:space="0" w:color="333F4F"/>
              <w:right w:val="single" w:sz="4" w:space="0" w:color="333F4F"/>
            </w:tcBorders>
            <w:shd w:val="clear" w:color="000000" w:fill="FFFFFF"/>
            <w:vAlign w:val="center"/>
            <w:hideMark/>
          </w:tcPr>
          <w:p w14:paraId="4425CAD7"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Пункт</w:t>
            </w:r>
          </w:p>
        </w:tc>
        <w:tc>
          <w:tcPr>
            <w:tcW w:w="3158" w:type="dxa"/>
            <w:tcBorders>
              <w:top w:val="nil"/>
              <w:left w:val="nil"/>
              <w:bottom w:val="single" w:sz="4" w:space="0" w:color="333F4F"/>
              <w:right w:val="single" w:sz="4" w:space="0" w:color="333F4F"/>
            </w:tcBorders>
            <w:shd w:val="clear" w:color="000000" w:fill="FFFFFF"/>
            <w:vAlign w:val="center"/>
            <w:hideMark/>
          </w:tcPr>
          <w:p w14:paraId="78E362B5"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Описание нарушения</w:t>
            </w:r>
          </w:p>
        </w:tc>
        <w:tc>
          <w:tcPr>
            <w:tcW w:w="1417" w:type="dxa"/>
            <w:tcBorders>
              <w:top w:val="nil"/>
              <w:left w:val="nil"/>
              <w:bottom w:val="single" w:sz="4" w:space="0" w:color="333F4F"/>
              <w:right w:val="single" w:sz="4" w:space="0" w:color="333F4F"/>
            </w:tcBorders>
            <w:shd w:val="clear" w:color="000000" w:fill="FFFFFF"/>
            <w:vAlign w:val="center"/>
            <w:hideMark/>
          </w:tcPr>
          <w:p w14:paraId="464EBA55" w14:textId="77777777" w:rsidR="0088527D" w:rsidRPr="00696019" w:rsidRDefault="0088527D" w:rsidP="009621BA">
            <w:pPr>
              <w:spacing w:after="0" w:line="240" w:lineRule="auto"/>
              <w:jc w:val="center"/>
              <w:rPr>
                <w:rFonts w:ascii="Times New Roman" w:eastAsia="Times New Roman" w:hAnsi="Times New Roman" w:cs="Times New Roman"/>
                <w:b/>
                <w:bCs/>
                <w:color w:val="000000"/>
                <w:sz w:val="15"/>
                <w:szCs w:val="15"/>
                <w:lang w:eastAsia="ru-RU"/>
              </w:rPr>
            </w:pPr>
            <w:r w:rsidRPr="00696019">
              <w:rPr>
                <w:rFonts w:ascii="Times New Roman" w:eastAsia="Times New Roman" w:hAnsi="Times New Roman" w:cs="Times New Roman"/>
                <w:b/>
                <w:bCs/>
                <w:color w:val="000000"/>
                <w:sz w:val="15"/>
                <w:szCs w:val="15"/>
                <w:lang w:eastAsia="ru-RU"/>
              </w:rPr>
              <w:t xml:space="preserve">Существенность </w:t>
            </w:r>
            <w:r w:rsidRPr="00696019">
              <w:rPr>
                <w:rFonts w:ascii="Times New Roman" w:eastAsia="Times New Roman" w:hAnsi="Times New Roman" w:cs="Times New Roman"/>
                <w:b/>
                <w:bCs/>
                <w:color w:val="000000"/>
                <w:sz w:val="15"/>
                <w:szCs w:val="15"/>
                <w:lang w:eastAsia="ru-RU"/>
              </w:rPr>
              <w:br/>
              <w:t xml:space="preserve">(существенное / </w:t>
            </w:r>
            <w:r w:rsidRPr="00696019">
              <w:rPr>
                <w:rFonts w:ascii="Times New Roman" w:eastAsia="Times New Roman" w:hAnsi="Times New Roman" w:cs="Times New Roman"/>
                <w:b/>
                <w:bCs/>
                <w:color w:val="000000"/>
                <w:sz w:val="15"/>
                <w:szCs w:val="15"/>
                <w:lang w:eastAsia="ru-RU"/>
              </w:rPr>
              <w:br/>
              <w:t xml:space="preserve">несущественное / </w:t>
            </w:r>
            <w:r w:rsidRPr="00696019">
              <w:rPr>
                <w:rFonts w:ascii="Times New Roman" w:eastAsia="Times New Roman" w:hAnsi="Times New Roman" w:cs="Times New Roman"/>
                <w:b/>
                <w:bCs/>
                <w:color w:val="000000"/>
                <w:sz w:val="15"/>
                <w:szCs w:val="15"/>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54F1D07" w14:textId="77777777" w:rsidR="0088527D" w:rsidRPr="00696019" w:rsidRDefault="0088527D" w:rsidP="009621BA">
            <w:pPr>
              <w:spacing w:after="0" w:line="240" w:lineRule="auto"/>
              <w:jc w:val="center"/>
              <w:rPr>
                <w:rFonts w:ascii="Times New Roman" w:eastAsia="Times New Roman" w:hAnsi="Times New Roman" w:cs="Times New Roman"/>
                <w:b/>
                <w:bCs/>
                <w:color w:val="000000"/>
                <w:sz w:val="15"/>
                <w:szCs w:val="15"/>
                <w:lang w:eastAsia="ru-RU"/>
              </w:rPr>
            </w:pPr>
            <w:r w:rsidRPr="00696019">
              <w:rPr>
                <w:rFonts w:ascii="Times New Roman" w:eastAsia="Times New Roman" w:hAnsi="Times New Roman" w:cs="Times New Roman"/>
                <w:b/>
                <w:bCs/>
                <w:color w:val="000000"/>
                <w:sz w:val="15"/>
                <w:szCs w:val="15"/>
                <w:lang w:eastAsia="ru-RU"/>
              </w:rPr>
              <w:t>Устранимость</w:t>
            </w:r>
          </w:p>
          <w:p w14:paraId="571980B0" w14:textId="77777777" w:rsidR="0088527D" w:rsidRPr="00696019" w:rsidRDefault="0088527D" w:rsidP="009621BA">
            <w:pPr>
              <w:spacing w:after="0" w:line="240" w:lineRule="auto"/>
              <w:jc w:val="center"/>
              <w:rPr>
                <w:rFonts w:ascii="Times New Roman" w:eastAsia="Times New Roman" w:hAnsi="Times New Roman" w:cs="Times New Roman"/>
                <w:b/>
                <w:bCs/>
                <w:color w:val="000000"/>
                <w:sz w:val="15"/>
                <w:szCs w:val="15"/>
                <w:lang w:eastAsia="ru-RU"/>
              </w:rPr>
            </w:pPr>
          </w:p>
          <w:p w14:paraId="086AD667" w14:textId="77777777" w:rsidR="0088527D" w:rsidRPr="00696019" w:rsidRDefault="0088527D" w:rsidP="009621BA">
            <w:pPr>
              <w:spacing w:after="0" w:line="240" w:lineRule="auto"/>
              <w:jc w:val="center"/>
              <w:rPr>
                <w:rFonts w:ascii="Times New Roman" w:eastAsia="Times New Roman" w:hAnsi="Times New Roman" w:cs="Times New Roman"/>
                <w:b/>
                <w:bCs/>
                <w:color w:val="000000"/>
                <w:sz w:val="15"/>
                <w:szCs w:val="15"/>
                <w:lang w:eastAsia="ru-RU"/>
              </w:rPr>
            </w:pPr>
            <w:r w:rsidRPr="00696019">
              <w:rPr>
                <w:rFonts w:ascii="Times New Roman" w:eastAsia="Times New Roman" w:hAnsi="Times New Roman" w:cs="Times New Roman"/>
                <w:b/>
                <w:bCs/>
                <w:color w:val="000000"/>
                <w:sz w:val="15"/>
                <w:szCs w:val="15"/>
                <w:lang w:eastAsia="ru-RU"/>
              </w:rPr>
              <w:t xml:space="preserve"> (устранимое / неустранимое)</w:t>
            </w:r>
          </w:p>
        </w:tc>
        <w:tc>
          <w:tcPr>
            <w:tcW w:w="1276" w:type="dxa"/>
            <w:gridSpan w:val="2"/>
            <w:tcBorders>
              <w:left w:val="single" w:sz="4" w:space="0" w:color="333F4F"/>
              <w:bottom w:val="single" w:sz="4" w:space="0" w:color="333F4F"/>
              <w:right w:val="single" w:sz="4" w:space="0" w:color="333F4F"/>
            </w:tcBorders>
            <w:vAlign w:val="center"/>
            <w:hideMark/>
          </w:tcPr>
          <w:p w14:paraId="05AFE791" w14:textId="77777777" w:rsidR="0088527D" w:rsidRPr="00E30C92" w:rsidRDefault="0088527D" w:rsidP="009621BA">
            <w:pPr>
              <w:spacing w:after="0" w:line="240" w:lineRule="auto"/>
              <w:rPr>
                <w:rFonts w:ascii="Times New Roman" w:eastAsia="Times New Roman" w:hAnsi="Times New Roman" w:cs="Times New Roman"/>
                <w:b/>
                <w:bCs/>
                <w:color w:val="000000"/>
                <w:sz w:val="16"/>
                <w:szCs w:val="16"/>
                <w:lang w:eastAsia="ru-RU"/>
              </w:rPr>
            </w:pPr>
          </w:p>
        </w:tc>
      </w:tr>
      <w:tr w:rsidR="00A12F46" w:rsidRPr="0042791F" w14:paraId="1ED829A9" w14:textId="77777777" w:rsidTr="008C1ADE">
        <w:trPr>
          <w:gridAfter w:val="1"/>
          <w:wAfter w:w="6" w:type="dxa"/>
          <w:trHeight w:val="2760"/>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404B01F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18966A1F" w14:textId="77777777" w:rsidR="00A12F46" w:rsidRPr="005B31A2" w:rsidRDefault="00A12F46" w:rsidP="005B31A2">
            <w:pPr>
              <w:pStyle w:val="Headline"/>
              <w:ind w:left="0"/>
              <w:jc w:val="left"/>
              <w:rPr>
                <w:sz w:val="16"/>
                <w:szCs w:val="16"/>
                <w:lang w:eastAsia="ru-RU"/>
              </w:rPr>
            </w:pPr>
            <w:bookmarkStart w:id="5" w:name="_Toc82522337"/>
            <w:r w:rsidRPr="005B31A2">
              <w:rPr>
                <w:sz w:val="16"/>
                <w:szCs w:val="16"/>
                <w:lang w:eastAsia="ru-RU"/>
              </w:rPr>
              <w:t>НПАД "Цели и общие принципы аудита бухгалтерской и (или) финансовой отчетности", утв. пост. МФ РБ от 26.10.2000 №114</w:t>
            </w:r>
            <w:bookmarkEnd w:id="5"/>
          </w:p>
        </w:tc>
        <w:tc>
          <w:tcPr>
            <w:tcW w:w="754" w:type="dxa"/>
            <w:vMerge w:val="restart"/>
            <w:tcBorders>
              <w:top w:val="nil"/>
              <w:left w:val="single" w:sz="4" w:space="0" w:color="333F4F"/>
              <w:bottom w:val="nil"/>
              <w:right w:val="single" w:sz="4" w:space="0" w:color="333F4F"/>
            </w:tcBorders>
            <w:shd w:val="clear" w:color="000000" w:fill="FFFFFF"/>
            <w:hideMark/>
          </w:tcPr>
          <w:p w14:paraId="5D71EC7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2834" w:type="dxa"/>
            <w:vMerge w:val="restart"/>
            <w:tcBorders>
              <w:top w:val="nil"/>
              <w:left w:val="single" w:sz="4" w:space="0" w:color="333F4F"/>
              <w:bottom w:val="nil"/>
              <w:right w:val="single" w:sz="4" w:space="0" w:color="333F4F"/>
            </w:tcBorders>
            <w:shd w:val="clear" w:color="000000" w:fill="FFFFFF"/>
            <w:hideMark/>
          </w:tcPr>
          <w:p w14:paraId="768A97A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Для достижения цели аудита не получена разумная уверенность в том, что бухгалтерская и (или) финансовая отчетность в целом не содержит существенных искажений, возникших в результате ошибок и (или) недобросовестных действий, что предоставляет аудиторской организации, аудитору - индивидуальному предпринимателю основания для выражения мнения о том, составлена ли бухгалтерская и (или) финансовая отчетность во всех существенных аспектах в соответствии с применимой основой составления и представления бухгалтерской и (или) финансовой отчетности; и (или) не составлено аудиторское заключение по бухгалтерской и (или) финансовой отчетности соответствующее требованиям национальных правил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3DE9DC5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4FB7697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4A57103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достигнута цель аудита, состоящая в том, что:</w:t>
            </w:r>
            <w:r w:rsidRPr="00E30C92">
              <w:rPr>
                <w:rFonts w:ascii="Times New Roman" w:eastAsia="Times New Roman" w:hAnsi="Times New Roman" w:cs="Times New Roman"/>
                <w:color w:val="000000"/>
                <w:sz w:val="16"/>
                <w:szCs w:val="16"/>
                <w:lang w:eastAsia="ru-RU"/>
              </w:rPr>
              <w:br/>
              <w:t>(a) получить разумную уверенность в том, что финансовая отчетность в целом свободна от существенного искажения как по причине недобросовестных действий, так и вследствие ошибки, чтобы аудитор оказался в состоянии выразить соответствующее мнение относительно того, действительно ли финансовая отчетность подготовлена во всех существенных отношениях в соответствии с применимой концепцией подготовки финансовой отчетности;</w:t>
            </w:r>
            <w:r w:rsidRPr="00E30C92">
              <w:rPr>
                <w:rFonts w:ascii="Times New Roman" w:eastAsia="Times New Roman" w:hAnsi="Times New Roman" w:cs="Times New Roman"/>
                <w:color w:val="000000"/>
                <w:sz w:val="16"/>
                <w:szCs w:val="16"/>
                <w:lang w:eastAsia="ru-RU"/>
              </w:rPr>
              <w:br/>
              <w:t xml:space="preserve">(b) подготовить аудиторское заключение о финансовой отчетности и представить его с учетом требований Международных стандартов аудита в соответствии с теми выводами, к которым пришел аудитор. </w:t>
            </w:r>
          </w:p>
        </w:tc>
        <w:tc>
          <w:tcPr>
            <w:tcW w:w="1417" w:type="dxa"/>
            <w:tcBorders>
              <w:top w:val="nil"/>
              <w:left w:val="nil"/>
              <w:bottom w:val="single" w:sz="4" w:space="0" w:color="333F4F"/>
              <w:right w:val="single" w:sz="4" w:space="0" w:color="333F4F"/>
            </w:tcBorders>
            <w:shd w:val="clear" w:color="000000" w:fill="FFFFFF"/>
            <w:hideMark/>
          </w:tcPr>
          <w:p w14:paraId="0915069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single" w:sz="4" w:space="0" w:color="222B35"/>
              <w:left w:val="single" w:sz="4" w:space="0" w:color="222B35"/>
              <w:bottom w:val="single" w:sz="4" w:space="0" w:color="222B35"/>
              <w:right w:val="single" w:sz="4" w:space="0" w:color="222B35"/>
            </w:tcBorders>
            <w:shd w:val="clear" w:color="000000" w:fill="FFFFFF"/>
            <w:hideMark/>
          </w:tcPr>
          <w:p w14:paraId="06AA79B8" w14:textId="77777777" w:rsidR="00A12F46" w:rsidRPr="00E30C92" w:rsidRDefault="00A12F46" w:rsidP="009621BA">
            <w:pPr>
              <w:spacing w:after="0" w:line="240" w:lineRule="auto"/>
              <w:jc w:val="center"/>
              <w:rPr>
                <w:rFonts w:ascii="Times New Roman" w:eastAsia="Times New Roman" w:hAnsi="Times New Roman" w:cs="Times New Roman"/>
                <w:sz w:val="16"/>
                <w:szCs w:val="16"/>
                <w:lang w:eastAsia="ru-RU"/>
              </w:rPr>
            </w:pPr>
            <w:r w:rsidRPr="00E30C92">
              <w:rPr>
                <w:rFonts w:ascii="Times New Roman" w:eastAsia="Times New Roman" w:hAnsi="Times New Roman" w:cs="Times New Roman"/>
                <w:sz w:val="16"/>
                <w:szCs w:val="16"/>
                <w:lang w:eastAsia="ru-RU"/>
              </w:rPr>
              <w:t>Неустранимое</w:t>
            </w:r>
            <w:r w:rsidRPr="00E30C92">
              <w:rPr>
                <w:rFonts w:ascii="Times New Roman" w:eastAsia="Times New Roman" w:hAnsi="Times New Roman" w:cs="Times New Roman"/>
                <w:sz w:val="16"/>
                <w:szCs w:val="16"/>
                <w:lang w:eastAsia="ru-RU"/>
              </w:rPr>
              <w:br/>
            </w:r>
            <w:r w:rsidRPr="00E30C92">
              <w:rPr>
                <w:rFonts w:ascii="Times New Roman" w:eastAsia="Times New Roman" w:hAnsi="Times New Roman" w:cs="Times New Roman"/>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550C376C" w14:textId="77777777" w:rsidR="00A12F46" w:rsidRDefault="00A12F46" w:rsidP="009621BA">
            <w:pPr>
              <w:spacing w:after="0" w:line="240" w:lineRule="auto"/>
              <w:jc w:val="center"/>
              <w:rPr>
                <w:rFonts w:ascii="Times New Roman" w:eastAsia="Times New Roman" w:hAnsi="Times New Roman" w:cs="Times New Roman"/>
                <w:color w:val="000000"/>
                <w:sz w:val="16"/>
                <w:szCs w:val="16"/>
                <w:lang w:eastAsia="ru-RU"/>
              </w:rPr>
            </w:pPr>
          </w:p>
          <w:p w14:paraId="50B7112F" w14:textId="77777777" w:rsidR="00A12F46" w:rsidRDefault="00A12F46" w:rsidP="009621BA">
            <w:pPr>
              <w:spacing w:after="0" w:line="240" w:lineRule="auto"/>
              <w:jc w:val="center"/>
              <w:rPr>
                <w:rFonts w:ascii="Times New Roman" w:eastAsia="Times New Roman" w:hAnsi="Times New Roman" w:cs="Times New Roman"/>
                <w:color w:val="000000"/>
                <w:sz w:val="16"/>
                <w:szCs w:val="16"/>
                <w:lang w:eastAsia="ru-RU"/>
              </w:rPr>
            </w:pPr>
          </w:p>
          <w:p w14:paraId="1A1B27F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абзац 2 части 2 пункта 51</w:t>
            </w:r>
          </w:p>
        </w:tc>
      </w:tr>
      <w:tr w:rsidR="00A12F46" w:rsidRPr="0042791F" w14:paraId="71E757C7" w14:textId="77777777" w:rsidTr="008C1ADE">
        <w:trPr>
          <w:gridAfter w:val="1"/>
          <w:wAfter w:w="6" w:type="dxa"/>
          <w:trHeight w:val="1248"/>
        </w:trPr>
        <w:tc>
          <w:tcPr>
            <w:tcW w:w="691" w:type="dxa"/>
            <w:vMerge/>
            <w:tcBorders>
              <w:top w:val="nil"/>
              <w:left w:val="single" w:sz="4" w:space="0" w:color="333F4F"/>
              <w:bottom w:val="single" w:sz="4" w:space="0" w:color="333F4F"/>
              <w:right w:val="single" w:sz="4" w:space="0" w:color="333F4F"/>
            </w:tcBorders>
            <w:vAlign w:val="center"/>
            <w:hideMark/>
          </w:tcPr>
          <w:p w14:paraId="65C2FB7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043580C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nil"/>
              <w:right w:val="single" w:sz="4" w:space="0" w:color="333F4F"/>
            </w:tcBorders>
            <w:vAlign w:val="center"/>
            <w:hideMark/>
          </w:tcPr>
          <w:p w14:paraId="139A6B3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nil"/>
              <w:right w:val="single" w:sz="4" w:space="0" w:color="333F4F"/>
            </w:tcBorders>
            <w:vAlign w:val="center"/>
            <w:hideMark/>
          </w:tcPr>
          <w:p w14:paraId="2610392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576C958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210 "Согласование условий аудиторских заданий"</w:t>
            </w:r>
          </w:p>
        </w:tc>
        <w:tc>
          <w:tcPr>
            <w:tcW w:w="853" w:type="dxa"/>
            <w:tcBorders>
              <w:top w:val="nil"/>
              <w:left w:val="nil"/>
              <w:bottom w:val="single" w:sz="4" w:space="0" w:color="333F4F"/>
              <w:right w:val="single" w:sz="4" w:space="0" w:color="333F4F"/>
            </w:tcBorders>
            <w:shd w:val="clear" w:color="000000" w:fill="FFFFFF"/>
            <w:hideMark/>
          </w:tcPr>
          <w:p w14:paraId="7BB072F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3158" w:type="dxa"/>
            <w:tcBorders>
              <w:top w:val="nil"/>
              <w:left w:val="nil"/>
              <w:bottom w:val="single" w:sz="4" w:space="0" w:color="333F4F"/>
              <w:right w:val="single" w:sz="4" w:space="0" w:color="333F4F"/>
            </w:tcBorders>
            <w:shd w:val="clear" w:color="000000" w:fill="FFFFFF"/>
            <w:hideMark/>
          </w:tcPr>
          <w:p w14:paraId="3B386127" w14:textId="1D07D493"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оценено наличие противоречий между стандартами финансовой отчетности, установленными соответствующей уполномоченной или признанной организацией по выработке стандартов </w:t>
            </w:r>
            <w:r w:rsidR="00FB7688" w:rsidRPr="00E30C92">
              <w:rPr>
                <w:rFonts w:ascii="Times New Roman" w:eastAsia="Times New Roman" w:hAnsi="Times New Roman" w:cs="Times New Roman"/>
                <w:color w:val="000000"/>
                <w:sz w:val="16"/>
                <w:szCs w:val="16"/>
                <w:lang w:eastAsia="ru-RU"/>
              </w:rPr>
              <w:t xml:space="preserve">и </w:t>
            </w:r>
            <w:r w:rsidR="004129D8" w:rsidRPr="00E30C92">
              <w:rPr>
                <w:rFonts w:ascii="Times New Roman" w:eastAsia="Times New Roman" w:hAnsi="Times New Roman" w:cs="Times New Roman"/>
                <w:color w:val="000000"/>
                <w:sz w:val="16"/>
                <w:szCs w:val="16"/>
                <w:lang w:eastAsia="ru-RU"/>
              </w:rPr>
              <w:t>требованиями, дополненными</w:t>
            </w:r>
            <w:r w:rsidRPr="00E30C92">
              <w:rPr>
                <w:rFonts w:ascii="Times New Roman" w:eastAsia="Times New Roman" w:hAnsi="Times New Roman" w:cs="Times New Roman"/>
                <w:color w:val="000000"/>
                <w:sz w:val="16"/>
                <w:szCs w:val="16"/>
                <w:lang w:eastAsia="ru-RU"/>
              </w:rPr>
              <w:t xml:space="preserve"> законами или нормативными актами.</w:t>
            </w:r>
          </w:p>
        </w:tc>
        <w:tc>
          <w:tcPr>
            <w:tcW w:w="1417" w:type="dxa"/>
            <w:tcBorders>
              <w:top w:val="nil"/>
              <w:left w:val="nil"/>
              <w:bottom w:val="single" w:sz="4" w:space="0" w:color="333F4F"/>
              <w:right w:val="single" w:sz="4" w:space="0" w:color="333F4F"/>
            </w:tcBorders>
            <w:shd w:val="clear" w:color="000000" w:fill="FFFFFF"/>
            <w:hideMark/>
          </w:tcPr>
          <w:p w14:paraId="7CF3D7C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single" w:sz="4" w:space="0" w:color="333F4F"/>
              <w:left w:val="nil"/>
              <w:bottom w:val="single" w:sz="4" w:space="0" w:color="333F4F"/>
              <w:right w:val="single" w:sz="4" w:space="0" w:color="333F4F"/>
            </w:tcBorders>
            <w:shd w:val="clear" w:color="000000" w:fill="FFFFFF"/>
            <w:hideMark/>
          </w:tcPr>
          <w:p w14:paraId="31A9D97E" w14:textId="3256E593" w:rsidR="00A12F46" w:rsidRPr="00E30C92" w:rsidRDefault="00676DE8" w:rsidP="009621BA">
            <w:pPr>
              <w:spacing w:after="0" w:line="240" w:lineRule="auto"/>
              <w:jc w:val="center"/>
              <w:rPr>
                <w:rFonts w:ascii="Times New Roman" w:eastAsia="Times New Roman" w:hAnsi="Times New Roman" w:cs="Times New Roman"/>
                <w:color w:val="000000"/>
                <w:sz w:val="16"/>
                <w:szCs w:val="16"/>
                <w:lang w:eastAsia="ru-RU"/>
              </w:rPr>
            </w:pPr>
            <w:ins w:id="6" w:author="User" w:date="2022-05-25T17:42:00Z">
              <w:r>
                <w:rPr>
                  <w:rFonts w:ascii="Times New Roman" w:eastAsia="Times New Roman" w:hAnsi="Times New Roman" w:cs="Times New Roman"/>
                  <w:color w:val="000000"/>
                  <w:sz w:val="16"/>
                  <w:szCs w:val="16"/>
                  <w:lang w:eastAsia="ru-RU"/>
                </w:rPr>
                <w:t>Неу</w:t>
              </w:r>
            </w:ins>
            <w:del w:id="7" w:author="User" w:date="2022-05-25T17:42:00Z">
              <w:r w:rsidR="00A12F46" w:rsidRPr="00E30C92" w:rsidDel="00676DE8">
                <w:rPr>
                  <w:rFonts w:ascii="Times New Roman" w:eastAsia="Times New Roman" w:hAnsi="Times New Roman" w:cs="Times New Roman"/>
                  <w:color w:val="000000"/>
                  <w:sz w:val="16"/>
                  <w:szCs w:val="16"/>
                  <w:lang w:eastAsia="ru-RU"/>
                </w:rPr>
                <w:delText>У</w:delText>
              </w:r>
            </w:del>
            <w:r w:rsidR="00A12F46"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C09755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4FA4B6D" w14:textId="77777777" w:rsidTr="008C1ADE">
        <w:trPr>
          <w:gridAfter w:val="1"/>
          <w:wAfter w:w="6" w:type="dxa"/>
          <w:trHeight w:val="2484"/>
        </w:trPr>
        <w:tc>
          <w:tcPr>
            <w:tcW w:w="691" w:type="dxa"/>
            <w:vMerge/>
            <w:tcBorders>
              <w:top w:val="nil"/>
              <w:left w:val="single" w:sz="4" w:space="0" w:color="333F4F"/>
              <w:bottom w:val="single" w:sz="4" w:space="0" w:color="333F4F"/>
              <w:right w:val="single" w:sz="4" w:space="0" w:color="333F4F"/>
            </w:tcBorders>
            <w:vAlign w:val="center"/>
            <w:hideMark/>
          </w:tcPr>
          <w:p w14:paraId="531F70F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783CACE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nil"/>
              <w:right w:val="single" w:sz="4" w:space="0" w:color="333F4F"/>
            </w:tcBorders>
            <w:vAlign w:val="center"/>
            <w:hideMark/>
          </w:tcPr>
          <w:p w14:paraId="4AC32F6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nil"/>
              <w:right w:val="single" w:sz="4" w:space="0" w:color="333F4F"/>
            </w:tcBorders>
            <w:vAlign w:val="center"/>
            <w:hideMark/>
          </w:tcPr>
          <w:p w14:paraId="3CFF6A4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2D9DCF8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210 "Согласование условий аудиторских заданий"</w:t>
            </w:r>
          </w:p>
        </w:tc>
        <w:tc>
          <w:tcPr>
            <w:tcW w:w="853" w:type="dxa"/>
            <w:tcBorders>
              <w:top w:val="nil"/>
              <w:left w:val="nil"/>
              <w:bottom w:val="single" w:sz="4" w:space="0" w:color="333F4F"/>
              <w:right w:val="single" w:sz="4" w:space="0" w:color="333F4F"/>
            </w:tcBorders>
            <w:shd w:val="clear" w:color="000000" w:fill="FFFFFF"/>
            <w:hideMark/>
          </w:tcPr>
          <w:p w14:paraId="1A3074A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19-20</w:t>
            </w:r>
          </w:p>
        </w:tc>
        <w:tc>
          <w:tcPr>
            <w:tcW w:w="3158" w:type="dxa"/>
            <w:tcBorders>
              <w:top w:val="nil"/>
              <w:left w:val="nil"/>
              <w:bottom w:val="single" w:sz="4" w:space="0" w:color="333F4F"/>
              <w:right w:val="single" w:sz="4" w:space="0" w:color="333F4F"/>
            </w:tcBorders>
            <w:shd w:val="clear" w:color="000000" w:fill="FFFFFF"/>
            <w:hideMark/>
          </w:tcPr>
          <w:p w14:paraId="4FF7B3A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Предложение о выполнении аудиторского задания принято при отсутствии условий, установленных МСА 210 в случае когда аудиторская организация, аудитор - индивидуальный предприниматель определил, что соответствующая концепция подготовки финансовой отчетности, предписанная законом или нормативным актом, была бы неприемлемой, если бы не факт предписания ее законом или нормативным актом и (или) не согласовал с руководством аудируемого лица действия в случае если такие противоречия существуют либо не модифицировал аудиторское мнение в случае, если варианты действий, предписанные МСА 210 в такой ситуации не возможны.</w:t>
            </w:r>
          </w:p>
        </w:tc>
        <w:tc>
          <w:tcPr>
            <w:tcW w:w="1417" w:type="dxa"/>
            <w:tcBorders>
              <w:top w:val="nil"/>
              <w:left w:val="nil"/>
              <w:bottom w:val="single" w:sz="4" w:space="0" w:color="333F4F"/>
              <w:right w:val="single" w:sz="4" w:space="0" w:color="333F4F"/>
            </w:tcBorders>
            <w:shd w:val="clear" w:color="000000" w:fill="FFFFFF"/>
            <w:hideMark/>
          </w:tcPr>
          <w:p w14:paraId="6CB42C7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719C0EB" w14:textId="4E9C3692" w:rsidR="00A12F46" w:rsidRPr="00E30C92" w:rsidRDefault="00676DE8" w:rsidP="009621BA">
            <w:pPr>
              <w:spacing w:after="0" w:line="240" w:lineRule="auto"/>
              <w:jc w:val="center"/>
              <w:rPr>
                <w:rFonts w:ascii="Times New Roman" w:eastAsia="Times New Roman" w:hAnsi="Times New Roman" w:cs="Times New Roman"/>
                <w:color w:val="000000"/>
                <w:sz w:val="16"/>
                <w:szCs w:val="16"/>
                <w:lang w:eastAsia="ru-RU"/>
              </w:rPr>
            </w:pPr>
            <w:ins w:id="8" w:author="User" w:date="2022-05-25T17:42:00Z">
              <w:r>
                <w:rPr>
                  <w:rFonts w:ascii="Times New Roman" w:eastAsia="Times New Roman" w:hAnsi="Times New Roman" w:cs="Times New Roman"/>
                  <w:color w:val="000000"/>
                  <w:sz w:val="16"/>
                  <w:szCs w:val="16"/>
                  <w:lang w:eastAsia="ru-RU"/>
                </w:rPr>
                <w:t>Неу</w:t>
              </w:r>
            </w:ins>
            <w:del w:id="9" w:author="User" w:date="2022-05-25T17:42:00Z">
              <w:r w:rsidR="00A12F46" w:rsidRPr="00E30C92" w:rsidDel="00676DE8">
                <w:rPr>
                  <w:rFonts w:ascii="Times New Roman" w:eastAsia="Times New Roman" w:hAnsi="Times New Roman" w:cs="Times New Roman"/>
                  <w:color w:val="000000"/>
                  <w:sz w:val="16"/>
                  <w:szCs w:val="16"/>
                  <w:lang w:eastAsia="ru-RU"/>
                </w:rPr>
                <w:delText>У</w:delText>
              </w:r>
            </w:del>
            <w:r w:rsidR="00A12F46"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20AD78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24D5436" w14:textId="77777777" w:rsidTr="008C1ADE">
        <w:trPr>
          <w:gridAfter w:val="1"/>
          <w:wAfter w:w="6" w:type="dxa"/>
          <w:trHeight w:val="2085"/>
        </w:trPr>
        <w:tc>
          <w:tcPr>
            <w:tcW w:w="691" w:type="dxa"/>
            <w:tcBorders>
              <w:top w:val="nil"/>
              <w:left w:val="single" w:sz="4" w:space="0" w:color="333F4F"/>
              <w:bottom w:val="single" w:sz="4" w:space="0" w:color="333F4F"/>
              <w:right w:val="single" w:sz="4" w:space="0" w:color="333F4F"/>
            </w:tcBorders>
            <w:shd w:val="clear" w:color="000000" w:fill="FFFFFF"/>
            <w:hideMark/>
          </w:tcPr>
          <w:p w14:paraId="512C6D1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3061D2B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single" w:sz="4" w:space="0" w:color="333F4F"/>
              <w:left w:val="nil"/>
              <w:bottom w:val="single" w:sz="4" w:space="0" w:color="333F4F"/>
              <w:right w:val="single" w:sz="4" w:space="0" w:color="333F4F"/>
            </w:tcBorders>
            <w:shd w:val="clear" w:color="000000" w:fill="FFFFFF"/>
            <w:hideMark/>
          </w:tcPr>
          <w:p w14:paraId="33DC80C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34" w:type="dxa"/>
            <w:tcBorders>
              <w:top w:val="single" w:sz="4" w:space="0" w:color="333F4F"/>
              <w:left w:val="nil"/>
              <w:bottom w:val="single" w:sz="4" w:space="0" w:color="333F4F"/>
              <w:right w:val="single" w:sz="4" w:space="0" w:color="333F4F"/>
            </w:tcBorders>
            <w:shd w:val="clear" w:color="000000" w:fill="FFFFFF"/>
            <w:hideMark/>
          </w:tcPr>
          <w:p w14:paraId="2D454024" w14:textId="2878A0DB"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проведении аудита бухгалтерской и (или) финансовой отчетности не соблюден один из принципов профессиональной этики: профессиональная компетентность и добросовестность,</w:t>
            </w:r>
            <w:r w:rsidR="00CA2C3F">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профессиональнос</w:t>
            </w:r>
            <w:r w:rsidR="00CA2C3F">
              <w:rPr>
                <w:rFonts w:ascii="Times New Roman" w:eastAsia="Times New Roman" w:hAnsi="Times New Roman" w:cs="Times New Roman"/>
                <w:color w:val="000000"/>
                <w:sz w:val="16"/>
                <w:szCs w:val="16"/>
                <w:lang w:eastAsia="ru-RU"/>
              </w:rPr>
              <w:t>т</w:t>
            </w:r>
            <w:r w:rsidRPr="00E30C92">
              <w:rPr>
                <w:rFonts w:ascii="Times New Roman" w:eastAsia="Times New Roman" w:hAnsi="Times New Roman" w:cs="Times New Roman"/>
                <w:color w:val="000000"/>
                <w:sz w:val="16"/>
                <w:szCs w:val="16"/>
                <w:lang w:eastAsia="ru-RU"/>
              </w:rPr>
              <w:t>ь поведения, и (или) один из принципов профессиональной этики: независимость, честность, объективность, конфиденциальность.</w:t>
            </w:r>
          </w:p>
        </w:tc>
        <w:tc>
          <w:tcPr>
            <w:tcW w:w="1660" w:type="dxa"/>
            <w:gridSpan w:val="2"/>
            <w:tcBorders>
              <w:top w:val="nil"/>
              <w:left w:val="nil"/>
              <w:bottom w:val="single" w:sz="4" w:space="0" w:color="333F4F"/>
              <w:right w:val="single" w:sz="4" w:space="0" w:color="333F4F"/>
            </w:tcBorders>
            <w:shd w:val="clear" w:color="000000" w:fill="FFFFFF"/>
            <w:hideMark/>
          </w:tcPr>
          <w:p w14:paraId="54BA637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0D87BE6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14, </w:t>
            </w:r>
            <w:r w:rsidRPr="00E30C92">
              <w:rPr>
                <w:rFonts w:ascii="Times New Roman" w:eastAsia="Times New Roman" w:hAnsi="Times New Roman" w:cs="Times New Roman"/>
                <w:color w:val="000000"/>
                <w:sz w:val="16"/>
                <w:szCs w:val="16"/>
                <w:lang w:eastAsia="ru-RU"/>
              </w:rPr>
              <w:br/>
              <w:t>A16 - A19</w:t>
            </w:r>
          </w:p>
        </w:tc>
        <w:tc>
          <w:tcPr>
            <w:tcW w:w="3158" w:type="dxa"/>
            <w:tcBorders>
              <w:top w:val="nil"/>
              <w:left w:val="nil"/>
              <w:bottom w:val="single" w:sz="4" w:space="0" w:color="333F4F"/>
              <w:right w:val="single" w:sz="4" w:space="0" w:color="333F4F"/>
            </w:tcBorders>
            <w:shd w:val="clear" w:color="000000" w:fill="FFFFFF"/>
            <w:hideMark/>
          </w:tcPr>
          <w:p w14:paraId="2B9F4E6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проведении аудита финансовой отчетности не соблюден один или нескольких соответствующих этических требований, включая требования по обеспечению независимости, относящиеся к проведению аудита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198FA3F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3692908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FBE60CF" w14:textId="77777777" w:rsidR="00A12F46" w:rsidRDefault="00A12F46" w:rsidP="009621BA">
            <w:pPr>
              <w:spacing w:after="0" w:line="240" w:lineRule="auto"/>
              <w:jc w:val="center"/>
              <w:rPr>
                <w:rFonts w:ascii="Times New Roman" w:eastAsia="Times New Roman" w:hAnsi="Times New Roman" w:cs="Times New Roman"/>
                <w:color w:val="000000"/>
                <w:sz w:val="16"/>
                <w:szCs w:val="16"/>
                <w:lang w:eastAsia="ru-RU"/>
              </w:rPr>
            </w:pPr>
          </w:p>
          <w:p w14:paraId="3594A4AA" w14:textId="77777777" w:rsidR="00A12F46" w:rsidRDefault="00A12F46" w:rsidP="009621BA">
            <w:pPr>
              <w:spacing w:after="0" w:line="240" w:lineRule="auto"/>
              <w:jc w:val="center"/>
              <w:rPr>
                <w:rFonts w:ascii="Times New Roman" w:eastAsia="Times New Roman" w:hAnsi="Times New Roman" w:cs="Times New Roman"/>
                <w:color w:val="000000"/>
                <w:sz w:val="16"/>
                <w:szCs w:val="16"/>
                <w:lang w:eastAsia="ru-RU"/>
              </w:rPr>
            </w:pPr>
          </w:p>
          <w:p w14:paraId="227DE1D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абзац 12 части 2 пункта 51</w:t>
            </w:r>
          </w:p>
        </w:tc>
      </w:tr>
      <w:tr w:rsidR="00A12F46" w:rsidRPr="0042791F" w14:paraId="56C82EBB" w14:textId="77777777" w:rsidTr="008C1ADE">
        <w:trPr>
          <w:gridAfter w:val="1"/>
          <w:wAfter w:w="6" w:type="dxa"/>
          <w:trHeight w:val="3039"/>
        </w:trPr>
        <w:tc>
          <w:tcPr>
            <w:tcW w:w="691" w:type="dxa"/>
            <w:tcBorders>
              <w:top w:val="nil"/>
              <w:left w:val="single" w:sz="4" w:space="0" w:color="333F4F"/>
              <w:bottom w:val="single" w:sz="4" w:space="0" w:color="333F4F"/>
              <w:right w:val="single" w:sz="4" w:space="0" w:color="333F4F"/>
            </w:tcBorders>
            <w:shd w:val="clear" w:color="000000" w:fill="FFFFFF"/>
            <w:hideMark/>
          </w:tcPr>
          <w:p w14:paraId="7BA47F6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70B929F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0A8C2A4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3E3E79C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Отсутствуют разработанные внутренние правила аудиторской деятельности аудиторской организации,  аудитора - индивидуального предпринимателя, в соответствии с которыми осуществляется внутренняя оценка качества работы аудиторов, и (или) в разработанных внутренних правилах аудиторской деятельности не определены конкретные процедуры оценки, в том числе предназначенные для обеспечения получения разумной уверенности в том, что аудиторская организация, аудитор - индивидуальный предприниматель  и ее (его) работники соблюдают нормы профессиональной этики.</w:t>
            </w:r>
          </w:p>
        </w:tc>
        <w:tc>
          <w:tcPr>
            <w:tcW w:w="1660" w:type="dxa"/>
            <w:gridSpan w:val="2"/>
            <w:tcBorders>
              <w:top w:val="nil"/>
              <w:left w:val="nil"/>
              <w:bottom w:val="single" w:sz="4" w:space="0" w:color="333F4F"/>
              <w:right w:val="single" w:sz="4" w:space="0" w:color="333F4F"/>
            </w:tcBorders>
            <w:shd w:val="clear" w:color="000000" w:fill="FFFFFF"/>
            <w:hideMark/>
          </w:tcPr>
          <w:p w14:paraId="7DD3740D"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34181AF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20, </w:t>
            </w:r>
            <w:r w:rsidRPr="00E30C92">
              <w:rPr>
                <w:rFonts w:ascii="Times New Roman" w:eastAsia="Times New Roman" w:hAnsi="Times New Roman" w:cs="Times New Roman"/>
                <w:color w:val="000000"/>
                <w:sz w:val="16"/>
                <w:szCs w:val="16"/>
                <w:lang w:eastAsia="ru-RU"/>
              </w:rPr>
              <w:br/>
              <w:t>A7–A10</w:t>
            </w:r>
          </w:p>
        </w:tc>
        <w:tc>
          <w:tcPr>
            <w:tcW w:w="3158" w:type="dxa"/>
            <w:tcBorders>
              <w:top w:val="nil"/>
              <w:left w:val="nil"/>
              <w:bottom w:val="single" w:sz="4" w:space="0" w:color="333F4F"/>
              <w:right w:val="single" w:sz="4" w:space="0" w:color="333F4F"/>
            </w:tcBorders>
            <w:shd w:val="clear" w:color="000000" w:fill="FFFFFF"/>
            <w:hideMark/>
          </w:tcPr>
          <w:p w14:paraId="1BCF8CD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внедрены политика и процедуры, призванные обеспечить ее разумную уверенность в том, что как сама организация, так и персонал соблюдают соответствующие этические требования </w:t>
            </w:r>
          </w:p>
        </w:tc>
        <w:tc>
          <w:tcPr>
            <w:tcW w:w="1417" w:type="dxa"/>
            <w:tcBorders>
              <w:top w:val="nil"/>
              <w:left w:val="nil"/>
              <w:bottom w:val="single" w:sz="4" w:space="0" w:color="333F4F"/>
              <w:right w:val="single" w:sz="4" w:space="0" w:color="333F4F"/>
            </w:tcBorders>
            <w:shd w:val="clear" w:color="000000" w:fill="FFFFFF"/>
            <w:hideMark/>
          </w:tcPr>
          <w:p w14:paraId="045BBBED" w14:textId="77777777" w:rsidR="00A12F46" w:rsidRPr="00E30C92" w:rsidRDefault="00A12F46" w:rsidP="009621BA">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E452B1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E921F5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E86B558"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58B5A0A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4AE06BD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"Цели и общие принципы аудита бухгалтерской и (или) </w:t>
            </w:r>
            <w:r w:rsidRPr="00E30C92">
              <w:rPr>
                <w:rFonts w:ascii="Times New Roman" w:eastAsia="Times New Roman" w:hAnsi="Times New Roman" w:cs="Times New Roman"/>
                <w:color w:val="000000"/>
                <w:sz w:val="16"/>
                <w:szCs w:val="16"/>
                <w:lang w:eastAsia="ru-RU"/>
              </w:rPr>
              <w:lastRenderedPageBreak/>
              <w:t>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1E964D7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9</w:t>
            </w:r>
          </w:p>
        </w:tc>
        <w:tc>
          <w:tcPr>
            <w:tcW w:w="2834" w:type="dxa"/>
            <w:tcBorders>
              <w:top w:val="nil"/>
              <w:left w:val="nil"/>
              <w:bottom w:val="single" w:sz="4" w:space="0" w:color="333F4F"/>
              <w:right w:val="single" w:sz="4" w:space="0" w:color="333F4F"/>
            </w:tcBorders>
            <w:shd w:val="clear" w:color="000000" w:fill="FFFFFF"/>
            <w:hideMark/>
          </w:tcPr>
          <w:p w14:paraId="072745DF"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ходе аудита бухгалтерской и (или) финансовой отчетности не изучены полученные аудиторские </w:t>
            </w:r>
            <w:r w:rsidRPr="00E30C92">
              <w:rPr>
                <w:rFonts w:ascii="Times New Roman" w:eastAsia="Times New Roman" w:hAnsi="Times New Roman" w:cs="Times New Roman"/>
                <w:color w:val="000000"/>
                <w:sz w:val="16"/>
                <w:szCs w:val="16"/>
                <w:lang w:eastAsia="ru-RU"/>
              </w:rPr>
              <w:lastRenderedPageBreak/>
              <w:t>доказательства, которые противоречат другим полученным аудиторским доказательствам, документам или заявлениям руководства аудируемого лица либо ставят под сомнение достоверность таких документов или заявлений; и (или) не рассмотрена информация, которая ставит под сомнение достоверность документов и (или) ответов на запросы, заявлений руководства и работников аудируемого лица, которые использованы в качестве аудиторских доказательств; и (или) не выявлены обстоятельства, которые указывают на необходимость выполнения аудиторских процедур в дополнение к тем, которые требуются в соответствии с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08B03BD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xml:space="preserve">МСА 200 "Основные цели независимого аудитора и </w:t>
            </w:r>
            <w:r w:rsidRPr="00E30C92">
              <w:rPr>
                <w:rFonts w:ascii="Times New Roman" w:eastAsia="Times New Roman" w:hAnsi="Times New Roman" w:cs="Times New Roman"/>
                <w:color w:val="000000"/>
                <w:sz w:val="16"/>
                <w:szCs w:val="16"/>
                <w:lang w:eastAsia="ru-RU"/>
              </w:rPr>
              <w:lastRenderedPageBreak/>
              <w:t>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6BF4EAB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xml:space="preserve">15, </w:t>
            </w:r>
            <w:r w:rsidRPr="00E30C92">
              <w:rPr>
                <w:rFonts w:ascii="Times New Roman" w:eastAsia="Times New Roman" w:hAnsi="Times New Roman" w:cs="Times New Roman"/>
                <w:color w:val="000000"/>
                <w:sz w:val="16"/>
                <w:szCs w:val="16"/>
                <w:lang w:eastAsia="ru-RU"/>
              </w:rPr>
              <w:br/>
              <w:t>A20 - A24</w:t>
            </w:r>
          </w:p>
        </w:tc>
        <w:tc>
          <w:tcPr>
            <w:tcW w:w="3158" w:type="dxa"/>
            <w:tcBorders>
              <w:top w:val="nil"/>
              <w:left w:val="nil"/>
              <w:bottom w:val="single" w:sz="4" w:space="0" w:color="333F4F"/>
              <w:right w:val="single" w:sz="4" w:space="0" w:color="333F4F"/>
            </w:tcBorders>
            <w:shd w:val="clear" w:color="000000" w:fill="FFFFFF"/>
            <w:hideMark/>
          </w:tcPr>
          <w:p w14:paraId="2DDE5EF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 выполнении аудита финансовой отчетности не поставлена под сомнение информация и (или) не проявлена </w:t>
            </w:r>
            <w:r w:rsidRPr="00E30C92">
              <w:rPr>
                <w:rFonts w:ascii="Times New Roman" w:eastAsia="Times New Roman" w:hAnsi="Times New Roman" w:cs="Times New Roman"/>
                <w:color w:val="000000"/>
                <w:sz w:val="16"/>
                <w:szCs w:val="16"/>
                <w:lang w:eastAsia="ru-RU"/>
              </w:rPr>
              <w:lastRenderedPageBreak/>
              <w:t>бдительность в отношении условий, указывающих на возможное искажение финансовой отчетности в результате недобросовестных действий или ошибок и (или) доказательства не оценены критически.</w:t>
            </w:r>
          </w:p>
        </w:tc>
        <w:tc>
          <w:tcPr>
            <w:tcW w:w="1417" w:type="dxa"/>
            <w:tcBorders>
              <w:top w:val="nil"/>
              <w:left w:val="nil"/>
              <w:bottom w:val="single" w:sz="4" w:space="0" w:color="333F4F"/>
              <w:right w:val="single" w:sz="4" w:space="0" w:color="333F4F"/>
            </w:tcBorders>
            <w:shd w:val="clear" w:color="000000" w:fill="FFFFFF"/>
            <w:hideMark/>
          </w:tcPr>
          <w:p w14:paraId="46EE82A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4716EE6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5C3AB1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D3047A3"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20E7C8B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770BBC7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184B077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116A240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проведена оценка надежности используемой в качестве аудиторских доказательств информации и (или) не осуществлена оценка организации и эффективности функционирования средств контроля, относящихся к подготовке, хранению и применению документов, используемых в качестве аудиторских доказательств, в соответствии с НПАД "Аудиторские доказательства".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2FF57C3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77ABD32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15, </w:t>
            </w:r>
            <w:r w:rsidRPr="00E30C92">
              <w:rPr>
                <w:rFonts w:ascii="Times New Roman" w:eastAsia="Times New Roman" w:hAnsi="Times New Roman" w:cs="Times New Roman"/>
                <w:color w:val="000000"/>
                <w:sz w:val="16"/>
                <w:szCs w:val="16"/>
                <w:lang w:eastAsia="ru-RU"/>
              </w:rPr>
              <w:br/>
              <w:t>А23</w:t>
            </w:r>
          </w:p>
        </w:tc>
        <w:tc>
          <w:tcPr>
            <w:tcW w:w="3158" w:type="dxa"/>
            <w:tcBorders>
              <w:top w:val="nil"/>
              <w:left w:val="nil"/>
              <w:bottom w:val="single" w:sz="4" w:space="0" w:color="333F4F"/>
              <w:right w:val="single" w:sz="4" w:space="0" w:color="333F4F"/>
            </w:tcBorders>
            <w:shd w:val="clear" w:color="000000" w:fill="FFFFFF"/>
            <w:hideMark/>
          </w:tcPr>
          <w:p w14:paraId="15D0525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проанализирована надежность информации, используемой в качестве аудиторских доказательств и (или) не проведены дополнительные исследования, не определены изменения или дополнения к аудиторским процедурам при наличии сомнений в надежности информации или выявления признаков возможных недобросовестных действий </w:t>
            </w:r>
          </w:p>
        </w:tc>
        <w:tc>
          <w:tcPr>
            <w:tcW w:w="1417" w:type="dxa"/>
            <w:tcBorders>
              <w:top w:val="nil"/>
              <w:left w:val="nil"/>
              <w:bottom w:val="single" w:sz="4" w:space="0" w:color="333F4F"/>
              <w:right w:val="single" w:sz="4" w:space="0" w:color="333F4F"/>
            </w:tcBorders>
            <w:shd w:val="clear" w:color="000000" w:fill="FFFFFF"/>
            <w:hideMark/>
          </w:tcPr>
          <w:p w14:paraId="73F39F0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429D8EA" w14:textId="2E374305" w:rsidR="00A12F46" w:rsidRPr="00E30C92" w:rsidRDefault="00D04F2F" w:rsidP="009621BA">
            <w:pPr>
              <w:spacing w:after="0" w:line="240" w:lineRule="auto"/>
              <w:jc w:val="center"/>
              <w:rPr>
                <w:rFonts w:ascii="Times New Roman" w:eastAsia="Times New Roman" w:hAnsi="Times New Roman" w:cs="Times New Roman"/>
                <w:color w:val="000000"/>
                <w:sz w:val="16"/>
                <w:szCs w:val="16"/>
                <w:lang w:eastAsia="ru-RU"/>
              </w:rPr>
            </w:pPr>
            <w:ins w:id="10" w:author="User" w:date="2022-06-16T14:54:00Z">
              <w:r>
                <w:rPr>
                  <w:rFonts w:ascii="Times New Roman" w:eastAsia="Times New Roman" w:hAnsi="Times New Roman" w:cs="Times New Roman"/>
                  <w:color w:val="000000"/>
                  <w:sz w:val="16"/>
                  <w:szCs w:val="16"/>
                  <w:lang w:eastAsia="ru-RU"/>
                </w:rPr>
                <w:t>Неу</w:t>
              </w:r>
            </w:ins>
            <w:del w:id="11" w:author="User" w:date="2022-06-16T14:54:00Z">
              <w:r w:rsidR="00A12F46" w:rsidRPr="00E30C92" w:rsidDel="00D04F2F">
                <w:rPr>
                  <w:rFonts w:ascii="Times New Roman" w:eastAsia="Times New Roman" w:hAnsi="Times New Roman" w:cs="Times New Roman"/>
                  <w:color w:val="000000"/>
                  <w:sz w:val="16"/>
                  <w:szCs w:val="16"/>
                  <w:lang w:eastAsia="ru-RU"/>
                </w:rPr>
                <w:delText>У</w:delText>
              </w:r>
            </w:del>
            <w:r w:rsidR="00A12F46"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4737A8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6575767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03913B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38B5B1E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2D77297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4F7E6A5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дополнительные аудиторские процедуры (в частности, путем привлечения эксперта), руководствуясь требованиями НПАД "</w:t>
            </w:r>
            <w:r w:rsidR="0088527D" w:rsidRPr="00E30C92">
              <w:rPr>
                <w:rFonts w:ascii="Times New Roman" w:eastAsia="Times New Roman" w:hAnsi="Times New Roman" w:cs="Times New Roman"/>
                <w:color w:val="000000"/>
                <w:sz w:val="16"/>
                <w:szCs w:val="16"/>
                <w:lang w:eastAsia="ru-RU"/>
              </w:rPr>
              <w:t>Действия</w:t>
            </w:r>
            <w:r w:rsidRPr="00E30C92">
              <w:rPr>
                <w:rFonts w:ascii="Times New Roman" w:eastAsia="Times New Roman" w:hAnsi="Times New Roman" w:cs="Times New Roman"/>
                <w:color w:val="000000"/>
                <w:sz w:val="16"/>
                <w:szCs w:val="16"/>
                <w:lang w:eastAsia="ru-RU"/>
              </w:rPr>
              <w:t xml:space="preserve"> аудиторской организации при выявлении искажений бухгалтерской и (или) финансовой отчетности и фактов несоблюдения законодательства", когда в ходе аудита бухгалтерской и (или) финансовой отчетности обнаружены факторы риска недобросовестных действий или выявленные факты указывают, что содержание документа не соответствует фактическим данным.</w:t>
            </w:r>
          </w:p>
        </w:tc>
        <w:tc>
          <w:tcPr>
            <w:tcW w:w="1660" w:type="dxa"/>
            <w:gridSpan w:val="2"/>
            <w:tcBorders>
              <w:top w:val="nil"/>
              <w:left w:val="nil"/>
              <w:bottom w:val="single" w:sz="4" w:space="0" w:color="333F4F"/>
              <w:right w:val="single" w:sz="4" w:space="0" w:color="333F4F"/>
            </w:tcBorders>
            <w:shd w:val="clear" w:color="000000" w:fill="FFFFFF"/>
            <w:hideMark/>
          </w:tcPr>
          <w:p w14:paraId="3FC2303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17C1B3E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r w:rsidRPr="00E30C92">
              <w:rPr>
                <w:rFonts w:ascii="Times New Roman" w:eastAsia="Times New Roman" w:hAnsi="Times New Roman" w:cs="Times New Roman"/>
                <w:color w:val="000000"/>
                <w:sz w:val="16"/>
                <w:szCs w:val="16"/>
                <w:lang w:eastAsia="ru-RU"/>
              </w:rPr>
              <w:br/>
              <w:t>А23</w:t>
            </w:r>
          </w:p>
        </w:tc>
        <w:tc>
          <w:tcPr>
            <w:tcW w:w="3158" w:type="dxa"/>
            <w:tcBorders>
              <w:top w:val="nil"/>
              <w:left w:val="nil"/>
              <w:bottom w:val="single" w:sz="4" w:space="0" w:color="333F4F"/>
              <w:right w:val="single" w:sz="4" w:space="0" w:color="333F4F"/>
            </w:tcBorders>
            <w:shd w:val="clear" w:color="000000" w:fill="FFFFFF"/>
            <w:hideMark/>
          </w:tcPr>
          <w:p w14:paraId="7D1FAF02" w14:textId="36BFCB66"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проведено дополнительное исследование и (или) не определены изменения или дополнения к аудиторским процедурам необходимым для разрешения ситуации в случаях сомнения в надежности информации или выявления признаков возможных недобросовестных действий (например, если обстоятельства, выявленные при проведении аудита, заставляют аудитора полагать, что тот или иной документ может оказаться поддельным или что те или иные положения документа могли быть сфальсифицированы)</w:t>
            </w:r>
            <w:r w:rsidR="00CA2C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389D6D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A04AEEF" w14:textId="3AA2EE00" w:rsidR="00A12F46" w:rsidRPr="00E30C92" w:rsidRDefault="00D04F2F" w:rsidP="009621BA">
            <w:pPr>
              <w:spacing w:after="0" w:line="240" w:lineRule="auto"/>
              <w:jc w:val="center"/>
              <w:rPr>
                <w:rFonts w:ascii="Times New Roman" w:eastAsia="Times New Roman" w:hAnsi="Times New Roman" w:cs="Times New Roman"/>
                <w:color w:val="000000"/>
                <w:sz w:val="16"/>
                <w:szCs w:val="16"/>
                <w:lang w:eastAsia="ru-RU"/>
              </w:rPr>
            </w:pPr>
            <w:ins w:id="12" w:author="User" w:date="2022-06-16T14:54:00Z">
              <w:r>
                <w:rPr>
                  <w:rFonts w:ascii="Times New Roman" w:eastAsia="Times New Roman" w:hAnsi="Times New Roman" w:cs="Times New Roman"/>
                  <w:color w:val="000000"/>
                  <w:sz w:val="16"/>
                  <w:szCs w:val="16"/>
                  <w:lang w:eastAsia="ru-RU"/>
                </w:rPr>
                <w:t>Неу</w:t>
              </w:r>
            </w:ins>
            <w:del w:id="13" w:author="User" w:date="2022-06-16T14:54:00Z">
              <w:r w:rsidR="00A12F46" w:rsidRPr="00E30C92" w:rsidDel="00D04F2F">
                <w:rPr>
                  <w:rFonts w:ascii="Times New Roman" w:eastAsia="Times New Roman" w:hAnsi="Times New Roman" w:cs="Times New Roman"/>
                  <w:color w:val="000000"/>
                  <w:sz w:val="16"/>
                  <w:szCs w:val="16"/>
                  <w:lang w:eastAsia="ru-RU"/>
                </w:rPr>
                <w:delText>У</w:delText>
              </w:r>
            </w:del>
            <w:r w:rsidR="00A12F46" w:rsidRPr="00E30C92">
              <w:rPr>
                <w:rFonts w:ascii="Times New Roman" w:eastAsia="Times New Roman" w:hAnsi="Times New Roman" w:cs="Times New Roman"/>
                <w:color w:val="000000"/>
                <w:sz w:val="16"/>
                <w:szCs w:val="16"/>
                <w:lang w:eastAsia="ru-RU"/>
              </w:rPr>
              <w:t>странимое</w:t>
            </w:r>
            <w:r w:rsidR="00A12F46" w:rsidRPr="00E30C92">
              <w:rPr>
                <w:rFonts w:ascii="Times New Roman" w:eastAsia="Times New Roman" w:hAnsi="Times New Roman" w:cs="Times New Roman"/>
                <w:color w:val="000000"/>
                <w:sz w:val="16"/>
                <w:szCs w:val="16"/>
                <w:lang w:eastAsia="ru-RU"/>
              </w:rPr>
              <w:br/>
            </w:r>
            <w:r w:rsidR="00A12F46"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0B7C7B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7 части 2 пункта 51</w:t>
            </w:r>
          </w:p>
        </w:tc>
      </w:tr>
      <w:tr w:rsidR="00A12F46" w:rsidRPr="0042791F" w14:paraId="66B9F8D0"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664FB6C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w:t>
            </w:r>
          </w:p>
        </w:tc>
        <w:tc>
          <w:tcPr>
            <w:tcW w:w="1816" w:type="dxa"/>
            <w:tcBorders>
              <w:top w:val="nil"/>
              <w:left w:val="nil"/>
              <w:bottom w:val="single" w:sz="4" w:space="0" w:color="333F4F"/>
              <w:right w:val="single" w:sz="4" w:space="0" w:color="333F4F"/>
            </w:tcBorders>
            <w:shd w:val="clear" w:color="000000" w:fill="FFFFFF"/>
            <w:hideMark/>
          </w:tcPr>
          <w:p w14:paraId="1B231B6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2CDEF99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011AC28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Профессиональное суждение использовано как оправдание решений, которые не обоснованы должным образом, в частности необходимыми фактами и обстоятельствами, условиями договора оказания аудиторских услуг или достаточными и надлежащими аудиторскими доказательствами.</w:t>
            </w:r>
          </w:p>
        </w:tc>
        <w:tc>
          <w:tcPr>
            <w:tcW w:w="1660" w:type="dxa"/>
            <w:gridSpan w:val="2"/>
            <w:tcBorders>
              <w:top w:val="nil"/>
              <w:left w:val="nil"/>
              <w:bottom w:val="single" w:sz="4" w:space="0" w:color="333F4F"/>
              <w:right w:val="single" w:sz="4" w:space="0" w:color="333F4F"/>
            </w:tcBorders>
            <w:shd w:val="clear" w:color="000000" w:fill="FFFFFF"/>
            <w:hideMark/>
          </w:tcPr>
          <w:p w14:paraId="7AA6256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52F621F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16, </w:t>
            </w:r>
            <w:r w:rsidRPr="00E30C92">
              <w:rPr>
                <w:rFonts w:ascii="Times New Roman" w:eastAsia="Times New Roman" w:hAnsi="Times New Roman" w:cs="Times New Roman"/>
                <w:color w:val="000000"/>
                <w:sz w:val="16"/>
                <w:szCs w:val="16"/>
                <w:lang w:eastAsia="ru-RU"/>
              </w:rPr>
              <w:br/>
              <w:t>А27, А29</w:t>
            </w:r>
          </w:p>
        </w:tc>
        <w:tc>
          <w:tcPr>
            <w:tcW w:w="3158" w:type="dxa"/>
            <w:tcBorders>
              <w:top w:val="nil"/>
              <w:left w:val="nil"/>
              <w:bottom w:val="single" w:sz="4" w:space="0" w:color="333F4F"/>
              <w:right w:val="single" w:sz="4" w:space="0" w:color="333F4F"/>
            </w:tcBorders>
            <w:shd w:val="clear" w:color="000000" w:fill="FFFFFF"/>
            <w:hideMark/>
          </w:tcPr>
          <w:p w14:paraId="4781A04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Применение профессионального суждения не основывается на известных аудитору фактах и обстоятельствах и (или) использовано для того, чтобы оправдать решения, которые в остальном не поддерживаются фактами и обстоятельствами конкретного аудита или достаточным количеством надлежащих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52EE895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417249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6E2D2B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2C4B9D4F" w14:textId="77777777" w:rsidTr="008C1ADE">
        <w:trPr>
          <w:gridAfter w:val="1"/>
          <w:wAfter w:w="6" w:type="dxa"/>
          <w:trHeight w:val="1932"/>
        </w:trPr>
        <w:tc>
          <w:tcPr>
            <w:tcW w:w="691" w:type="dxa"/>
            <w:tcBorders>
              <w:top w:val="nil"/>
              <w:left w:val="single" w:sz="4" w:space="0" w:color="333F4F"/>
              <w:bottom w:val="nil"/>
              <w:right w:val="single" w:sz="4" w:space="0" w:color="333F4F"/>
            </w:tcBorders>
            <w:shd w:val="clear" w:color="000000" w:fill="FFFFFF"/>
            <w:hideMark/>
          </w:tcPr>
          <w:p w14:paraId="078B30F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nil"/>
              <w:right w:val="single" w:sz="4" w:space="0" w:color="333F4F"/>
            </w:tcBorders>
            <w:shd w:val="clear" w:color="000000" w:fill="FFFFFF"/>
            <w:hideMark/>
          </w:tcPr>
          <w:p w14:paraId="01E2085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nil"/>
              <w:right w:val="single" w:sz="4" w:space="0" w:color="333F4F"/>
            </w:tcBorders>
            <w:shd w:val="clear" w:color="000000" w:fill="FFFFFF"/>
            <w:hideMark/>
          </w:tcPr>
          <w:p w14:paraId="5766A33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nil"/>
              <w:left w:val="nil"/>
              <w:bottom w:val="nil"/>
              <w:right w:val="single" w:sz="4" w:space="0" w:color="333F4F"/>
            </w:tcBorders>
            <w:shd w:val="clear" w:color="000000" w:fill="FFFFFF"/>
            <w:hideMark/>
          </w:tcPr>
          <w:p w14:paraId="17900B8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рабочей документации не содержатся обоснования всех существенных вопросов, по которым аудиторская организация, аудитор - индивидуальный предприниматель выразила (выразил) свое профессиональное суждение, и (или) необходимая аргументация и аудиторские доказательства, известные аудиторской организации, аудитору - индивидуальному предпринимателю на момент формирования выводов. </w:t>
            </w:r>
          </w:p>
        </w:tc>
        <w:tc>
          <w:tcPr>
            <w:tcW w:w="1660" w:type="dxa"/>
            <w:gridSpan w:val="2"/>
            <w:tcBorders>
              <w:top w:val="nil"/>
              <w:left w:val="nil"/>
              <w:bottom w:val="single" w:sz="4" w:space="0" w:color="333F4F"/>
              <w:right w:val="single" w:sz="4" w:space="0" w:color="333F4F"/>
            </w:tcBorders>
            <w:shd w:val="clear" w:color="000000" w:fill="FFFFFF"/>
            <w:hideMark/>
          </w:tcPr>
          <w:p w14:paraId="0C176B1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7974803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16, </w:t>
            </w:r>
            <w:r w:rsidRPr="00E30C92">
              <w:rPr>
                <w:rFonts w:ascii="Times New Roman" w:eastAsia="Times New Roman" w:hAnsi="Times New Roman" w:cs="Times New Roman"/>
                <w:color w:val="000000"/>
                <w:sz w:val="16"/>
                <w:szCs w:val="16"/>
                <w:lang w:eastAsia="ru-RU"/>
              </w:rPr>
              <w:br/>
              <w:t>А29</w:t>
            </w:r>
          </w:p>
        </w:tc>
        <w:tc>
          <w:tcPr>
            <w:tcW w:w="3158" w:type="dxa"/>
            <w:tcBorders>
              <w:top w:val="nil"/>
              <w:left w:val="nil"/>
              <w:bottom w:val="single" w:sz="4" w:space="0" w:color="333F4F"/>
              <w:right w:val="single" w:sz="4" w:space="0" w:color="333F4F"/>
            </w:tcBorders>
            <w:shd w:val="clear" w:color="000000" w:fill="FFFFFF"/>
            <w:hideMark/>
          </w:tcPr>
          <w:p w14:paraId="05687C0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Профессиональное суждение, примененное в ходе аудита не задокументировано надлежащим образом, чтобы опытный аудитор, ранее не связанный с проведением конкретного аудита, мог уяснить те значимые профессиональные суждения, которые были сделаны при выработке выводов по значимым вопросам, возникшим в ходе проведения аудита.</w:t>
            </w:r>
          </w:p>
        </w:tc>
        <w:tc>
          <w:tcPr>
            <w:tcW w:w="1417" w:type="dxa"/>
            <w:tcBorders>
              <w:top w:val="nil"/>
              <w:left w:val="nil"/>
              <w:bottom w:val="single" w:sz="4" w:space="0" w:color="333F4F"/>
              <w:right w:val="single" w:sz="4" w:space="0" w:color="333F4F"/>
            </w:tcBorders>
            <w:shd w:val="clear" w:color="000000" w:fill="FFFFFF"/>
            <w:hideMark/>
          </w:tcPr>
          <w:p w14:paraId="146BDB1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8C19997" w14:textId="20FA1A40" w:rsidR="00A12F46" w:rsidRPr="00E30C92" w:rsidRDefault="00D04F2F" w:rsidP="009621BA">
            <w:pPr>
              <w:spacing w:after="0" w:line="240" w:lineRule="auto"/>
              <w:jc w:val="center"/>
              <w:rPr>
                <w:rFonts w:ascii="Times New Roman" w:eastAsia="Times New Roman" w:hAnsi="Times New Roman" w:cs="Times New Roman"/>
                <w:color w:val="000000"/>
                <w:sz w:val="16"/>
                <w:szCs w:val="16"/>
                <w:lang w:eastAsia="ru-RU"/>
              </w:rPr>
            </w:pPr>
            <w:ins w:id="14" w:author="User" w:date="2022-06-16T14:55:00Z">
              <w:r>
                <w:rPr>
                  <w:rFonts w:ascii="Times New Roman" w:eastAsia="Times New Roman" w:hAnsi="Times New Roman" w:cs="Times New Roman"/>
                  <w:color w:val="000000"/>
                  <w:sz w:val="16"/>
                  <w:szCs w:val="16"/>
                  <w:lang w:eastAsia="ru-RU"/>
                </w:rPr>
                <w:t>Неу</w:t>
              </w:r>
            </w:ins>
            <w:del w:id="15" w:author="User" w:date="2022-06-16T14:55:00Z">
              <w:r w:rsidR="00A12F46" w:rsidRPr="00E30C92" w:rsidDel="00D04F2F">
                <w:rPr>
                  <w:rFonts w:ascii="Times New Roman" w:eastAsia="Times New Roman" w:hAnsi="Times New Roman" w:cs="Times New Roman"/>
                  <w:color w:val="000000"/>
                  <w:sz w:val="16"/>
                  <w:szCs w:val="16"/>
                  <w:lang w:eastAsia="ru-RU"/>
                </w:rPr>
                <w:delText>У</w:delText>
              </w:r>
            </w:del>
            <w:r w:rsidR="00A12F46"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62DF63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0CE6854B" w14:textId="77777777" w:rsidTr="008C1ADE">
        <w:trPr>
          <w:gridAfter w:val="1"/>
          <w:wAfter w:w="6" w:type="dxa"/>
          <w:trHeight w:val="1196"/>
        </w:trPr>
        <w:tc>
          <w:tcPr>
            <w:tcW w:w="691" w:type="dxa"/>
            <w:tcBorders>
              <w:top w:val="single" w:sz="4" w:space="0" w:color="333F4F"/>
              <w:left w:val="single" w:sz="4" w:space="0" w:color="333F4F"/>
              <w:bottom w:val="single" w:sz="4" w:space="0" w:color="333F4F"/>
              <w:right w:val="single" w:sz="4" w:space="0" w:color="333F4F"/>
            </w:tcBorders>
            <w:shd w:val="clear" w:color="000000" w:fill="FFFFFF"/>
            <w:hideMark/>
          </w:tcPr>
          <w:p w14:paraId="6BDEA6C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single" w:sz="4" w:space="0" w:color="333F4F"/>
              <w:left w:val="nil"/>
              <w:bottom w:val="single" w:sz="4" w:space="0" w:color="333F4F"/>
              <w:right w:val="single" w:sz="4" w:space="0" w:color="333F4F"/>
            </w:tcBorders>
            <w:shd w:val="clear" w:color="000000" w:fill="FFFFFF"/>
            <w:hideMark/>
          </w:tcPr>
          <w:p w14:paraId="57B2152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single" w:sz="4" w:space="0" w:color="333F4F"/>
              <w:left w:val="nil"/>
              <w:bottom w:val="single" w:sz="4" w:space="0" w:color="333F4F"/>
              <w:right w:val="single" w:sz="4" w:space="0" w:color="333F4F"/>
            </w:tcBorders>
            <w:shd w:val="clear" w:color="000000" w:fill="FFFFFF"/>
            <w:hideMark/>
          </w:tcPr>
          <w:p w14:paraId="65E1B38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single" w:sz="4" w:space="0" w:color="333F4F"/>
              <w:left w:val="nil"/>
              <w:bottom w:val="single" w:sz="4" w:space="0" w:color="333F4F"/>
              <w:right w:val="single" w:sz="4" w:space="0" w:color="333F4F"/>
            </w:tcBorders>
            <w:shd w:val="clear" w:color="000000" w:fill="FFFFFF"/>
            <w:hideMark/>
          </w:tcPr>
          <w:p w14:paraId="1EB2589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Объем рабочей документации не позволяет исключительно на ее основе понять профессиональные суждения по значительным вопросам, возникшим в ходе аудита, в частности одного или нескольких:</w:t>
            </w:r>
            <w:r w:rsidRPr="00E30C92">
              <w:rPr>
                <w:rFonts w:ascii="Times New Roman" w:eastAsia="Times New Roman" w:hAnsi="Times New Roman" w:cs="Times New Roman"/>
                <w:color w:val="000000"/>
                <w:sz w:val="16"/>
                <w:szCs w:val="16"/>
                <w:lang w:eastAsia="ru-RU"/>
              </w:rPr>
              <w:br/>
              <w:t>характер, сроки и объем аудиторских процедур, выполненных в ходе аудита; результаты аудиторских процедур и полученные аудиторские доказательства; существенные вопросы, возникшие в ходе аудита, а также сделанные по ним выводы.</w:t>
            </w:r>
          </w:p>
        </w:tc>
        <w:tc>
          <w:tcPr>
            <w:tcW w:w="1660" w:type="dxa"/>
            <w:gridSpan w:val="2"/>
            <w:tcBorders>
              <w:top w:val="nil"/>
              <w:left w:val="nil"/>
              <w:bottom w:val="single" w:sz="4" w:space="0" w:color="333F4F"/>
              <w:right w:val="single" w:sz="4" w:space="0" w:color="333F4F"/>
            </w:tcBorders>
            <w:shd w:val="clear" w:color="000000" w:fill="FFFFFF"/>
            <w:hideMark/>
          </w:tcPr>
          <w:p w14:paraId="3AFDFC1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3CBDBB2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16, </w:t>
            </w:r>
            <w:r w:rsidRPr="00E30C92">
              <w:rPr>
                <w:rFonts w:ascii="Times New Roman" w:eastAsia="Times New Roman" w:hAnsi="Times New Roman" w:cs="Times New Roman"/>
                <w:color w:val="000000"/>
                <w:sz w:val="16"/>
                <w:szCs w:val="16"/>
                <w:lang w:eastAsia="ru-RU"/>
              </w:rPr>
              <w:br/>
              <w:t>А29</w:t>
            </w:r>
          </w:p>
        </w:tc>
        <w:tc>
          <w:tcPr>
            <w:tcW w:w="3158" w:type="dxa"/>
            <w:tcBorders>
              <w:top w:val="nil"/>
              <w:left w:val="nil"/>
              <w:bottom w:val="single" w:sz="4" w:space="0" w:color="333F4F"/>
              <w:right w:val="single" w:sz="4" w:space="0" w:color="333F4F"/>
            </w:tcBorders>
            <w:shd w:val="clear" w:color="000000" w:fill="FFFFFF"/>
            <w:hideMark/>
          </w:tcPr>
          <w:p w14:paraId="55C1A01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Объем аудиторской документации, не является достаточным для того, чтобы опытный аудитор, ранее не связанный с проведением конкретного аудита, мог уяснить те значимые профессиональные суждения, которые были сделаны при выработке выводов по значимым вопросам, возникшим в ходе проведения аудита.</w:t>
            </w:r>
          </w:p>
        </w:tc>
        <w:tc>
          <w:tcPr>
            <w:tcW w:w="1417" w:type="dxa"/>
            <w:tcBorders>
              <w:top w:val="nil"/>
              <w:left w:val="nil"/>
              <w:bottom w:val="single" w:sz="4" w:space="0" w:color="333F4F"/>
              <w:right w:val="single" w:sz="4" w:space="0" w:color="333F4F"/>
            </w:tcBorders>
            <w:shd w:val="clear" w:color="000000" w:fill="FFFFFF"/>
            <w:hideMark/>
          </w:tcPr>
          <w:p w14:paraId="00281CF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DEB7AC2" w14:textId="165BD7BF" w:rsidR="00A12F46" w:rsidRPr="00E30C92" w:rsidRDefault="00676DE8" w:rsidP="009621BA">
            <w:pPr>
              <w:spacing w:after="0" w:line="240" w:lineRule="auto"/>
              <w:jc w:val="center"/>
              <w:rPr>
                <w:rFonts w:ascii="Times New Roman" w:eastAsia="Times New Roman" w:hAnsi="Times New Roman" w:cs="Times New Roman"/>
                <w:color w:val="000000"/>
                <w:sz w:val="16"/>
                <w:szCs w:val="16"/>
                <w:lang w:eastAsia="ru-RU"/>
              </w:rPr>
            </w:pPr>
            <w:ins w:id="16" w:author="User" w:date="2022-05-25T17:44:00Z">
              <w:r>
                <w:rPr>
                  <w:rFonts w:ascii="Times New Roman" w:eastAsia="Times New Roman" w:hAnsi="Times New Roman" w:cs="Times New Roman"/>
                  <w:color w:val="000000"/>
                  <w:sz w:val="16"/>
                  <w:szCs w:val="16"/>
                  <w:lang w:eastAsia="ru-RU"/>
                </w:rPr>
                <w:t>Неу</w:t>
              </w:r>
            </w:ins>
            <w:del w:id="17" w:author="User" w:date="2022-05-25T17:44:00Z">
              <w:r w:rsidR="00A12F46" w:rsidRPr="00E30C92" w:rsidDel="00676DE8">
                <w:rPr>
                  <w:rFonts w:ascii="Times New Roman" w:eastAsia="Times New Roman" w:hAnsi="Times New Roman" w:cs="Times New Roman"/>
                  <w:color w:val="000000"/>
                  <w:sz w:val="16"/>
                  <w:szCs w:val="16"/>
                  <w:lang w:eastAsia="ru-RU"/>
                </w:rPr>
                <w:delText>У</w:delText>
              </w:r>
            </w:del>
            <w:r w:rsidR="00A12F46" w:rsidRPr="00E30C92">
              <w:rPr>
                <w:rFonts w:ascii="Times New Roman" w:eastAsia="Times New Roman" w:hAnsi="Times New Roman" w:cs="Times New Roman"/>
                <w:color w:val="000000"/>
                <w:sz w:val="16"/>
                <w:szCs w:val="16"/>
                <w:lang w:eastAsia="ru-RU"/>
              </w:rPr>
              <w:t>странимое</w:t>
            </w:r>
            <w:r w:rsidR="00A12F46" w:rsidRPr="00E30C92">
              <w:rPr>
                <w:rFonts w:ascii="Times New Roman" w:eastAsia="Times New Roman" w:hAnsi="Times New Roman" w:cs="Times New Roman"/>
                <w:color w:val="000000"/>
                <w:sz w:val="16"/>
                <w:szCs w:val="16"/>
                <w:lang w:eastAsia="ru-RU"/>
              </w:rPr>
              <w:br/>
            </w:r>
            <w:r w:rsidR="00A12F46"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DD12E3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A12F46" w:rsidRPr="0042791F" w14:paraId="76EC884F"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0294403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0C70AA7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948765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4BEFDF2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ходе аудита бухгалтерской и (или) финансовой отчетности не учтены все аспекты деятельности аудируемого лица, относящиеся к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C50AEA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4E488A6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r w:rsidRPr="00E30C92">
              <w:rPr>
                <w:rFonts w:ascii="Times New Roman" w:eastAsia="Times New Roman" w:hAnsi="Times New Roman" w:cs="Times New Roman"/>
                <w:color w:val="000000"/>
                <w:sz w:val="16"/>
                <w:szCs w:val="16"/>
                <w:lang w:eastAsia="ru-RU"/>
              </w:rPr>
              <w:br/>
              <w:t>А48</w:t>
            </w:r>
          </w:p>
        </w:tc>
        <w:tc>
          <w:tcPr>
            <w:tcW w:w="3158" w:type="dxa"/>
            <w:tcBorders>
              <w:top w:val="nil"/>
              <w:left w:val="nil"/>
              <w:bottom w:val="nil"/>
              <w:right w:val="nil"/>
            </w:tcBorders>
            <w:shd w:val="clear" w:color="000000" w:fill="FFFFFF"/>
            <w:hideMark/>
          </w:tcPr>
          <w:p w14:paraId="4FF1FCB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уделено особое внимание обоснованности оценочных значений в контексте применимой концепции подготовки финансовой отчетности и соответствующего раскрытия информации и (или)качественным аспектам применяемых методов бухгалтерского учета организации, включая признаки возможной предвзятости в суждениях руководства.</w:t>
            </w:r>
          </w:p>
        </w:tc>
        <w:tc>
          <w:tcPr>
            <w:tcW w:w="1417" w:type="dxa"/>
            <w:tcBorders>
              <w:top w:val="nil"/>
              <w:left w:val="single" w:sz="4" w:space="0" w:color="333F4F"/>
              <w:bottom w:val="single" w:sz="4" w:space="0" w:color="333F4F"/>
              <w:right w:val="single" w:sz="4" w:space="0" w:color="333F4F"/>
            </w:tcBorders>
            <w:shd w:val="clear" w:color="000000" w:fill="FFFFFF"/>
            <w:hideMark/>
          </w:tcPr>
          <w:p w14:paraId="1179B36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04E460F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4868C8C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34C4EC6"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6B363A1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w:t>
            </w:r>
          </w:p>
        </w:tc>
        <w:tc>
          <w:tcPr>
            <w:tcW w:w="1816" w:type="dxa"/>
            <w:tcBorders>
              <w:top w:val="nil"/>
              <w:left w:val="nil"/>
              <w:bottom w:val="single" w:sz="4" w:space="0" w:color="333F4F"/>
              <w:right w:val="single" w:sz="4" w:space="0" w:color="333F4F"/>
            </w:tcBorders>
            <w:shd w:val="clear" w:color="000000" w:fill="FFFFFF"/>
            <w:hideMark/>
          </w:tcPr>
          <w:p w14:paraId="1A5FFDF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6F9DE22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16FB2AE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аудиторском заключении не отражены ограничения в объеме аудита, которые не дают возможности аудиторской организации, аудитору - индивидуальному предпринимателю с достаточной степенью уверенности однозначно выразить свое профессиональное суждение.</w:t>
            </w:r>
          </w:p>
        </w:tc>
        <w:tc>
          <w:tcPr>
            <w:tcW w:w="1660" w:type="dxa"/>
            <w:gridSpan w:val="2"/>
            <w:tcBorders>
              <w:top w:val="nil"/>
              <w:left w:val="nil"/>
              <w:bottom w:val="single" w:sz="4" w:space="0" w:color="333F4F"/>
              <w:right w:val="single" w:sz="4" w:space="0" w:color="333F4F"/>
            </w:tcBorders>
            <w:shd w:val="clear" w:color="000000" w:fill="FFFFFF"/>
            <w:hideMark/>
          </w:tcPr>
          <w:p w14:paraId="3CA97CE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4D2A022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r w:rsidRPr="00E30C92">
              <w:rPr>
                <w:rFonts w:ascii="Times New Roman" w:eastAsia="Times New Roman" w:hAnsi="Times New Roman" w:cs="Times New Roman"/>
                <w:color w:val="000000"/>
                <w:sz w:val="16"/>
                <w:szCs w:val="16"/>
                <w:lang w:eastAsia="ru-RU"/>
              </w:rPr>
              <w:br/>
              <w:t>А75</w:t>
            </w:r>
          </w:p>
        </w:tc>
        <w:tc>
          <w:tcPr>
            <w:tcW w:w="3158" w:type="dxa"/>
            <w:tcBorders>
              <w:top w:val="single" w:sz="4" w:space="0" w:color="333F4F"/>
              <w:left w:val="nil"/>
              <w:bottom w:val="single" w:sz="4" w:space="0" w:color="333F4F"/>
              <w:right w:val="single" w:sz="4" w:space="0" w:color="333F4F"/>
            </w:tcBorders>
            <w:shd w:val="clear" w:color="000000" w:fill="FFFFFF"/>
            <w:hideMark/>
          </w:tcPr>
          <w:p w14:paraId="5FA1C0F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соблюдено каждое отдельное требование конкретного МСА, включая требование видоизменить соответствующее аудиторское мнение, если существуют ограничения области применения.</w:t>
            </w:r>
          </w:p>
        </w:tc>
        <w:tc>
          <w:tcPr>
            <w:tcW w:w="1417" w:type="dxa"/>
            <w:tcBorders>
              <w:top w:val="nil"/>
              <w:left w:val="nil"/>
              <w:bottom w:val="single" w:sz="4" w:space="0" w:color="333F4F"/>
              <w:right w:val="single" w:sz="4" w:space="0" w:color="333F4F"/>
            </w:tcBorders>
            <w:shd w:val="clear" w:color="000000" w:fill="FFFFFF"/>
            <w:hideMark/>
          </w:tcPr>
          <w:p w14:paraId="5B7507BE" w14:textId="77777777" w:rsidR="00A12F46" w:rsidRPr="00E30C92" w:rsidRDefault="00A12F46" w:rsidP="009621BA">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3B6E47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A672D9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4B5EB22"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1176CAC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154D639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4F2A65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7BE5506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Аудиторское заключение содержит заявление о том, что аудит бухгалтерской и (или) финансовой отчетности проведен в соответствии с национальными правилами аудиторской деятельности, при фактически не полном выполнении всех требований национальных правил аудиторской деятельности, применимых к конкретному аудиторскому заданию.</w:t>
            </w:r>
          </w:p>
        </w:tc>
        <w:tc>
          <w:tcPr>
            <w:tcW w:w="1660" w:type="dxa"/>
            <w:gridSpan w:val="2"/>
            <w:tcBorders>
              <w:top w:val="nil"/>
              <w:left w:val="nil"/>
              <w:bottom w:val="single" w:sz="4" w:space="0" w:color="333F4F"/>
              <w:right w:val="single" w:sz="4" w:space="0" w:color="333F4F"/>
            </w:tcBorders>
            <w:shd w:val="clear" w:color="000000" w:fill="FFFFFF"/>
            <w:hideMark/>
          </w:tcPr>
          <w:p w14:paraId="274B04C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0402C2A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78F12B6B" w14:textId="6CA848FB"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Аудиторское заключение содержит заявление о соблюдении Международных стандартов аудита при фактическом </w:t>
            </w:r>
            <w:r w:rsidR="004129D8" w:rsidRPr="00E30C92">
              <w:rPr>
                <w:rFonts w:ascii="Times New Roman" w:eastAsia="Times New Roman" w:hAnsi="Times New Roman" w:cs="Times New Roman"/>
                <w:color w:val="000000"/>
                <w:sz w:val="16"/>
                <w:szCs w:val="16"/>
                <w:lang w:eastAsia="ru-RU"/>
              </w:rPr>
              <w:t>невыполнении</w:t>
            </w:r>
            <w:r w:rsidRPr="00E30C92">
              <w:rPr>
                <w:rFonts w:ascii="Times New Roman" w:eastAsia="Times New Roman" w:hAnsi="Times New Roman" w:cs="Times New Roman"/>
                <w:color w:val="000000"/>
                <w:sz w:val="16"/>
                <w:szCs w:val="16"/>
                <w:lang w:eastAsia="ru-RU"/>
              </w:rPr>
              <w:t xml:space="preserve"> всех требований МСА 200 "Основные цели независимого аудитора и проведение аудита в соответствии с международными стандартами аудита" и всех остальных международных стандартов аудита, являющихся значимыми для конкретного аудита.</w:t>
            </w:r>
          </w:p>
        </w:tc>
        <w:tc>
          <w:tcPr>
            <w:tcW w:w="1417" w:type="dxa"/>
            <w:tcBorders>
              <w:top w:val="nil"/>
              <w:left w:val="nil"/>
              <w:bottom w:val="single" w:sz="4" w:space="0" w:color="333F4F"/>
              <w:right w:val="single" w:sz="4" w:space="0" w:color="333F4F"/>
            </w:tcBorders>
            <w:shd w:val="clear" w:color="000000" w:fill="FFFFFF"/>
            <w:hideMark/>
          </w:tcPr>
          <w:p w14:paraId="571BAA0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5B566F4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1DF82BD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2954668F"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620A5B0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4252258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6476A90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373F241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Допущено отступление от соответствующего требования национальных правил аудиторской деятельности без обоснования неэффективности выполнения конкретной требуемой процедуры при определенных обстоятельствах аудита бухгалтерской и (или) финансовой отчетности для достижения цели требования.</w:t>
            </w:r>
          </w:p>
        </w:tc>
        <w:tc>
          <w:tcPr>
            <w:tcW w:w="1660" w:type="dxa"/>
            <w:gridSpan w:val="2"/>
            <w:tcBorders>
              <w:top w:val="nil"/>
              <w:left w:val="nil"/>
              <w:bottom w:val="single" w:sz="4" w:space="0" w:color="333F4F"/>
              <w:right w:val="single" w:sz="4" w:space="0" w:color="333F4F"/>
            </w:tcBorders>
            <w:shd w:val="clear" w:color="000000" w:fill="FFFFFF"/>
            <w:hideMark/>
          </w:tcPr>
          <w:p w14:paraId="0C59840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612B581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w:t>
            </w:r>
            <w:r w:rsidRPr="00E30C92">
              <w:rPr>
                <w:rFonts w:ascii="Times New Roman" w:eastAsia="Times New Roman" w:hAnsi="Times New Roman" w:cs="Times New Roman"/>
                <w:color w:val="000000"/>
                <w:sz w:val="16"/>
                <w:szCs w:val="16"/>
                <w:lang w:eastAsia="ru-RU"/>
              </w:rPr>
              <w:br/>
              <w:t>А76</w:t>
            </w:r>
          </w:p>
        </w:tc>
        <w:tc>
          <w:tcPr>
            <w:tcW w:w="3158" w:type="dxa"/>
            <w:tcBorders>
              <w:top w:val="nil"/>
              <w:left w:val="nil"/>
              <w:bottom w:val="single" w:sz="4" w:space="0" w:color="333F4F"/>
              <w:right w:val="single" w:sz="4" w:space="0" w:color="333F4F"/>
            </w:tcBorders>
            <w:shd w:val="clear" w:color="000000" w:fill="FFFFFF"/>
            <w:hideMark/>
          </w:tcPr>
          <w:p w14:paraId="56E01A43" w14:textId="2BE5E4AB"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Допущено отступление от выполнения значимого требования международного стандарта аудита в случае, когда в обстоятельствах конкретного задания выполнение, аудиторских процедур, требуемых </w:t>
            </w:r>
            <w:r w:rsidR="00CA2C3F" w:rsidRPr="00E30C92">
              <w:rPr>
                <w:rFonts w:ascii="Times New Roman" w:eastAsia="Times New Roman" w:hAnsi="Times New Roman" w:cs="Times New Roman"/>
                <w:color w:val="000000"/>
                <w:sz w:val="16"/>
                <w:szCs w:val="16"/>
                <w:lang w:eastAsia="ru-RU"/>
              </w:rPr>
              <w:t>данным стандартом,</w:t>
            </w:r>
            <w:r w:rsidRPr="00E30C92">
              <w:rPr>
                <w:rFonts w:ascii="Times New Roman" w:eastAsia="Times New Roman" w:hAnsi="Times New Roman" w:cs="Times New Roman"/>
                <w:color w:val="000000"/>
                <w:sz w:val="16"/>
                <w:szCs w:val="16"/>
                <w:lang w:eastAsia="ru-RU"/>
              </w:rPr>
              <w:t xml:space="preserve"> не является не эффективным.</w:t>
            </w:r>
          </w:p>
        </w:tc>
        <w:tc>
          <w:tcPr>
            <w:tcW w:w="1417" w:type="dxa"/>
            <w:tcBorders>
              <w:top w:val="nil"/>
              <w:left w:val="nil"/>
              <w:bottom w:val="single" w:sz="4" w:space="0" w:color="333F4F"/>
              <w:right w:val="single" w:sz="4" w:space="0" w:color="333F4F"/>
            </w:tcBorders>
            <w:shd w:val="clear" w:color="000000" w:fill="FFFFFF"/>
            <w:hideMark/>
          </w:tcPr>
          <w:p w14:paraId="6E5C725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 </w:t>
            </w:r>
          </w:p>
        </w:tc>
        <w:tc>
          <w:tcPr>
            <w:tcW w:w="1275" w:type="dxa"/>
            <w:tcBorders>
              <w:top w:val="nil"/>
              <w:left w:val="nil"/>
              <w:bottom w:val="single" w:sz="4" w:space="0" w:color="333F4F"/>
              <w:right w:val="single" w:sz="4" w:space="0" w:color="333F4F"/>
            </w:tcBorders>
            <w:shd w:val="clear" w:color="000000" w:fill="FFFFFF"/>
            <w:hideMark/>
          </w:tcPr>
          <w:p w14:paraId="6B9BC3C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1B1B40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1F1A28CF"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25EF32A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6476D4B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3DCB0BC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318EC97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отступлении от соответствующего требования национальных правил аудиторской деятельности в случае, когда выполнение конкретной требуемой процедуры при определенных обстоятельствах аудита бухгалтерской и (или) финансовой отчетности является неэффективным для достижения цели требования, аудиторской организацией, аудитором - индивидуальным предпринимателем не выполнены альтернативные аудиторские процедуры, чтобы достигнуть цели соответствующего требования.</w:t>
            </w:r>
          </w:p>
        </w:tc>
        <w:tc>
          <w:tcPr>
            <w:tcW w:w="1660" w:type="dxa"/>
            <w:gridSpan w:val="2"/>
            <w:tcBorders>
              <w:top w:val="nil"/>
              <w:left w:val="nil"/>
              <w:bottom w:val="single" w:sz="4" w:space="0" w:color="333F4F"/>
              <w:right w:val="single" w:sz="4" w:space="0" w:color="333F4F"/>
            </w:tcBorders>
            <w:shd w:val="clear" w:color="000000" w:fill="FFFFFF"/>
            <w:hideMark/>
          </w:tcPr>
          <w:p w14:paraId="4DD30E8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34E225E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w:t>
            </w:r>
            <w:r w:rsidRPr="00E30C92">
              <w:rPr>
                <w:rFonts w:ascii="Times New Roman" w:eastAsia="Times New Roman" w:hAnsi="Times New Roman" w:cs="Times New Roman"/>
                <w:color w:val="000000"/>
                <w:sz w:val="16"/>
                <w:szCs w:val="16"/>
                <w:lang w:eastAsia="ru-RU"/>
              </w:rPr>
              <w:br/>
              <w:t>А76</w:t>
            </w:r>
          </w:p>
        </w:tc>
        <w:tc>
          <w:tcPr>
            <w:tcW w:w="3158" w:type="dxa"/>
            <w:tcBorders>
              <w:top w:val="nil"/>
              <w:left w:val="nil"/>
              <w:bottom w:val="single" w:sz="4" w:space="0" w:color="333F4F"/>
              <w:right w:val="single" w:sz="4" w:space="0" w:color="333F4F"/>
            </w:tcBorders>
            <w:shd w:val="clear" w:color="000000" w:fill="FFFFFF"/>
            <w:hideMark/>
          </w:tcPr>
          <w:p w14:paraId="62D4808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альтернативные аудиторские процедуры, нацеленные на выполнение значимого требования международного стандарта аудита.</w:t>
            </w:r>
          </w:p>
        </w:tc>
        <w:tc>
          <w:tcPr>
            <w:tcW w:w="1417" w:type="dxa"/>
            <w:tcBorders>
              <w:top w:val="nil"/>
              <w:left w:val="nil"/>
              <w:bottom w:val="single" w:sz="4" w:space="0" w:color="333F4F"/>
              <w:right w:val="single" w:sz="4" w:space="0" w:color="333F4F"/>
            </w:tcBorders>
            <w:shd w:val="clear" w:color="000000" w:fill="FFFFFF"/>
            <w:hideMark/>
          </w:tcPr>
          <w:p w14:paraId="0D53C00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 </w:t>
            </w:r>
          </w:p>
        </w:tc>
        <w:tc>
          <w:tcPr>
            <w:tcW w:w="1275" w:type="dxa"/>
            <w:tcBorders>
              <w:top w:val="nil"/>
              <w:left w:val="nil"/>
              <w:bottom w:val="single" w:sz="4" w:space="0" w:color="333F4F"/>
              <w:right w:val="single" w:sz="4" w:space="0" w:color="333F4F"/>
            </w:tcBorders>
            <w:shd w:val="clear" w:color="000000" w:fill="FFFFFF"/>
            <w:hideMark/>
          </w:tcPr>
          <w:p w14:paraId="60FB294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E6B8D5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AABCF1F" w14:textId="77777777" w:rsidTr="008C1ADE">
        <w:trPr>
          <w:gridAfter w:val="1"/>
          <w:wAfter w:w="6" w:type="dxa"/>
          <w:trHeight w:val="1860"/>
        </w:trPr>
        <w:tc>
          <w:tcPr>
            <w:tcW w:w="691" w:type="dxa"/>
            <w:tcBorders>
              <w:top w:val="nil"/>
              <w:left w:val="single" w:sz="4" w:space="0" w:color="333F4F"/>
              <w:bottom w:val="single" w:sz="4" w:space="0" w:color="333F4F"/>
              <w:right w:val="single" w:sz="4" w:space="0" w:color="333F4F"/>
            </w:tcBorders>
            <w:shd w:val="clear" w:color="000000" w:fill="FFFFFF"/>
            <w:hideMark/>
          </w:tcPr>
          <w:p w14:paraId="499C5DB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w:t>
            </w:r>
          </w:p>
        </w:tc>
        <w:tc>
          <w:tcPr>
            <w:tcW w:w="1816" w:type="dxa"/>
            <w:tcBorders>
              <w:top w:val="nil"/>
              <w:left w:val="nil"/>
              <w:bottom w:val="single" w:sz="4" w:space="0" w:color="333F4F"/>
              <w:right w:val="single" w:sz="4" w:space="0" w:color="333F4F"/>
            </w:tcBorders>
            <w:shd w:val="clear" w:color="000000" w:fill="FFFFFF"/>
            <w:hideMark/>
          </w:tcPr>
          <w:p w14:paraId="0EC54C5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420E8B4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430235A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рассмотрен вопрос о модификации аудиторского мнения в аудиторском заключении или не принято решение об отказе от выполнении аудиторского задания в случае, когда определенное требование национальных правил аудиторской деятельности не может быть выполнено и это обстоятельство препятствует достижению общих целей аудита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6D1221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601648D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24,</w:t>
            </w:r>
            <w:r w:rsidRPr="00E30C92">
              <w:rPr>
                <w:rFonts w:ascii="Times New Roman" w:eastAsia="Times New Roman" w:hAnsi="Times New Roman" w:cs="Times New Roman"/>
                <w:color w:val="000000"/>
                <w:sz w:val="16"/>
                <w:szCs w:val="16"/>
                <w:lang w:eastAsia="ru-RU"/>
              </w:rPr>
              <w:br/>
              <w:t>A77– A78</w:t>
            </w:r>
          </w:p>
        </w:tc>
        <w:tc>
          <w:tcPr>
            <w:tcW w:w="3158" w:type="dxa"/>
            <w:tcBorders>
              <w:top w:val="nil"/>
              <w:left w:val="nil"/>
              <w:bottom w:val="single" w:sz="4" w:space="0" w:color="333F4F"/>
              <w:right w:val="single" w:sz="4" w:space="0" w:color="333F4F"/>
            </w:tcBorders>
            <w:shd w:val="clear" w:color="000000" w:fill="FFFFFF"/>
            <w:hideMark/>
          </w:tcPr>
          <w:p w14:paraId="51F62512" w14:textId="511B1569"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Аудиторское мнение не модифицировано или не выражен отказ от дальнейшего выполнения аудита на основе оценки способности достичь основных целей аудитора в случае невозможности достижения той или иной цели, предусмотренной </w:t>
            </w:r>
            <w:r w:rsidR="00CA2C3F" w:rsidRPr="00E30C92">
              <w:rPr>
                <w:rFonts w:ascii="Times New Roman" w:eastAsia="Times New Roman" w:hAnsi="Times New Roman" w:cs="Times New Roman"/>
                <w:color w:val="000000"/>
                <w:sz w:val="16"/>
                <w:szCs w:val="16"/>
                <w:lang w:eastAsia="ru-RU"/>
              </w:rPr>
              <w:t>международным стандартом аудита,</w:t>
            </w:r>
            <w:r w:rsidRPr="00E30C92">
              <w:rPr>
                <w:rFonts w:ascii="Times New Roman" w:eastAsia="Times New Roman" w:hAnsi="Times New Roman" w:cs="Times New Roman"/>
                <w:color w:val="000000"/>
                <w:sz w:val="16"/>
                <w:szCs w:val="16"/>
                <w:lang w:eastAsia="ru-RU"/>
              </w:rPr>
              <w:t xml:space="preserve"> или такая оценка не сформирована.</w:t>
            </w:r>
          </w:p>
        </w:tc>
        <w:tc>
          <w:tcPr>
            <w:tcW w:w="1417" w:type="dxa"/>
            <w:tcBorders>
              <w:top w:val="nil"/>
              <w:left w:val="nil"/>
              <w:bottom w:val="single" w:sz="4" w:space="0" w:color="333F4F"/>
              <w:right w:val="single" w:sz="4" w:space="0" w:color="333F4F"/>
            </w:tcBorders>
            <w:shd w:val="clear" w:color="000000" w:fill="FFFFFF"/>
            <w:hideMark/>
          </w:tcPr>
          <w:p w14:paraId="6AF8F4C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BD2B2C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D2189B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3 части 2 пункта 51</w:t>
            </w:r>
          </w:p>
        </w:tc>
      </w:tr>
      <w:tr w:rsidR="00A12F46" w:rsidRPr="0042791F" w14:paraId="62291CE6"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0C35BC3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04826FA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1B026C8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470A517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задокументирован в соответствии с требованиями НПАД "Документирование аудита" вопрос о невозможности выполнения аудиторской организацией, аудитором - индивидуальным предпринимателем отдельных требований национальных правил аудиторской деятельности и (или) влиянии данного факта на достижение целей аудита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1E4BEB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6F76377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24,</w:t>
            </w:r>
            <w:r w:rsidRPr="00E30C92">
              <w:rPr>
                <w:rFonts w:ascii="Times New Roman" w:eastAsia="Times New Roman" w:hAnsi="Times New Roman" w:cs="Times New Roman"/>
                <w:color w:val="000000"/>
                <w:sz w:val="16"/>
                <w:szCs w:val="16"/>
                <w:lang w:eastAsia="ru-RU"/>
              </w:rPr>
              <w:br/>
              <w:t>A77– A78</w:t>
            </w:r>
          </w:p>
        </w:tc>
        <w:tc>
          <w:tcPr>
            <w:tcW w:w="3158" w:type="dxa"/>
            <w:tcBorders>
              <w:top w:val="nil"/>
              <w:left w:val="nil"/>
              <w:bottom w:val="single" w:sz="4" w:space="0" w:color="333F4F"/>
              <w:right w:val="single" w:sz="4" w:space="0" w:color="333F4F"/>
            </w:tcBorders>
            <w:shd w:val="clear" w:color="000000" w:fill="FFFFFF"/>
            <w:hideMark/>
          </w:tcPr>
          <w:p w14:paraId="2539E1B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задокументирована, в соответствии с МСА 230, ситуация, препятствующая достижению цели, предусмотренной в соответствующем международном стандарте аудита, а также оценка влияния данного факта достижения основных целей аудитора.</w:t>
            </w:r>
          </w:p>
        </w:tc>
        <w:tc>
          <w:tcPr>
            <w:tcW w:w="1417" w:type="dxa"/>
            <w:tcBorders>
              <w:top w:val="nil"/>
              <w:left w:val="nil"/>
              <w:bottom w:val="single" w:sz="4" w:space="0" w:color="333F4F"/>
              <w:right w:val="single" w:sz="4" w:space="0" w:color="333F4F"/>
            </w:tcBorders>
            <w:shd w:val="clear" w:color="000000" w:fill="FFFFFF"/>
            <w:hideMark/>
          </w:tcPr>
          <w:p w14:paraId="0164D13D" w14:textId="7D1247F3" w:rsidR="00480BCF" w:rsidRDefault="00480BCF" w:rsidP="009621BA">
            <w:pPr>
              <w:spacing w:after="0" w:line="240" w:lineRule="auto"/>
              <w:jc w:val="center"/>
              <w:rPr>
                <w:ins w:id="18" w:author="User" w:date="2022-06-16T13:53:00Z"/>
                <w:rFonts w:ascii="Times New Roman" w:eastAsia="Times New Roman" w:hAnsi="Times New Roman" w:cs="Times New Roman"/>
                <w:color w:val="000000"/>
                <w:sz w:val="16"/>
                <w:szCs w:val="16"/>
                <w:lang w:eastAsia="ru-RU"/>
              </w:rPr>
            </w:pPr>
            <w:ins w:id="19" w:author="User" w:date="2022-06-16T13:53:00Z">
              <w:r>
                <w:rPr>
                  <w:rFonts w:ascii="Times New Roman" w:eastAsia="Times New Roman" w:hAnsi="Times New Roman" w:cs="Times New Roman"/>
                  <w:color w:val="000000"/>
                  <w:sz w:val="16"/>
                  <w:szCs w:val="16"/>
                  <w:lang w:eastAsia="ru-RU"/>
                </w:rPr>
                <w:t>Несущественное</w:t>
              </w:r>
            </w:ins>
          </w:p>
          <w:p w14:paraId="279B5A0F" w14:textId="77777777" w:rsidR="00480BCF" w:rsidRDefault="00480BCF" w:rsidP="009621BA">
            <w:pPr>
              <w:spacing w:after="0" w:line="240" w:lineRule="auto"/>
              <w:jc w:val="center"/>
              <w:rPr>
                <w:ins w:id="20" w:author="User" w:date="2022-06-16T13:53:00Z"/>
                <w:rFonts w:ascii="Times New Roman" w:eastAsia="Times New Roman" w:hAnsi="Times New Roman" w:cs="Times New Roman"/>
                <w:color w:val="000000"/>
                <w:sz w:val="16"/>
                <w:szCs w:val="16"/>
                <w:lang w:eastAsia="ru-RU"/>
              </w:rPr>
            </w:pPr>
          </w:p>
          <w:p w14:paraId="3894E01B" w14:textId="13BBD306"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9DBE0B9" w14:textId="1B899F5F" w:rsidR="00480BCF" w:rsidRDefault="00480BCF" w:rsidP="009621BA">
            <w:pPr>
              <w:spacing w:after="0" w:line="240" w:lineRule="auto"/>
              <w:jc w:val="center"/>
              <w:rPr>
                <w:ins w:id="21" w:author="User" w:date="2022-06-16T13:53:00Z"/>
                <w:rFonts w:ascii="Times New Roman" w:eastAsia="Times New Roman" w:hAnsi="Times New Roman" w:cs="Times New Roman"/>
                <w:color w:val="000000"/>
                <w:sz w:val="16"/>
                <w:szCs w:val="16"/>
                <w:lang w:eastAsia="ru-RU"/>
              </w:rPr>
            </w:pPr>
            <w:ins w:id="22" w:author="User" w:date="2022-06-16T13:53:00Z">
              <w:r>
                <w:rPr>
                  <w:rFonts w:ascii="Times New Roman" w:eastAsia="Times New Roman" w:hAnsi="Times New Roman" w:cs="Times New Roman"/>
                  <w:color w:val="000000"/>
                  <w:sz w:val="16"/>
                  <w:szCs w:val="16"/>
                  <w:lang w:eastAsia="ru-RU"/>
                </w:rPr>
                <w:t>Неустранимое</w:t>
              </w:r>
            </w:ins>
          </w:p>
          <w:p w14:paraId="2754F7D3" w14:textId="77777777" w:rsidR="00480BCF" w:rsidRDefault="00480BCF" w:rsidP="009621BA">
            <w:pPr>
              <w:spacing w:after="0" w:line="240" w:lineRule="auto"/>
              <w:jc w:val="center"/>
              <w:rPr>
                <w:ins w:id="23" w:author="User" w:date="2022-06-16T13:53:00Z"/>
                <w:rFonts w:ascii="Times New Roman" w:eastAsia="Times New Roman" w:hAnsi="Times New Roman" w:cs="Times New Roman"/>
                <w:color w:val="000000"/>
                <w:sz w:val="16"/>
                <w:szCs w:val="16"/>
                <w:lang w:eastAsia="ru-RU"/>
              </w:rPr>
            </w:pPr>
          </w:p>
          <w:p w14:paraId="42662F3F" w14:textId="03491FC8" w:rsidR="00A12F46" w:rsidRPr="00E30C92" w:rsidRDefault="00480BCF" w:rsidP="009621BA">
            <w:pPr>
              <w:spacing w:after="0" w:line="240" w:lineRule="auto"/>
              <w:jc w:val="center"/>
              <w:rPr>
                <w:rFonts w:ascii="Times New Roman" w:eastAsia="Times New Roman" w:hAnsi="Times New Roman" w:cs="Times New Roman"/>
                <w:color w:val="000000"/>
                <w:sz w:val="16"/>
                <w:szCs w:val="16"/>
                <w:lang w:eastAsia="ru-RU"/>
              </w:rPr>
            </w:pPr>
            <w:ins w:id="24" w:author="User" w:date="2022-06-16T13:53:00Z">
              <w:r>
                <w:rPr>
                  <w:rFonts w:ascii="Times New Roman" w:eastAsia="Times New Roman" w:hAnsi="Times New Roman" w:cs="Times New Roman"/>
                  <w:color w:val="000000"/>
                  <w:sz w:val="16"/>
                  <w:szCs w:val="16"/>
                  <w:lang w:eastAsia="ru-RU"/>
                </w:rPr>
                <w:t>Неу</w:t>
              </w:r>
            </w:ins>
            <w:del w:id="25" w:author="User" w:date="2022-06-16T13:53:00Z">
              <w:r w:rsidR="00A12F46" w:rsidRPr="00E30C92" w:rsidDel="00480BCF">
                <w:rPr>
                  <w:rFonts w:ascii="Times New Roman" w:eastAsia="Times New Roman" w:hAnsi="Times New Roman" w:cs="Times New Roman"/>
                  <w:color w:val="000000"/>
                  <w:sz w:val="16"/>
                  <w:szCs w:val="16"/>
                  <w:lang w:eastAsia="ru-RU"/>
                </w:rPr>
                <w:delText>У</w:delText>
              </w:r>
            </w:del>
            <w:r w:rsidR="00A12F46"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52F49A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1C63B9D"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5E469B3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55BD69E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E9432A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32</w:t>
            </w:r>
          </w:p>
        </w:tc>
        <w:tc>
          <w:tcPr>
            <w:tcW w:w="2834" w:type="dxa"/>
            <w:tcBorders>
              <w:top w:val="nil"/>
              <w:left w:val="nil"/>
              <w:bottom w:val="single" w:sz="4" w:space="0" w:color="333F4F"/>
              <w:right w:val="single" w:sz="4" w:space="0" w:color="333F4F"/>
            </w:tcBorders>
            <w:shd w:val="clear" w:color="000000" w:fill="FFFFFF"/>
            <w:hideMark/>
          </w:tcPr>
          <w:p w14:paraId="7668474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Для обеспечения разумной уверенности не получены достаточные и надлежащие аудиторские доказательства, чтобы снизить аудиторский риск до приемлемо низкого уровня и, таким образом, получить возможность для обоснованных выводов, на которых базируется аудиторское мнение. </w:t>
            </w:r>
          </w:p>
        </w:tc>
        <w:tc>
          <w:tcPr>
            <w:tcW w:w="1660" w:type="dxa"/>
            <w:gridSpan w:val="2"/>
            <w:tcBorders>
              <w:top w:val="nil"/>
              <w:left w:val="nil"/>
              <w:bottom w:val="single" w:sz="4" w:space="0" w:color="333F4F"/>
              <w:right w:val="single" w:sz="4" w:space="0" w:color="333F4F"/>
            </w:tcBorders>
            <w:shd w:val="clear" w:color="000000" w:fill="FFFFFF"/>
            <w:hideMark/>
          </w:tcPr>
          <w:p w14:paraId="1983260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57563C5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2255F47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Для обеспечения разумной уверенности не получено достаточное количество надлежащих аудиторских доказательств, снижающих аудиторский риск до приемлемо низкого уровня для обоснования выводов, на которых базируется аудиторское мнение.</w:t>
            </w:r>
          </w:p>
        </w:tc>
        <w:tc>
          <w:tcPr>
            <w:tcW w:w="1417" w:type="dxa"/>
            <w:tcBorders>
              <w:top w:val="nil"/>
              <w:left w:val="nil"/>
              <w:bottom w:val="single" w:sz="4" w:space="0" w:color="333F4F"/>
              <w:right w:val="single" w:sz="4" w:space="0" w:color="333F4F"/>
            </w:tcBorders>
            <w:shd w:val="clear" w:color="000000" w:fill="FFFFFF"/>
            <w:hideMark/>
          </w:tcPr>
          <w:p w14:paraId="568FE2F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9036CA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E5A90B1" w14:textId="77777777" w:rsidR="005F06C0" w:rsidRDefault="005F06C0" w:rsidP="009621BA">
            <w:pPr>
              <w:spacing w:after="0" w:line="240" w:lineRule="auto"/>
              <w:jc w:val="center"/>
              <w:rPr>
                <w:rFonts w:ascii="Times New Roman" w:eastAsia="Times New Roman" w:hAnsi="Times New Roman" w:cs="Times New Roman"/>
                <w:color w:val="000000"/>
                <w:sz w:val="16"/>
                <w:szCs w:val="16"/>
                <w:lang w:eastAsia="ru-RU"/>
              </w:rPr>
            </w:pPr>
          </w:p>
          <w:p w14:paraId="0DA882E5" w14:textId="77777777" w:rsidR="005F06C0" w:rsidRDefault="005F06C0" w:rsidP="009621BA">
            <w:pPr>
              <w:spacing w:after="0" w:line="240" w:lineRule="auto"/>
              <w:jc w:val="center"/>
              <w:rPr>
                <w:rFonts w:ascii="Times New Roman" w:eastAsia="Times New Roman" w:hAnsi="Times New Roman" w:cs="Times New Roman"/>
                <w:color w:val="000000"/>
                <w:sz w:val="16"/>
                <w:szCs w:val="16"/>
                <w:lang w:eastAsia="ru-RU"/>
              </w:rPr>
            </w:pPr>
          </w:p>
          <w:p w14:paraId="436D4393" w14:textId="58429705"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абзац 2 части 2 пункта 51</w:t>
            </w:r>
          </w:p>
        </w:tc>
      </w:tr>
      <w:tr w:rsidR="00A12F46" w:rsidRPr="0042791F" w14:paraId="7F313045" w14:textId="77777777" w:rsidTr="00696019">
        <w:trPr>
          <w:gridAfter w:val="1"/>
          <w:wAfter w:w="6" w:type="dxa"/>
          <w:trHeight w:val="1054"/>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3CE9CE6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709F18A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2280DDF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35</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44CF06F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аудиторские процедуры для сбора достаточных и надлежащих аудиторских доказательств для формирования обоснованных выводов, на которых базируется аудиторское мнение (одна или несколько из перечисленных):</w:t>
            </w:r>
            <w:r w:rsidRPr="00E30C92">
              <w:rPr>
                <w:rFonts w:ascii="Times New Roman" w:eastAsia="Times New Roman" w:hAnsi="Times New Roman" w:cs="Times New Roman"/>
                <w:color w:val="000000"/>
                <w:sz w:val="16"/>
                <w:szCs w:val="16"/>
                <w:lang w:eastAsia="ru-RU"/>
              </w:rPr>
              <w:br/>
              <w:t xml:space="preserve">     процедуры оценки рисков для получения понимания деятельности аудируемого лица и его среды, включая систему внутреннего контроля, с целью оценки рисков существенного искажения информации на уровне бухгалтерской и (или) финансовой отчетности в целом и на уровне предпосылок ее подготовки;</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lastRenderedPageBreak/>
              <w:t xml:space="preserve">     тесты средств контроля для установления эффективности функционирования средств контроля (если это необходимо или является частью выбранного аудиторской организацией подхода к проведению аудита) по предотвращению или выявлению и устранению существенных искажений информации на уровне предпосылок подготовки бухгалтерской и (или) финансовой отчетности;</w:t>
            </w:r>
            <w:r w:rsidRPr="00E30C92">
              <w:rPr>
                <w:rFonts w:ascii="Times New Roman" w:eastAsia="Times New Roman" w:hAnsi="Times New Roman" w:cs="Times New Roman"/>
                <w:color w:val="000000"/>
                <w:sz w:val="16"/>
                <w:szCs w:val="16"/>
                <w:lang w:eastAsia="ru-RU"/>
              </w:rPr>
              <w:br/>
              <w:t xml:space="preserve">     процедуры проверки по существу для выявления существенных искажений информации на уровне предпосылок подготовки бухгалтерской и (или) финансовой отчетности. </w:t>
            </w:r>
          </w:p>
        </w:tc>
        <w:tc>
          <w:tcPr>
            <w:tcW w:w="1660" w:type="dxa"/>
            <w:gridSpan w:val="2"/>
            <w:tcBorders>
              <w:top w:val="nil"/>
              <w:left w:val="nil"/>
              <w:bottom w:val="single" w:sz="4" w:space="0" w:color="333F4F"/>
              <w:right w:val="single" w:sz="4" w:space="0" w:color="333F4F"/>
            </w:tcBorders>
            <w:shd w:val="clear" w:color="000000" w:fill="FFFFFF"/>
            <w:hideMark/>
          </w:tcPr>
          <w:p w14:paraId="554C311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6703172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r w:rsidRPr="00E30C92">
              <w:rPr>
                <w:rFonts w:ascii="Times New Roman" w:eastAsia="Times New Roman" w:hAnsi="Times New Roman" w:cs="Times New Roman"/>
                <w:color w:val="000000"/>
                <w:sz w:val="16"/>
                <w:szCs w:val="16"/>
                <w:lang w:eastAsia="ru-RU"/>
              </w:rPr>
              <w:br/>
              <w:t>А51, А52</w:t>
            </w:r>
          </w:p>
        </w:tc>
        <w:tc>
          <w:tcPr>
            <w:tcW w:w="3158" w:type="dxa"/>
            <w:tcBorders>
              <w:top w:val="nil"/>
              <w:left w:val="nil"/>
              <w:bottom w:val="nil"/>
              <w:right w:val="nil"/>
            </w:tcBorders>
            <w:shd w:val="clear" w:color="000000" w:fill="FFFFFF"/>
            <w:hideMark/>
          </w:tcPr>
          <w:p w14:paraId="7C9BA23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Организация планирования и проведения аудита для цели обоснования мнения, выраженного в аудиторском заключении, получения разумной уверенности в том, что финансовая отчетность в целом свободна от существенного искажения как по причине недобросовестных действий, так и вследствие ошибки не содержит обоснование для выявления и оценки рисков существенного искажения на уровне финансовой отчетности и на уровне предпосылок путем выполнения процедур оценки рисков и иных связанных с этим действий и (или) не учитывает применение способов исследования генеральных совокупностей, позволяющее получить разумные </w:t>
            </w:r>
            <w:r w:rsidRPr="00E30C92">
              <w:rPr>
                <w:rFonts w:ascii="Times New Roman" w:eastAsia="Times New Roman" w:hAnsi="Times New Roman" w:cs="Times New Roman"/>
                <w:color w:val="000000"/>
                <w:sz w:val="16"/>
                <w:szCs w:val="16"/>
                <w:lang w:eastAsia="ru-RU"/>
              </w:rPr>
              <w:lastRenderedPageBreak/>
              <w:t>обоснования для формирования выводов о той или иной генеральной совокупности.</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79ABAFA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4A7FCF53" w14:textId="6D3C8FFE" w:rsidR="00A12F46" w:rsidRPr="00E30C92" w:rsidRDefault="003407BE" w:rsidP="009621BA">
            <w:pPr>
              <w:spacing w:after="0" w:line="240" w:lineRule="auto"/>
              <w:jc w:val="center"/>
              <w:rPr>
                <w:rFonts w:ascii="Times New Roman" w:eastAsia="Times New Roman" w:hAnsi="Times New Roman" w:cs="Times New Roman"/>
                <w:color w:val="000000"/>
                <w:sz w:val="16"/>
                <w:szCs w:val="16"/>
                <w:lang w:eastAsia="ru-RU"/>
              </w:rPr>
            </w:pPr>
            <w:proofErr w:type="spellStart"/>
            <w:ins w:id="26" w:author="User" w:date="2022-05-25T17:46:00Z">
              <w:r>
                <w:rPr>
                  <w:rFonts w:ascii="Times New Roman" w:eastAsia="Times New Roman" w:hAnsi="Times New Roman" w:cs="Times New Roman"/>
                  <w:color w:val="000000"/>
                  <w:sz w:val="16"/>
                  <w:szCs w:val="16"/>
                  <w:lang w:eastAsia="ru-RU"/>
                </w:rPr>
                <w:t>У</w:t>
              </w:r>
            </w:ins>
            <w:del w:id="27" w:author="User" w:date="2022-05-25T17:46:00Z">
              <w:r w:rsidR="00A12F46" w:rsidRPr="00E30C92" w:rsidDel="003407BE">
                <w:rPr>
                  <w:rFonts w:ascii="Times New Roman" w:eastAsia="Times New Roman" w:hAnsi="Times New Roman" w:cs="Times New Roman"/>
                  <w:color w:val="000000"/>
                  <w:sz w:val="16"/>
                  <w:szCs w:val="16"/>
                  <w:lang w:eastAsia="ru-RU"/>
                </w:rPr>
                <w:delText>Не</w:delText>
              </w:r>
            </w:del>
            <w:r w:rsidR="00A12F46" w:rsidRPr="00E30C92">
              <w:rPr>
                <w:rFonts w:ascii="Times New Roman" w:eastAsia="Times New Roman" w:hAnsi="Times New Roman" w:cs="Times New Roman"/>
                <w:color w:val="000000"/>
                <w:sz w:val="16"/>
                <w:szCs w:val="16"/>
                <w:lang w:eastAsia="ru-RU"/>
              </w:rPr>
              <w:t>устранимое</w:t>
            </w:r>
            <w:proofErr w:type="spellEnd"/>
            <w:r w:rsidR="00A12F46" w:rsidRPr="00E30C92">
              <w:rPr>
                <w:rFonts w:ascii="Times New Roman" w:eastAsia="Times New Roman" w:hAnsi="Times New Roman" w:cs="Times New Roman"/>
                <w:color w:val="000000"/>
                <w:sz w:val="16"/>
                <w:szCs w:val="16"/>
                <w:lang w:eastAsia="ru-RU"/>
              </w:rPr>
              <w:br/>
            </w:r>
            <w:r w:rsidR="00A12F46" w:rsidRPr="00E30C92">
              <w:rPr>
                <w:rFonts w:ascii="Times New Roman" w:eastAsia="Times New Roman" w:hAnsi="Times New Roman" w:cs="Times New Roman"/>
                <w:color w:val="000000"/>
                <w:sz w:val="16"/>
                <w:szCs w:val="16"/>
                <w:lang w:eastAsia="ru-RU"/>
              </w:rPr>
              <w:br/>
              <w:t>-</w:t>
            </w:r>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24417BA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A12F46" w:rsidRPr="0042791F" w14:paraId="251F09C6" w14:textId="77777777" w:rsidTr="008C1ADE">
        <w:trPr>
          <w:gridAfter w:val="1"/>
          <w:wAfter w:w="6" w:type="dxa"/>
          <w:trHeight w:val="2532"/>
        </w:trPr>
        <w:tc>
          <w:tcPr>
            <w:tcW w:w="691" w:type="dxa"/>
            <w:vMerge/>
            <w:tcBorders>
              <w:top w:val="nil"/>
              <w:left w:val="single" w:sz="4" w:space="0" w:color="333F4F"/>
              <w:bottom w:val="single" w:sz="4" w:space="0" w:color="333F4F"/>
              <w:right w:val="single" w:sz="4" w:space="0" w:color="333F4F"/>
            </w:tcBorders>
            <w:vAlign w:val="center"/>
            <w:hideMark/>
          </w:tcPr>
          <w:p w14:paraId="1D15C44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671778F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0A89474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4F80E9B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1F936A7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75687EF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3158" w:type="dxa"/>
            <w:tcBorders>
              <w:top w:val="single" w:sz="4" w:space="0" w:color="333F4F"/>
              <w:left w:val="nil"/>
              <w:bottom w:val="single" w:sz="4" w:space="0" w:color="333F4F"/>
              <w:right w:val="single" w:sz="4" w:space="0" w:color="333F4F"/>
            </w:tcBorders>
            <w:shd w:val="clear" w:color="000000" w:fill="FFFFFF"/>
            <w:hideMark/>
          </w:tcPr>
          <w:p w14:paraId="44DCCAB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Применительно к оценочным значениям, с которыми связаны значительные риски, не получены достаточные надлежащие аудиторские доказательства того, что:</w:t>
            </w:r>
            <w:r w:rsidRPr="00E30C92">
              <w:rPr>
                <w:rFonts w:ascii="Times New Roman" w:eastAsia="Times New Roman" w:hAnsi="Times New Roman" w:cs="Times New Roman"/>
                <w:color w:val="000000"/>
                <w:sz w:val="16"/>
                <w:szCs w:val="16"/>
                <w:lang w:eastAsia="ru-RU"/>
              </w:rPr>
              <w:br/>
              <w:t>(a) решение руководства признавать либо не признавать оценочные значения в финансовой отчетности и (или)</w:t>
            </w:r>
            <w:r w:rsidRPr="00E30C92">
              <w:rPr>
                <w:rFonts w:ascii="Times New Roman" w:eastAsia="Times New Roman" w:hAnsi="Times New Roman" w:cs="Times New Roman"/>
                <w:color w:val="000000"/>
                <w:sz w:val="16"/>
                <w:szCs w:val="16"/>
                <w:lang w:eastAsia="ru-RU"/>
              </w:rPr>
              <w:br/>
              <w:t>(b) выбранная руководством основа расчета оценочных значений соответствуют требованиям применимой концепции подготовки финансовой отчетности.</w:t>
            </w:r>
          </w:p>
        </w:tc>
        <w:tc>
          <w:tcPr>
            <w:tcW w:w="1417" w:type="dxa"/>
            <w:vMerge/>
            <w:tcBorders>
              <w:top w:val="nil"/>
              <w:left w:val="single" w:sz="4" w:space="0" w:color="333F4F"/>
              <w:bottom w:val="single" w:sz="4" w:space="0" w:color="333F4F"/>
              <w:right w:val="single" w:sz="4" w:space="0" w:color="333F4F"/>
            </w:tcBorders>
            <w:vAlign w:val="center"/>
            <w:hideMark/>
          </w:tcPr>
          <w:p w14:paraId="65598C7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376DD39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0B5A5FE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r>
      <w:tr w:rsidR="003407BE" w:rsidRPr="0042791F" w14:paraId="0892DA6E" w14:textId="77777777" w:rsidTr="008C1ADE">
        <w:trPr>
          <w:gridAfter w:val="1"/>
          <w:wAfter w:w="6" w:type="dxa"/>
          <w:trHeight w:val="1656"/>
          <w:ins w:id="28" w:author="User" w:date="2022-05-25T17:47:00Z"/>
        </w:trPr>
        <w:tc>
          <w:tcPr>
            <w:tcW w:w="691" w:type="dxa"/>
            <w:tcBorders>
              <w:top w:val="nil"/>
              <w:left w:val="single" w:sz="4" w:space="0" w:color="333F4F"/>
              <w:bottom w:val="single" w:sz="4" w:space="0" w:color="333F4F"/>
              <w:right w:val="single" w:sz="4" w:space="0" w:color="333F4F"/>
            </w:tcBorders>
            <w:shd w:val="clear" w:color="000000" w:fill="FFFFFF"/>
          </w:tcPr>
          <w:p w14:paraId="4FE85CCA" w14:textId="49F4230E" w:rsidR="003407BE" w:rsidRPr="00E30C92" w:rsidRDefault="003407BE" w:rsidP="003407BE">
            <w:pPr>
              <w:spacing w:after="0" w:line="240" w:lineRule="auto"/>
              <w:jc w:val="center"/>
              <w:rPr>
                <w:ins w:id="29" w:author="User" w:date="2022-05-25T17:47:00Z"/>
                <w:rFonts w:ascii="Times New Roman" w:eastAsia="Times New Roman" w:hAnsi="Times New Roman" w:cs="Times New Roman"/>
                <w:color w:val="000000"/>
                <w:sz w:val="16"/>
                <w:szCs w:val="16"/>
                <w:lang w:eastAsia="ru-RU"/>
              </w:rPr>
            </w:pPr>
            <w:bookmarkStart w:id="30" w:name="_Hlk106280039"/>
            <w:ins w:id="31" w:author="User" w:date="2022-05-25T17:48:00Z">
              <w:r w:rsidRPr="00E30C92">
                <w:rPr>
                  <w:rFonts w:ascii="Times New Roman" w:eastAsia="Times New Roman" w:hAnsi="Times New Roman" w:cs="Times New Roman"/>
                  <w:color w:val="000000"/>
                  <w:sz w:val="16"/>
                  <w:szCs w:val="16"/>
                  <w:lang w:eastAsia="ru-RU"/>
                </w:rPr>
                <w:t>1</w:t>
              </w:r>
            </w:ins>
          </w:p>
        </w:tc>
        <w:tc>
          <w:tcPr>
            <w:tcW w:w="1816" w:type="dxa"/>
            <w:tcBorders>
              <w:top w:val="nil"/>
              <w:left w:val="nil"/>
              <w:bottom w:val="single" w:sz="4" w:space="0" w:color="333F4F"/>
              <w:right w:val="single" w:sz="4" w:space="0" w:color="333F4F"/>
            </w:tcBorders>
            <w:shd w:val="clear" w:color="000000" w:fill="FFFFFF"/>
          </w:tcPr>
          <w:p w14:paraId="203C8561" w14:textId="35F19A57" w:rsidR="003407BE" w:rsidRPr="00E30C92" w:rsidRDefault="003407BE" w:rsidP="003407BE">
            <w:pPr>
              <w:spacing w:after="0" w:line="240" w:lineRule="auto"/>
              <w:rPr>
                <w:ins w:id="32" w:author="User" w:date="2022-05-25T17:47:00Z"/>
                <w:rFonts w:ascii="Times New Roman" w:eastAsia="Times New Roman" w:hAnsi="Times New Roman" w:cs="Times New Roman"/>
                <w:color w:val="000000"/>
                <w:sz w:val="16"/>
                <w:szCs w:val="16"/>
                <w:lang w:eastAsia="ru-RU"/>
              </w:rPr>
            </w:pPr>
            <w:ins w:id="33" w:author="User" w:date="2022-05-25T17:48:00Z">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ins>
          </w:p>
        </w:tc>
        <w:tc>
          <w:tcPr>
            <w:tcW w:w="754" w:type="dxa"/>
            <w:tcBorders>
              <w:top w:val="nil"/>
              <w:left w:val="nil"/>
              <w:bottom w:val="single" w:sz="4" w:space="0" w:color="333F4F"/>
              <w:right w:val="single" w:sz="4" w:space="0" w:color="333F4F"/>
            </w:tcBorders>
            <w:shd w:val="clear" w:color="000000" w:fill="FFFFFF"/>
          </w:tcPr>
          <w:p w14:paraId="4CD5A577" w14:textId="6AA3E7B2" w:rsidR="003407BE" w:rsidRPr="00E30C92" w:rsidRDefault="003407BE" w:rsidP="003407BE">
            <w:pPr>
              <w:spacing w:after="0" w:line="240" w:lineRule="auto"/>
              <w:jc w:val="center"/>
              <w:rPr>
                <w:ins w:id="34" w:author="User" w:date="2022-05-25T17:47:00Z"/>
                <w:rFonts w:ascii="Times New Roman" w:eastAsia="Times New Roman" w:hAnsi="Times New Roman" w:cs="Times New Roman"/>
                <w:color w:val="000000"/>
                <w:sz w:val="16"/>
                <w:szCs w:val="16"/>
                <w:lang w:eastAsia="ru-RU"/>
              </w:rPr>
            </w:pPr>
            <w:ins w:id="35" w:author="User" w:date="2022-05-25T17:48:00Z">
              <w:r>
                <w:rPr>
                  <w:rFonts w:ascii="Times New Roman" w:eastAsia="Times New Roman" w:hAnsi="Times New Roman" w:cs="Times New Roman"/>
                  <w:color w:val="000000"/>
                  <w:sz w:val="16"/>
                  <w:szCs w:val="16"/>
                  <w:lang w:eastAsia="ru-RU"/>
                </w:rPr>
                <w:t>37</w:t>
              </w:r>
            </w:ins>
          </w:p>
        </w:tc>
        <w:tc>
          <w:tcPr>
            <w:tcW w:w="2834" w:type="dxa"/>
            <w:tcBorders>
              <w:top w:val="nil"/>
              <w:left w:val="nil"/>
              <w:bottom w:val="single" w:sz="4" w:space="0" w:color="333F4F"/>
              <w:right w:val="single" w:sz="4" w:space="0" w:color="333F4F"/>
            </w:tcBorders>
            <w:shd w:val="clear" w:color="000000" w:fill="FFFFFF"/>
          </w:tcPr>
          <w:p w14:paraId="3B39AE28" w14:textId="23115B96" w:rsidR="003407BE" w:rsidRPr="003407BE" w:rsidRDefault="003407BE" w:rsidP="003407BE">
            <w:pPr>
              <w:spacing w:after="0" w:line="240" w:lineRule="auto"/>
              <w:rPr>
                <w:ins w:id="36" w:author="User" w:date="2022-05-25T17:47:00Z"/>
                <w:rFonts w:ascii="Times New Roman" w:eastAsia="Times New Roman" w:hAnsi="Times New Roman" w:cs="Times New Roman"/>
                <w:color w:val="000000"/>
                <w:sz w:val="16"/>
                <w:szCs w:val="16"/>
                <w:lang w:eastAsia="ru-RU"/>
              </w:rPr>
            </w:pPr>
            <w:ins w:id="37" w:author="User" w:date="2022-05-25T17:49:00Z">
              <w:r>
                <w:rPr>
                  <w:rFonts w:ascii="Times New Roman" w:hAnsi="Times New Roman" w:cs="Times New Roman"/>
                  <w:sz w:val="16"/>
                  <w:szCs w:val="16"/>
                </w:rPr>
                <w:t>А</w:t>
              </w:r>
              <w:r w:rsidRPr="00C34E0F">
                <w:rPr>
                  <w:rFonts w:ascii="Times New Roman" w:hAnsi="Times New Roman" w:cs="Times New Roman"/>
                  <w:sz w:val="16"/>
                  <w:szCs w:val="16"/>
                </w:rPr>
                <w:t>удиторские доказательства</w:t>
              </w:r>
              <w:r>
                <w:rPr>
                  <w:rFonts w:ascii="Times New Roman" w:hAnsi="Times New Roman" w:cs="Times New Roman"/>
                  <w:sz w:val="16"/>
                  <w:szCs w:val="16"/>
                </w:rPr>
                <w:t xml:space="preserve"> н</w:t>
              </w:r>
            </w:ins>
            <w:ins w:id="38" w:author="User" w:date="2022-05-25T17:48:00Z">
              <w:r>
                <w:rPr>
                  <w:rFonts w:ascii="Times New Roman" w:hAnsi="Times New Roman" w:cs="Times New Roman"/>
                  <w:sz w:val="16"/>
                  <w:szCs w:val="16"/>
                </w:rPr>
                <w:t>е</w:t>
              </w:r>
              <w:r w:rsidRPr="003407BE">
                <w:rPr>
                  <w:rFonts w:ascii="Times New Roman" w:hAnsi="Times New Roman" w:cs="Times New Roman"/>
                  <w:sz w:val="16"/>
                  <w:szCs w:val="16"/>
                  <w:rPrChange w:id="39" w:author="User" w:date="2022-05-25T17:48:00Z">
                    <w:rPr>
                      <w:rFonts w:asciiTheme="majorHAnsi" w:hAnsiTheme="majorHAnsi" w:cs="Calibri Light"/>
                      <w:sz w:val="24"/>
                      <w:szCs w:val="24"/>
                    </w:rPr>
                  </w:rPrChange>
                </w:rPr>
                <w:t xml:space="preserve"> собра</w:t>
              </w:r>
              <w:r>
                <w:rPr>
                  <w:rFonts w:ascii="Times New Roman" w:hAnsi="Times New Roman" w:cs="Times New Roman"/>
                  <w:sz w:val="16"/>
                  <w:szCs w:val="16"/>
                </w:rPr>
                <w:t>ны</w:t>
              </w:r>
              <w:r w:rsidRPr="003407BE">
                <w:rPr>
                  <w:rFonts w:ascii="Times New Roman" w:hAnsi="Times New Roman" w:cs="Times New Roman"/>
                  <w:sz w:val="16"/>
                  <w:szCs w:val="16"/>
                  <w:rPrChange w:id="40" w:author="User" w:date="2022-05-25T17:48:00Z">
                    <w:rPr>
                      <w:rFonts w:asciiTheme="majorHAnsi" w:hAnsiTheme="majorHAnsi" w:cs="Calibri Light"/>
                      <w:sz w:val="24"/>
                      <w:szCs w:val="24"/>
                    </w:rPr>
                  </w:rPrChange>
                </w:rPr>
                <w:t xml:space="preserve"> и</w:t>
              </w:r>
              <w:r>
                <w:rPr>
                  <w:rFonts w:ascii="Times New Roman" w:hAnsi="Times New Roman" w:cs="Times New Roman"/>
                  <w:sz w:val="16"/>
                  <w:szCs w:val="16"/>
                </w:rPr>
                <w:t>ли</w:t>
              </w:r>
              <w:r w:rsidRPr="003407BE">
                <w:rPr>
                  <w:rFonts w:ascii="Times New Roman" w:hAnsi="Times New Roman" w:cs="Times New Roman"/>
                  <w:sz w:val="16"/>
                  <w:szCs w:val="16"/>
                  <w:rPrChange w:id="41" w:author="User" w:date="2022-05-25T17:48:00Z">
                    <w:rPr>
                      <w:rFonts w:asciiTheme="majorHAnsi" w:hAnsiTheme="majorHAnsi" w:cs="Calibri Light"/>
                      <w:sz w:val="24"/>
                      <w:szCs w:val="24"/>
                    </w:rPr>
                  </w:rPrChange>
                </w:rPr>
                <w:t xml:space="preserve"> </w:t>
              </w:r>
            </w:ins>
            <w:ins w:id="42" w:author="User" w:date="2022-05-25T17:59:00Z">
              <w:r w:rsidR="001E2AE2">
                <w:rPr>
                  <w:rFonts w:ascii="Times New Roman" w:hAnsi="Times New Roman" w:cs="Times New Roman"/>
                  <w:sz w:val="16"/>
                  <w:szCs w:val="16"/>
                </w:rPr>
                <w:t xml:space="preserve">не </w:t>
              </w:r>
            </w:ins>
            <w:ins w:id="43" w:author="User" w:date="2022-05-25T17:48:00Z">
              <w:r w:rsidRPr="003407BE">
                <w:rPr>
                  <w:rFonts w:ascii="Times New Roman" w:hAnsi="Times New Roman" w:cs="Times New Roman"/>
                  <w:sz w:val="16"/>
                  <w:szCs w:val="16"/>
                  <w:rPrChange w:id="44" w:author="User" w:date="2022-05-25T17:48:00Z">
                    <w:rPr>
                      <w:rFonts w:asciiTheme="majorHAnsi" w:hAnsiTheme="majorHAnsi" w:cs="Calibri Light"/>
                      <w:sz w:val="24"/>
                      <w:szCs w:val="24"/>
                    </w:rPr>
                  </w:rPrChange>
                </w:rPr>
                <w:t>оцен</w:t>
              </w:r>
            </w:ins>
            <w:ins w:id="45" w:author="User" w:date="2022-05-25T17:49:00Z">
              <w:r>
                <w:rPr>
                  <w:rFonts w:ascii="Times New Roman" w:hAnsi="Times New Roman" w:cs="Times New Roman"/>
                  <w:sz w:val="16"/>
                  <w:szCs w:val="16"/>
                </w:rPr>
                <w:t>ены</w:t>
              </w:r>
            </w:ins>
            <w:ins w:id="46" w:author="User" w:date="2022-05-25T17:48:00Z">
              <w:r w:rsidRPr="003407BE">
                <w:rPr>
                  <w:rFonts w:ascii="Times New Roman" w:hAnsi="Times New Roman" w:cs="Times New Roman"/>
                  <w:sz w:val="16"/>
                  <w:szCs w:val="16"/>
                  <w:rPrChange w:id="47" w:author="User" w:date="2022-05-25T17:48:00Z">
                    <w:rPr>
                      <w:rFonts w:asciiTheme="majorHAnsi" w:hAnsiTheme="majorHAnsi" w:cs="Calibri Light"/>
                      <w:sz w:val="24"/>
                      <w:szCs w:val="24"/>
                    </w:rPr>
                  </w:rPrChange>
                </w:rPr>
                <w:t xml:space="preserve"> на предмет их достаточности и </w:t>
              </w:r>
            </w:ins>
            <w:ins w:id="48" w:author="User" w:date="2022-06-03T16:42:00Z">
              <w:r w:rsidR="007C3E99">
                <w:rPr>
                  <w:rFonts w:ascii="Times New Roman" w:hAnsi="Times New Roman" w:cs="Times New Roman"/>
                  <w:sz w:val="16"/>
                  <w:szCs w:val="16"/>
                </w:rPr>
                <w:t xml:space="preserve">(или) </w:t>
              </w:r>
            </w:ins>
            <w:ins w:id="49" w:author="User" w:date="2022-05-25T17:48:00Z">
              <w:r w:rsidRPr="003407BE">
                <w:rPr>
                  <w:rFonts w:ascii="Times New Roman" w:hAnsi="Times New Roman" w:cs="Times New Roman"/>
                  <w:sz w:val="16"/>
                  <w:szCs w:val="16"/>
                  <w:rPrChange w:id="50" w:author="User" w:date="2022-05-25T17:48:00Z">
                    <w:rPr>
                      <w:rFonts w:asciiTheme="majorHAnsi" w:hAnsiTheme="majorHAnsi" w:cs="Calibri Light"/>
                      <w:sz w:val="24"/>
                      <w:szCs w:val="24"/>
                    </w:rPr>
                  </w:rPrChange>
                </w:rPr>
                <w:t>надлежащего характера для получения разумной уверенности в том, что бухгалтерская и (или) финансовая отчетность дает достоверное и объективное представление или представлена справедливо (достоверно) во всех существенных отношениях в соответствии с применимой основой составления и представления бухгалтерской и (или) финансовой отчетности.</w:t>
              </w:r>
            </w:ins>
          </w:p>
        </w:tc>
        <w:tc>
          <w:tcPr>
            <w:tcW w:w="1660" w:type="dxa"/>
            <w:gridSpan w:val="2"/>
            <w:tcBorders>
              <w:top w:val="nil"/>
              <w:left w:val="nil"/>
              <w:bottom w:val="single" w:sz="4" w:space="0" w:color="333F4F"/>
              <w:right w:val="single" w:sz="4" w:space="0" w:color="333F4F"/>
            </w:tcBorders>
            <w:shd w:val="clear" w:color="000000" w:fill="FFFFFF"/>
          </w:tcPr>
          <w:p w14:paraId="2EDB0BE6" w14:textId="3177189D" w:rsidR="003407BE" w:rsidRPr="00E30C92" w:rsidRDefault="003407BE" w:rsidP="003407BE">
            <w:pPr>
              <w:spacing w:after="0" w:line="240" w:lineRule="auto"/>
              <w:rPr>
                <w:ins w:id="51" w:author="User" w:date="2022-05-25T17:47:00Z"/>
                <w:rFonts w:ascii="Times New Roman" w:eastAsia="Times New Roman" w:hAnsi="Times New Roman" w:cs="Times New Roman"/>
                <w:color w:val="000000"/>
                <w:sz w:val="16"/>
                <w:szCs w:val="16"/>
                <w:lang w:eastAsia="ru-RU"/>
              </w:rPr>
            </w:pPr>
            <w:ins w:id="52" w:author="User" w:date="2022-05-25T17:56:00Z">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ins>
          </w:p>
        </w:tc>
        <w:tc>
          <w:tcPr>
            <w:tcW w:w="853" w:type="dxa"/>
            <w:tcBorders>
              <w:top w:val="nil"/>
              <w:left w:val="nil"/>
              <w:bottom w:val="single" w:sz="4" w:space="0" w:color="333F4F"/>
              <w:right w:val="single" w:sz="4" w:space="0" w:color="333F4F"/>
            </w:tcBorders>
            <w:shd w:val="clear" w:color="000000" w:fill="FFFFFF"/>
          </w:tcPr>
          <w:p w14:paraId="24644874" w14:textId="6BD3FEB2" w:rsidR="003407BE" w:rsidRPr="00E30C92" w:rsidRDefault="003407BE" w:rsidP="003407BE">
            <w:pPr>
              <w:spacing w:after="0" w:line="240" w:lineRule="auto"/>
              <w:jc w:val="center"/>
              <w:rPr>
                <w:ins w:id="53" w:author="User" w:date="2022-05-25T17:47:00Z"/>
                <w:rFonts w:ascii="Times New Roman" w:eastAsia="Times New Roman" w:hAnsi="Times New Roman" w:cs="Times New Roman"/>
                <w:color w:val="000000"/>
                <w:sz w:val="16"/>
                <w:szCs w:val="16"/>
                <w:lang w:eastAsia="ru-RU"/>
              </w:rPr>
            </w:pPr>
            <w:ins w:id="54" w:author="User" w:date="2022-05-25T17:56:00Z">
              <w:r>
                <w:rPr>
                  <w:rFonts w:ascii="Times New Roman" w:eastAsia="Times New Roman" w:hAnsi="Times New Roman" w:cs="Times New Roman"/>
                  <w:color w:val="000000"/>
                  <w:sz w:val="16"/>
                  <w:szCs w:val="16"/>
                  <w:lang w:eastAsia="ru-RU"/>
                </w:rPr>
                <w:t>5</w:t>
              </w:r>
            </w:ins>
          </w:p>
        </w:tc>
        <w:tc>
          <w:tcPr>
            <w:tcW w:w="3158" w:type="dxa"/>
            <w:tcBorders>
              <w:top w:val="nil"/>
              <w:left w:val="nil"/>
              <w:bottom w:val="single" w:sz="4" w:space="0" w:color="333F4F"/>
              <w:right w:val="single" w:sz="4" w:space="0" w:color="333F4F"/>
            </w:tcBorders>
            <w:shd w:val="clear" w:color="000000" w:fill="FFFFFF"/>
          </w:tcPr>
          <w:p w14:paraId="363C5213" w14:textId="18FF45CA" w:rsidR="003407BE" w:rsidRPr="001E2AE2" w:rsidRDefault="003407BE" w:rsidP="003407BE">
            <w:pPr>
              <w:spacing w:after="0" w:line="240" w:lineRule="auto"/>
              <w:rPr>
                <w:ins w:id="55" w:author="User" w:date="2022-05-25T17:47:00Z"/>
                <w:rFonts w:ascii="Times New Roman" w:eastAsia="Times New Roman" w:hAnsi="Times New Roman" w:cs="Times New Roman"/>
                <w:color w:val="000000"/>
                <w:sz w:val="16"/>
                <w:szCs w:val="16"/>
                <w:lang w:eastAsia="ru-RU"/>
              </w:rPr>
            </w:pPr>
            <w:ins w:id="56" w:author="User" w:date="2022-05-25T17:56:00Z">
              <w:r w:rsidRPr="001E2AE2">
                <w:rPr>
                  <w:rFonts w:ascii="Times New Roman" w:hAnsi="Times New Roman" w:cs="Times New Roman"/>
                  <w:sz w:val="16"/>
                  <w:szCs w:val="16"/>
                  <w:rPrChange w:id="57" w:author="User" w:date="2022-05-25T17:58:00Z">
                    <w:rPr>
                      <w:sz w:val="20"/>
                    </w:rPr>
                  </w:rPrChange>
                </w:rPr>
                <w:t xml:space="preserve">Для обоснования мнения </w:t>
              </w:r>
            </w:ins>
            <w:ins w:id="58" w:author="User" w:date="2022-05-25T17:58:00Z">
              <w:r w:rsidR="001E2AE2">
                <w:rPr>
                  <w:rFonts w:ascii="Times New Roman" w:hAnsi="Times New Roman" w:cs="Times New Roman"/>
                  <w:sz w:val="16"/>
                  <w:szCs w:val="16"/>
                </w:rPr>
                <w:t>аудиторской организации, аудитора – индивидуального предпринимателя</w:t>
              </w:r>
            </w:ins>
            <w:ins w:id="59" w:author="User" w:date="2022-05-25T17:56:00Z">
              <w:r w:rsidRPr="001E2AE2">
                <w:rPr>
                  <w:rFonts w:ascii="Times New Roman" w:hAnsi="Times New Roman" w:cs="Times New Roman"/>
                  <w:sz w:val="16"/>
                  <w:szCs w:val="16"/>
                  <w:rPrChange w:id="60" w:author="User" w:date="2022-05-25T17:58:00Z">
                    <w:rPr>
                      <w:sz w:val="20"/>
                    </w:rPr>
                  </w:rPrChange>
                </w:rPr>
                <w:t xml:space="preserve"> не получена разумн</w:t>
              </w:r>
            </w:ins>
            <w:ins w:id="61" w:author="User" w:date="2022-05-25T17:57:00Z">
              <w:r w:rsidRPr="001E2AE2">
                <w:rPr>
                  <w:rFonts w:ascii="Times New Roman" w:hAnsi="Times New Roman" w:cs="Times New Roman"/>
                  <w:sz w:val="16"/>
                  <w:szCs w:val="16"/>
                  <w:rPrChange w:id="62" w:author="User" w:date="2022-05-25T17:58:00Z">
                    <w:rPr>
                      <w:sz w:val="20"/>
                    </w:rPr>
                  </w:rPrChange>
                </w:rPr>
                <w:t>ая</w:t>
              </w:r>
            </w:ins>
            <w:ins w:id="63" w:author="User" w:date="2022-05-25T17:56:00Z">
              <w:r w:rsidRPr="001E2AE2">
                <w:rPr>
                  <w:rFonts w:ascii="Times New Roman" w:hAnsi="Times New Roman" w:cs="Times New Roman"/>
                  <w:spacing w:val="1"/>
                  <w:sz w:val="16"/>
                  <w:szCs w:val="16"/>
                  <w:rPrChange w:id="64" w:author="User" w:date="2022-05-25T17:58:00Z">
                    <w:rPr>
                      <w:spacing w:val="1"/>
                      <w:sz w:val="20"/>
                    </w:rPr>
                  </w:rPrChange>
                </w:rPr>
                <w:t xml:space="preserve"> </w:t>
              </w:r>
              <w:r w:rsidRPr="001E2AE2">
                <w:rPr>
                  <w:rFonts w:ascii="Times New Roman" w:hAnsi="Times New Roman" w:cs="Times New Roman"/>
                  <w:sz w:val="16"/>
                  <w:szCs w:val="16"/>
                  <w:rPrChange w:id="65" w:author="User" w:date="2022-05-25T17:58:00Z">
                    <w:rPr>
                      <w:sz w:val="20"/>
                    </w:rPr>
                  </w:rPrChange>
                </w:rPr>
                <w:t>уверенность в том, что финансовая отчетность в целом свободна от существенного искажения как по</w:t>
              </w:r>
              <w:r w:rsidRPr="001E2AE2">
                <w:rPr>
                  <w:rFonts w:ascii="Times New Roman" w:hAnsi="Times New Roman" w:cs="Times New Roman"/>
                  <w:spacing w:val="1"/>
                  <w:sz w:val="16"/>
                  <w:szCs w:val="16"/>
                  <w:rPrChange w:id="66" w:author="User" w:date="2022-05-25T17:58:00Z">
                    <w:rPr>
                      <w:spacing w:val="1"/>
                      <w:sz w:val="20"/>
                    </w:rPr>
                  </w:rPrChange>
                </w:rPr>
                <w:t xml:space="preserve"> </w:t>
              </w:r>
              <w:r w:rsidRPr="001E2AE2">
                <w:rPr>
                  <w:rFonts w:ascii="Times New Roman" w:hAnsi="Times New Roman" w:cs="Times New Roman"/>
                  <w:sz w:val="16"/>
                  <w:szCs w:val="16"/>
                  <w:rPrChange w:id="67" w:author="User" w:date="2022-05-25T17:58:00Z">
                    <w:rPr>
                      <w:sz w:val="20"/>
                    </w:rPr>
                  </w:rPrChange>
                </w:rPr>
                <w:t>причине</w:t>
              </w:r>
              <w:r w:rsidRPr="001E2AE2">
                <w:rPr>
                  <w:rFonts w:ascii="Times New Roman" w:hAnsi="Times New Roman" w:cs="Times New Roman"/>
                  <w:spacing w:val="-7"/>
                  <w:sz w:val="16"/>
                  <w:szCs w:val="16"/>
                  <w:rPrChange w:id="68" w:author="User" w:date="2022-05-25T17:58:00Z">
                    <w:rPr>
                      <w:spacing w:val="-7"/>
                      <w:sz w:val="20"/>
                    </w:rPr>
                  </w:rPrChange>
                </w:rPr>
                <w:t xml:space="preserve"> </w:t>
              </w:r>
              <w:r w:rsidRPr="001E2AE2">
                <w:rPr>
                  <w:rFonts w:ascii="Times New Roman" w:hAnsi="Times New Roman" w:cs="Times New Roman"/>
                  <w:sz w:val="16"/>
                  <w:szCs w:val="16"/>
                  <w:rPrChange w:id="69" w:author="User" w:date="2022-05-25T17:58:00Z">
                    <w:rPr>
                      <w:sz w:val="20"/>
                    </w:rPr>
                  </w:rPrChange>
                </w:rPr>
                <w:t>недобросовестных</w:t>
              </w:r>
              <w:r w:rsidRPr="001E2AE2">
                <w:rPr>
                  <w:rFonts w:ascii="Times New Roman" w:hAnsi="Times New Roman" w:cs="Times New Roman"/>
                  <w:spacing w:val="-8"/>
                  <w:sz w:val="16"/>
                  <w:szCs w:val="16"/>
                  <w:rPrChange w:id="70" w:author="User" w:date="2022-05-25T17:58:00Z">
                    <w:rPr>
                      <w:spacing w:val="-8"/>
                      <w:sz w:val="20"/>
                    </w:rPr>
                  </w:rPrChange>
                </w:rPr>
                <w:t xml:space="preserve"> </w:t>
              </w:r>
              <w:r w:rsidRPr="001E2AE2">
                <w:rPr>
                  <w:rFonts w:ascii="Times New Roman" w:hAnsi="Times New Roman" w:cs="Times New Roman"/>
                  <w:sz w:val="16"/>
                  <w:szCs w:val="16"/>
                  <w:rPrChange w:id="71" w:author="User" w:date="2022-05-25T17:58:00Z">
                    <w:rPr>
                      <w:sz w:val="20"/>
                    </w:rPr>
                  </w:rPrChange>
                </w:rPr>
                <w:t>действий,</w:t>
              </w:r>
              <w:r w:rsidRPr="001E2AE2">
                <w:rPr>
                  <w:rFonts w:ascii="Times New Roman" w:hAnsi="Times New Roman" w:cs="Times New Roman"/>
                  <w:spacing w:val="-7"/>
                  <w:sz w:val="16"/>
                  <w:szCs w:val="16"/>
                  <w:rPrChange w:id="72" w:author="User" w:date="2022-05-25T17:58:00Z">
                    <w:rPr>
                      <w:spacing w:val="-7"/>
                      <w:sz w:val="20"/>
                    </w:rPr>
                  </w:rPrChange>
                </w:rPr>
                <w:t xml:space="preserve"> </w:t>
              </w:r>
              <w:r w:rsidRPr="001E2AE2">
                <w:rPr>
                  <w:rFonts w:ascii="Times New Roman" w:hAnsi="Times New Roman" w:cs="Times New Roman"/>
                  <w:sz w:val="16"/>
                  <w:szCs w:val="16"/>
                  <w:rPrChange w:id="73" w:author="User" w:date="2022-05-25T17:58:00Z">
                    <w:rPr>
                      <w:sz w:val="20"/>
                    </w:rPr>
                  </w:rPrChange>
                </w:rPr>
                <w:t>так</w:t>
              </w:r>
              <w:r w:rsidRPr="001E2AE2">
                <w:rPr>
                  <w:rFonts w:ascii="Times New Roman" w:hAnsi="Times New Roman" w:cs="Times New Roman"/>
                  <w:spacing w:val="-7"/>
                  <w:sz w:val="16"/>
                  <w:szCs w:val="16"/>
                  <w:rPrChange w:id="74" w:author="User" w:date="2022-05-25T17:58:00Z">
                    <w:rPr>
                      <w:spacing w:val="-7"/>
                      <w:sz w:val="20"/>
                    </w:rPr>
                  </w:rPrChange>
                </w:rPr>
                <w:t xml:space="preserve"> </w:t>
              </w:r>
              <w:r w:rsidRPr="001E2AE2">
                <w:rPr>
                  <w:rFonts w:ascii="Times New Roman" w:hAnsi="Times New Roman" w:cs="Times New Roman"/>
                  <w:sz w:val="16"/>
                  <w:szCs w:val="16"/>
                  <w:rPrChange w:id="75" w:author="User" w:date="2022-05-25T17:58:00Z">
                    <w:rPr>
                      <w:sz w:val="20"/>
                    </w:rPr>
                  </w:rPrChange>
                </w:rPr>
                <w:t>и</w:t>
              </w:r>
              <w:r w:rsidRPr="001E2AE2">
                <w:rPr>
                  <w:rFonts w:ascii="Times New Roman" w:hAnsi="Times New Roman" w:cs="Times New Roman"/>
                  <w:spacing w:val="-8"/>
                  <w:sz w:val="16"/>
                  <w:szCs w:val="16"/>
                  <w:rPrChange w:id="76" w:author="User" w:date="2022-05-25T17:58:00Z">
                    <w:rPr>
                      <w:spacing w:val="-8"/>
                      <w:sz w:val="20"/>
                    </w:rPr>
                  </w:rPrChange>
                </w:rPr>
                <w:t xml:space="preserve"> </w:t>
              </w:r>
              <w:r w:rsidRPr="001E2AE2">
                <w:rPr>
                  <w:rFonts w:ascii="Times New Roman" w:hAnsi="Times New Roman" w:cs="Times New Roman"/>
                  <w:sz w:val="16"/>
                  <w:szCs w:val="16"/>
                  <w:rPrChange w:id="77" w:author="User" w:date="2022-05-25T17:58:00Z">
                    <w:rPr>
                      <w:sz w:val="20"/>
                    </w:rPr>
                  </w:rPrChange>
                </w:rPr>
                <w:t>вследствие</w:t>
              </w:r>
              <w:r w:rsidRPr="001E2AE2">
                <w:rPr>
                  <w:rFonts w:ascii="Times New Roman" w:hAnsi="Times New Roman" w:cs="Times New Roman"/>
                  <w:spacing w:val="-7"/>
                  <w:sz w:val="16"/>
                  <w:szCs w:val="16"/>
                  <w:rPrChange w:id="78" w:author="User" w:date="2022-05-25T17:58:00Z">
                    <w:rPr>
                      <w:spacing w:val="-7"/>
                      <w:sz w:val="20"/>
                    </w:rPr>
                  </w:rPrChange>
                </w:rPr>
                <w:t xml:space="preserve"> </w:t>
              </w:r>
              <w:r w:rsidRPr="001E2AE2">
                <w:rPr>
                  <w:rFonts w:ascii="Times New Roman" w:hAnsi="Times New Roman" w:cs="Times New Roman"/>
                  <w:sz w:val="16"/>
                  <w:szCs w:val="16"/>
                  <w:rPrChange w:id="79" w:author="User" w:date="2022-05-25T17:58:00Z">
                    <w:rPr>
                      <w:sz w:val="20"/>
                    </w:rPr>
                  </w:rPrChange>
                </w:rPr>
                <w:t>ошибки</w:t>
              </w:r>
            </w:ins>
          </w:p>
        </w:tc>
        <w:tc>
          <w:tcPr>
            <w:tcW w:w="1417" w:type="dxa"/>
            <w:tcBorders>
              <w:top w:val="nil"/>
              <w:left w:val="nil"/>
              <w:bottom w:val="single" w:sz="4" w:space="0" w:color="333F4F"/>
              <w:right w:val="single" w:sz="4" w:space="0" w:color="333F4F"/>
            </w:tcBorders>
            <w:shd w:val="clear" w:color="000000" w:fill="FFFFFF"/>
          </w:tcPr>
          <w:p w14:paraId="432564C4" w14:textId="735FE909" w:rsidR="003407BE" w:rsidRPr="00E30C92" w:rsidRDefault="003407BE" w:rsidP="003407BE">
            <w:pPr>
              <w:spacing w:after="0" w:line="240" w:lineRule="auto"/>
              <w:jc w:val="center"/>
              <w:rPr>
                <w:ins w:id="80" w:author="User" w:date="2022-05-25T17:47:00Z"/>
                <w:rFonts w:ascii="Times New Roman" w:eastAsia="Times New Roman" w:hAnsi="Times New Roman" w:cs="Times New Roman"/>
                <w:color w:val="000000"/>
                <w:sz w:val="16"/>
                <w:szCs w:val="16"/>
                <w:lang w:eastAsia="ru-RU"/>
              </w:rPr>
            </w:pPr>
            <w:ins w:id="81" w:author="User" w:date="2022-05-25T17:49:00Z">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ins>
          </w:p>
        </w:tc>
        <w:tc>
          <w:tcPr>
            <w:tcW w:w="1275" w:type="dxa"/>
            <w:tcBorders>
              <w:top w:val="nil"/>
              <w:left w:val="nil"/>
              <w:bottom w:val="single" w:sz="4" w:space="0" w:color="333F4F"/>
              <w:right w:val="single" w:sz="4" w:space="0" w:color="333F4F"/>
            </w:tcBorders>
            <w:shd w:val="clear" w:color="000000" w:fill="FFFFFF"/>
          </w:tcPr>
          <w:p w14:paraId="0C978015" w14:textId="417BEDD7" w:rsidR="003407BE" w:rsidRPr="00E30C92" w:rsidRDefault="003407BE" w:rsidP="003407BE">
            <w:pPr>
              <w:spacing w:after="0" w:line="240" w:lineRule="auto"/>
              <w:jc w:val="center"/>
              <w:rPr>
                <w:ins w:id="82" w:author="User" w:date="2022-05-25T17:47:00Z"/>
                <w:rFonts w:ascii="Times New Roman" w:eastAsia="Times New Roman" w:hAnsi="Times New Roman" w:cs="Times New Roman"/>
                <w:color w:val="000000"/>
                <w:sz w:val="16"/>
                <w:szCs w:val="16"/>
                <w:lang w:eastAsia="ru-RU"/>
              </w:rPr>
            </w:pPr>
            <w:ins w:id="83" w:author="User" w:date="2022-05-25T17:49:00Z">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ins>
          </w:p>
        </w:tc>
        <w:tc>
          <w:tcPr>
            <w:tcW w:w="1276" w:type="dxa"/>
            <w:gridSpan w:val="2"/>
            <w:tcBorders>
              <w:top w:val="nil"/>
              <w:left w:val="nil"/>
              <w:bottom w:val="single" w:sz="4" w:space="0" w:color="333F4F"/>
              <w:right w:val="single" w:sz="4" w:space="0" w:color="333F4F"/>
            </w:tcBorders>
            <w:shd w:val="clear" w:color="000000" w:fill="FFFFFF"/>
          </w:tcPr>
          <w:p w14:paraId="2B19670B" w14:textId="4A60166A" w:rsidR="003407BE" w:rsidRPr="00E30C92" w:rsidRDefault="003407BE" w:rsidP="003407BE">
            <w:pPr>
              <w:spacing w:after="0" w:line="240" w:lineRule="auto"/>
              <w:jc w:val="center"/>
              <w:rPr>
                <w:ins w:id="84" w:author="User" w:date="2022-05-25T17:47:00Z"/>
                <w:rFonts w:ascii="Times New Roman" w:eastAsia="Times New Roman" w:hAnsi="Times New Roman" w:cs="Times New Roman"/>
                <w:color w:val="000000"/>
                <w:sz w:val="16"/>
                <w:szCs w:val="16"/>
                <w:lang w:eastAsia="ru-RU"/>
              </w:rPr>
            </w:pPr>
            <w:ins w:id="85" w:author="User" w:date="2022-05-25T17:49:00Z">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ins>
          </w:p>
        </w:tc>
      </w:tr>
      <w:bookmarkEnd w:id="30"/>
      <w:tr w:rsidR="003407BE" w:rsidRPr="0042791F" w14:paraId="742963D1"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32C6C26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0E1BC7B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AC9DEC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38</w:t>
            </w:r>
          </w:p>
        </w:tc>
        <w:tc>
          <w:tcPr>
            <w:tcW w:w="2834" w:type="dxa"/>
            <w:tcBorders>
              <w:top w:val="nil"/>
              <w:left w:val="nil"/>
              <w:bottom w:val="single" w:sz="4" w:space="0" w:color="333F4F"/>
              <w:right w:val="single" w:sz="4" w:space="0" w:color="333F4F"/>
            </w:tcBorders>
            <w:shd w:val="clear" w:color="000000" w:fill="FFFFFF"/>
            <w:hideMark/>
          </w:tcPr>
          <w:p w14:paraId="0D7502B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Планирование и проведение аудиторской организацией, аудитором - индивидуальным предпринимателем аудита не позволило снизить аудиторский риск до приемлемо низкого уровня, соответствующего целям аудита. </w:t>
            </w:r>
          </w:p>
        </w:tc>
        <w:tc>
          <w:tcPr>
            <w:tcW w:w="1660" w:type="dxa"/>
            <w:gridSpan w:val="2"/>
            <w:tcBorders>
              <w:top w:val="nil"/>
              <w:left w:val="nil"/>
              <w:bottom w:val="single" w:sz="4" w:space="0" w:color="333F4F"/>
              <w:right w:val="single" w:sz="4" w:space="0" w:color="333F4F"/>
            </w:tcBorders>
            <w:shd w:val="clear" w:color="000000" w:fill="FFFFFF"/>
            <w:hideMark/>
          </w:tcPr>
          <w:p w14:paraId="5CF6E33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067713D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r w:rsidRPr="00E30C92">
              <w:rPr>
                <w:rFonts w:ascii="Times New Roman" w:eastAsia="Times New Roman" w:hAnsi="Times New Roman" w:cs="Times New Roman"/>
                <w:color w:val="000000"/>
                <w:sz w:val="16"/>
                <w:szCs w:val="16"/>
                <w:lang w:eastAsia="ru-RU"/>
              </w:rPr>
              <w:br/>
              <w:t>А45</w:t>
            </w:r>
          </w:p>
        </w:tc>
        <w:tc>
          <w:tcPr>
            <w:tcW w:w="3158" w:type="dxa"/>
            <w:tcBorders>
              <w:top w:val="nil"/>
              <w:left w:val="nil"/>
              <w:bottom w:val="single" w:sz="4" w:space="0" w:color="333F4F"/>
              <w:right w:val="single" w:sz="4" w:space="0" w:color="333F4F"/>
            </w:tcBorders>
            <w:shd w:val="clear" w:color="000000" w:fill="FFFFFF"/>
            <w:hideMark/>
          </w:tcPr>
          <w:p w14:paraId="2141D43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Определенные аудиторской организацией, аудитором - индивидуальным предпринимателем характер, сроки и объем аудиторских процедур не позволили снизить аудиторский риск до приемлемо низкого уровня.</w:t>
            </w:r>
          </w:p>
        </w:tc>
        <w:tc>
          <w:tcPr>
            <w:tcW w:w="1417" w:type="dxa"/>
            <w:tcBorders>
              <w:top w:val="nil"/>
              <w:left w:val="nil"/>
              <w:bottom w:val="single" w:sz="4" w:space="0" w:color="333F4F"/>
              <w:right w:val="single" w:sz="4" w:space="0" w:color="333F4F"/>
            </w:tcBorders>
            <w:shd w:val="clear" w:color="000000" w:fill="FFFFFF"/>
            <w:hideMark/>
          </w:tcPr>
          <w:p w14:paraId="7575F32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8FEF8F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8A1D9B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3407BE" w:rsidRPr="0042791F" w14:paraId="1D3746B4"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72E7475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w:t>
            </w:r>
          </w:p>
        </w:tc>
        <w:tc>
          <w:tcPr>
            <w:tcW w:w="1816" w:type="dxa"/>
            <w:tcBorders>
              <w:top w:val="nil"/>
              <w:left w:val="nil"/>
              <w:bottom w:val="single" w:sz="4" w:space="0" w:color="333F4F"/>
              <w:right w:val="single" w:sz="4" w:space="0" w:color="333F4F"/>
            </w:tcBorders>
            <w:shd w:val="clear" w:color="000000" w:fill="FFFFFF"/>
            <w:hideMark/>
          </w:tcPr>
          <w:p w14:paraId="2DA84BD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2C72475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40</w:t>
            </w:r>
          </w:p>
        </w:tc>
        <w:tc>
          <w:tcPr>
            <w:tcW w:w="2834" w:type="dxa"/>
            <w:tcBorders>
              <w:top w:val="nil"/>
              <w:left w:val="nil"/>
              <w:bottom w:val="single" w:sz="4" w:space="0" w:color="333F4F"/>
              <w:right w:val="single" w:sz="4" w:space="0" w:color="333F4F"/>
            </w:tcBorders>
            <w:shd w:val="clear" w:color="000000" w:fill="FFFFFF"/>
            <w:hideMark/>
          </w:tcPr>
          <w:p w14:paraId="3728362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определено, является ли влияние обнаруженных и </w:t>
            </w:r>
            <w:proofErr w:type="spellStart"/>
            <w:r w:rsidRPr="00E30C92">
              <w:rPr>
                <w:rFonts w:ascii="Times New Roman" w:eastAsia="Times New Roman" w:hAnsi="Times New Roman" w:cs="Times New Roman"/>
                <w:color w:val="000000"/>
                <w:sz w:val="16"/>
                <w:szCs w:val="16"/>
                <w:lang w:eastAsia="ru-RU"/>
              </w:rPr>
              <w:t>неустраненных</w:t>
            </w:r>
            <w:proofErr w:type="spellEnd"/>
            <w:r w:rsidRPr="00E30C92">
              <w:rPr>
                <w:rFonts w:ascii="Times New Roman" w:eastAsia="Times New Roman" w:hAnsi="Times New Roman" w:cs="Times New Roman"/>
                <w:color w:val="000000"/>
                <w:sz w:val="16"/>
                <w:szCs w:val="16"/>
                <w:lang w:eastAsia="ru-RU"/>
              </w:rPr>
              <w:t xml:space="preserve"> искажений по отдельности и (или) в совокупности существенным для бухгалтерской и (или) финансовой отчетности в целом.</w:t>
            </w:r>
          </w:p>
        </w:tc>
        <w:tc>
          <w:tcPr>
            <w:tcW w:w="1660" w:type="dxa"/>
            <w:gridSpan w:val="2"/>
            <w:tcBorders>
              <w:top w:val="nil"/>
              <w:left w:val="nil"/>
              <w:bottom w:val="single" w:sz="4" w:space="0" w:color="333F4F"/>
              <w:right w:val="single" w:sz="4" w:space="0" w:color="333F4F"/>
            </w:tcBorders>
            <w:shd w:val="clear" w:color="000000" w:fill="FFFFFF"/>
            <w:hideMark/>
          </w:tcPr>
          <w:p w14:paraId="1CB1D2E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6CF3C65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5F0E1309" w14:textId="4A6DBE41"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Принцип существенности не применен при планировании и (или) проведении аудита и (или) при оценке воздействия на аудит выявленных искажений (при наличии) или суждение о существенности вынесено без учета сопутствующих обстоятельств, зависящих от понимания аудитором потребностей в финансовой информации конкретных пользователей финансовой отчетности, размера или характера того или иного искажения или от сочетания обоих этих факторов.</w:t>
            </w:r>
          </w:p>
        </w:tc>
        <w:tc>
          <w:tcPr>
            <w:tcW w:w="1417" w:type="dxa"/>
            <w:tcBorders>
              <w:top w:val="nil"/>
              <w:left w:val="nil"/>
              <w:bottom w:val="single" w:sz="4" w:space="0" w:color="333F4F"/>
              <w:right w:val="single" w:sz="4" w:space="0" w:color="333F4F"/>
            </w:tcBorders>
            <w:shd w:val="clear" w:color="000000" w:fill="FFFFFF"/>
            <w:hideMark/>
          </w:tcPr>
          <w:p w14:paraId="39FD291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01E5BF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7BB72F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3407BE" w:rsidRPr="0042791F" w14:paraId="2A6D8259" w14:textId="77777777" w:rsidTr="00696019">
        <w:trPr>
          <w:gridAfter w:val="1"/>
          <w:wAfter w:w="6" w:type="dxa"/>
          <w:trHeight w:val="1054"/>
        </w:trPr>
        <w:tc>
          <w:tcPr>
            <w:tcW w:w="691" w:type="dxa"/>
            <w:tcBorders>
              <w:top w:val="nil"/>
              <w:left w:val="single" w:sz="4" w:space="0" w:color="333F4F"/>
              <w:bottom w:val="single" w:sz="4" w:space="0" w:color="333F4F"/>
              <w:right w:val="single" w:sz="4" w:space="0" w:color="333F4F"/>
            </w:tcBorders>
            <w:shd w:val="clear" w:color="000000" w:fill="FFFFFF"/>
            <w:hideMark/>
          </w:tcPr>
          <w:p w14:paraId="6CA0255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56C5F63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0383740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44</w:t>
            </w:r>
          </w:p>
        </w:tc>
        <w:tc>
          <w:tcPr>
            <w:tcW w:w="2834" w:type="dxa"/>
            <w:tcBorders>
              <w:top w:val="nil"/>
              <w:left w:val="nil"/>
              <w:bottom w:val="single" w:sz="4" w:space="0" w:color="333F4F"/>
              <w:right w:val="single" w:sz="4" w:space="0" w:color="333F4F"/>
            </w:tcBorders>
            <w:shd w:val="clear" w:color="000000" w:fill="FFFFFF"/>
            <w:hideMark/>
          </w:tcPr>
          <w:p w14:paraId="6506CE1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Для подбора аудиторских процедур, направленных на выявление существенных искажений бухгалтерской и (или) финансовой отчетности аудируемого лица, не оценены риски существенного искажения информации на уровне бухгалтерской и (или) финансовой отчетности в целом и (или) на уровне предпосылок подготовки бухгалтерской и (или) финансовой отчетности в отношении групп хозяйственных операций, остатков по счетам бухгалтерского учета и раскрытий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511C2B6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40B913D6" w14:textId="349DDC6C"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17, </w:t>
            </w:r>
            <w:r w:rsidRPr="00E30C92">
              <w:rPr>
                <w:rFonts w:ascii="Times New Roman" w:eastAsia="Times New Roman" w:hAnsi="Times New Roman" w:cs="Times New Roman"/>
                <w:color w:val="000000"/>
                <w:sz w:val="16"/>
                <w:szCs w:val="16"/>
                <w:lang w:eastAsia="ru-RU"/>
              </w:rPr>
              <w:t>А36</w:t>
            </w:r>
          </w:p>
        </w:tc>
        <w:tc>
          <w:tcPr>
            <w:tcW w:w="3158" w:type="dxa"/>
            <w:tcBorders>
              <w:top w:val="nil"/>
              <w:left w:val="nil"/>
              <w:bottom w:val="single" w:sz="4" w:space="0" w:color="333F4F"/>
              <w:right w:val="single" w:sz="4" w:space="0" w:color="333F4F"/>
            </w:tcBorders>
            <w:shd w:val="clear" w:color="000000" w:fill="FFFFFF"/>
            <w:hideMark/>
          </w:tcPr>
          <w:p w14:paraId="173ACC4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Риски существенного искажения информации для планирования и проведения аудиторских процедур, направленных на выявление существенных искажений финансовой отчетности аудируемого лица, не оценены на уровне финансовой отчетности в целом и (или) на уровне предпосылок в отношении видов операций, остатков по счетам и раскрытий информации.</w:t>
            </w:r>
          </w:p>
        </w:tc>
        <w:tc>
          <w:tcPr>
            <w:tcW w:w="1417" w:type="dxa"/>
            <w:tcBorders>
              <w:top w:val="nil"/>
              <w:left w:val="nil"/>
              <w:bottom w:val="single" w:sz="4" w:space="0" w:color="333F4F"/>
              <w:right w:val="single" w:sz="4" w:space="0" w:color="333F4F"/>
            </w:tcBorders>
            <w:shd w:val="clear" w:color="000000" w:fill="FFFFFF"/>
            <w:hideMark/>
          </w:tcPr>
          <w:p w14:paraId="7E703152" w14:textId="77777777" w:rsidR="003407BE" w:rsidRDefault="003407BE" w:rsidP="003407BE">
            <w:pPr>
              <w:spacing w:after="0" w:line="240" w:lineRule="auto"/>
              <w:jc w:val="center"/>
              <w:rPr>
                <w:ins w:id="86" w:author="User" w:date="2022-06-06T14:32:00Z"/>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p w14:paraId="5D734055" w14:textId="77777777" w:rsidR="008240F4" w:rsidRDefault="008240F4" w:rsidP="003407BE">
            <w:pPr>
              <w:spacing w:after="0" w:line="240" w:lineRule="auto"/>
              <w:jc w:val="center"/>
              <w:rPr>
                <w:ins w:id="87" w:author="User" w:date="2022-06-06T14:32:00Z"/>
                <w:rFonts w:ascii="Times New Roman" w:eastAsia="Times New Roman" w:hAnsi="Times New Roman" w:cs="Times New Roman"/>
                <w:color w:val="000000"/>
                <w:sz w:val="16"/>
                <w:szCs w:val="16"/>
                <w:lang w:eastAsia="ru-RU"/>
              </w:rPr>
            </w:pPr>
          </w:p>
          <w:p w14:paraId="45BBFAAA" w14:textId="36383BD8" w:rsidR="008240F4" w:rsidRPr="00E30C92" w:rsidRDefault="008240F4" w:rsidP="003407BE">
            <w:pPr>
              <w:spacing w:after="0" w:line="240" w:lineRule="auto"/>
              <w:jc w:val="center"/>
              <w:rPr>
                <w:rFonts w:ascii="Times New Roman" w:eastAsia="Times New Roman" w:hAnsi="Times New Roman" w:cs="Times New Roman"/>
                <w:color w:val="000000"/>
                <w:sz w:val="16"/>
                <w:szCs w:val="16"/>
                <w:lang w:eastAsia="ru-RU"/>
              </w:rPr>
            </w:pPr>
            <w:ins w:id="88" w:author="User" w:date="2022-06-06T14:32:00Z">
              <w:r>
                <w:rPr>
                  <w:rFonts w:ascii="Times New Roman" w:eastAsia="Times New Roman" w:hAnsi="Times New Roman" w:cs="Times New Roman"/>
                  <w:color w:val="000000"/>
                  <w:sz w:val="16"/>
                  <w:szCs w:val="16"/>
                  <w:lang w:eastAsia="ru-RU"/>
                </w:rPr>
                <w:t xml:space="preserve">Существенное </w:t>
              </w:r>
            </w:ins>
          </w:p>
        </w:tc>
        <w:tc>
          <w:tcPr>
            <w:tcW w:w="1275" w:type="dxa"/>
            <w:tcBorders>
              <w:top w:val="nil"/>
              <w:left w:val="nil"/>
              <w:bottom w:val="single" w:sz="4" w:space="0" w:color="333F4F"/>
              <w:right w:val="single" w:sz="4" w:space="0" w:color="333F4F"/>
            </w:tcBorders>
            <w:shd w:val="clear" w:color="000000" w:fill="FFFFFF"/>
            <w:hideMark/>
          </w:tcPr>
          <w:p w14:paraId="4ADEDB21" w14:textId="77777777" w:rsidR="003407BE" w:rsidRDefault="001E2AE2" w:rsidP="003407BE">
            <w:pPr>
              <w:spacing w:after="0" w:line="240" w:lineRule="auto"/>
              <w:jc w:val="center"/>
              <w:rPr>
                <w:ins w:id="89" w:author="User" w:date="2022-06-06T14:32:00Z"/>
                <w:rFonts w:ascii="Times New Roman" w:eastAsia="Times New Roman" w:hAnsi="Times New Roman" w:cs="Times New Roman"/>
                <w:color w:val="000000"/>
                <w:sz w:val="16"/>
                <w:szCs w:val="16"/>
                <w:lang w:eastAsia="ru-RU"/>
              </w:rPr>
            </w:pPr>
            <w:ins w:id="90" w:author="User" w:date="2022-05-25T18:01:00Z">
              <w:r>
                <w:rPr>
                  <w:rFonts w:ascii="Times New Roman" w:eastAsia="Times New Roman" w:hAnsi="Times New Roman" w:cs="Times New Roman"/>
                  <w:color w:val="000000"/>
                  <w:sz w:val="16"/>
                  <w:szCs w:val="16"/>
                  <w:lang w:eastAsia="ru-RU"/>
                </w:rPr>
                <w:t>Неу</w:t>
              </w:r>
            </w:ins>
            <w:del w:id="91" w:author="User" w:date="2022-05-25T18:01:00Z">
              <w:r w:rsidR="003407BE" w:rsidRPr="00E30C92" w:rsidDel="001E2AE2">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p w14:paraId="4CEC6BFA" w14:textId="77777777" w:rsidR="008240F4" w:rsidRDefault="008240F4" w:rsidP="003407BE">
            <w:pPr>
              <w:spacing w:after="0" w:line="240" w:lineRule="auto"/>
              <w:jc w:val="center"/>
              <w:rPr>
                <w:ins w:id="92" w:author="User" w:date="2022-06-06T14:32:00Z"/>
                <w:rFonts w:ascii="Times New Roman" w:eastAsia="Times New Roman" w:hAnsi="Times New Roman" w:cs="Times New Roman"/>
                <w:color w:val="000000"/>
                <w:sz w:val="16"/>
                <w:szCs w:val="16"/>
                <w:lang w:eastAsia="ru-RU"/>
              </w:rPr>
            </w:pPr>
          </w:p>
          <w:p w14:paraId="578C260C" w14:textId="6B753112" w:rsidR="008240F4" w:rsidRPr="00E30C92" w:rsidRDefault="008240F4" w:rsidP="003407BE">
            <w:pPr>
              <w:spacing w:after="0" w:line="240" w:lineRule="auto"/>
              <w:jc w:val="center"/>
              <w:rPr>
                <w:rFonts w:ascii="Times New Roman" w:eastAsia="Times New Roman" w:hAnsi="Times New Roman" w:cs="Times New Roman"/>
                <w:color w:val="000000"/>
                <w:sz w:val="16"/>
                <w:szCs w:val="16"/>
                <w:lang w:eastAsia="ru-RU"/>
              </w:rPr>
            </w:pPr>
            <w:ins w:id="93" w:author="User" w:date="2022-06-06T14:32:00Z">
              <w:r>
                <w:rPr>
                  <w:rFonts w:ascii="Times New Roman" w:eastAsia="Times New Roman" w:hAnsi="Times New Roman" w:cs="Times New Roman"/>
                  <w:color w:val="000000"/>
                  <w:sz w:val="16"/>
                  <w:szCs w:val="16"/>
                  <w:lang w:eastAsia="ru-RU"/>
                </w:rPr>
                <w:t>Неустранимое</w:t>
              </w:r>
            </w:ins>
          </w:p>
        </w:tc>
        <w:tc>
          <w:tcPr>
            <w:tcW w:w="1276" w:type="dxa"/>
            <w:gridSpan w:val="2"/>
            <w:tcBorders>
              <w:top w:val="nil"/>
              <w:left w:val="nil"/>
              <w:bottom w:val="single" w:sz="4" w:space="0" w:color="333F4F"/>
              <w:right w:val="single" w:sz="4" w:space="0" w:color="333F4F"/>
            </w:tcBorders>
            <w:shd w:val="clear" w:color="000000" w:fill="FFFFFF"/>
            <w:hideMark/>
          </w:tcPr>
          <w:p w14:paraId="369C6F7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51FD282D"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462E60C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7C449BD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6F1AB11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46</w:t>
            </w:r>
          </w:p>
        </w:tc>
        <w:tc>
          <w:tcPr>
            <w:tcW w:w="2834" w:type="dxa"/>
            <w:tcBorders>
              <w:top w:val="nil"/>
              <w:left w:val="nil"/>
              <w:bottom w:val="single" w:sz="4" w:space="0" w:color="333F4F"/>
              <w:right w:val="single" w:sz="4" w:space="0" w:color="333F4F"/>
            </w:tcBorders>
            <w:shd w:val="clear" w:color="000000" w:fill="FFFFFF"/>
            <w:hideMark/>
          </w:tcPr>
          <w:p w14:paraId="6E08851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определены общие ответные действия, выполняемые в соответствии с оцененным риском существенного искажения информации на уровне бухгалтерской и (или) финансовой отчетности в целом, руководствуясь НПАД "Аудиторские процедуры, выполняемые в соответствии с оцененными рисками".</w:t>
            </w:r>
          </w:p>
        </w:tc>
        <w:tc>
          <w:tcPr>
            <w:tcW w:w="1660" w:type="dxa"/>
            <w:gridSpan w:val="2"/>
            <w:tcBorders>
              <w:top w:val="nil"/>
              <w:left w:val="nil"/>
              <w:bottom w:val="single" w:sz="4" w:space="0" w:color="333F4F"/>
              <w:right w:val="single" w:sz="4" w:space="0" w:color="333F4F"/>
            </w:tcBorders>
            <w:shd w:val="clear" w:color="000000" w:fill="FFFFFF"/>
            <w:hideMark/>
          </w:tcPr>
          <w:p w14:paraId="57E7879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6848C46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r w:rsidRPr="00E30C92">
              <w:rPr>
                <w:rFonts w:ascii="Times New Roman" w:eastAsia="Times New Roman" w:hAnsi="Times New Roman" w:cs="Times New Roman"/>
                <w:color w:val="000000"/>
                <w:sz w:val="16"/>
                <w:szCs w:val="16"/>
                <w:lang w:eastAsia="ru-RU"/>
              </w:rPr>
              <w:br/>
              <w:t>А52</w:t>
            </w:r>
          </w:p>
        </w:tc>
        <w:tc>
          <w:tcPr>
            <w:tcW w:w="3158" w:type="dxa"/>
            <w:tcBorders>
              <w:top w:val="nil"/>
              <w:left w:val="nil"/>
              <w:bottom w:val="single" w:sz="4" w:space="0" w:color="333F4F"/>
              <w:right w:val="single" w:sz="4" w:space="0" w:color="333F4F"/>
            </w:tcBorders>
            <w:shd w:val="clear" w:color="000000" w:fill="FFFFFF"/>
            <w:hideMark/>
          </w:tcPr>
          <w:p w14:paraId="4AA29CF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сформировано обоснование для выявления и оценки рисков существенного искажения на уровне финансовой отчетности и на уровне предпосылок путем выполнения процедур оценки рисков и иных связанных с этим действий.</w:t>
            </w:r>
          </w:p>
        </w:tc>
        <w:tc>
          <w:tcPr>
            <w:tcW w:w="1417" w:type="dxa"/>
            <w:tcBorders>
              <w:top w:val="nil"/>
              <w:left w:val="nil"/>
              <w:bottom w:val="single" w:sz="4" w:space="0" w:color="333F4F"/>
              <w:right w:val="single" w:sz="4" w:space="0" w:color="333F4F"/>
            </w:tcBorders>
            <w:shd w:val="clear" w:color="000000" w:fill="FFFFFF"/>
            <w:hideMark/>
          </w:tcPr>
          <w:p w14:paraId="5B6DC1B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CAD9CF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B6A8F0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7 части 2 пункта 51</w:t>
            </w:r>
          </w:p>
        </w:tc>
      </w:tr>
      <w:tr w:rsidR="003407BE" w:rsidRPr="0042791F" w14:paraId="6BA46D77"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77FB282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793F556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0DBC1AF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50</w:t>
            </w:r>
          </w:p>
        </w:tc>
        <w:tc>
          <w:tcPr>
            <w:tcW w:w="2834" w:type="dxa"/>
            <w:tcBorders>
              <w:top w:val="nil"/>
              <w:left w:val="nil"/>
              <w:bottom w:val="single" w:sz="4" w:space="0" w:color="333F4F"/>
              <w:right w:val="single" w:sz="4" w:space="0" w:color="333F4F"/>
            </w:tcBorders>
            <w:shd w:val="clear" w:color="000000" w:fill="FFFFFF"/>
            <w:hideMark/>
          </w:tcPr>
          <w:p w14:paraId="0463921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осуществлено тестирование средств контроля, чтобы убедиться в правильности сделанного допущения эффективности средств контроля в случае, когда оценка риска существенного искажения проведена исходя из допущения эффективности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7AE8F2D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55BA1F6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r w:rsidRPr="00E30C92">
              <w:rPr>
                <w:rFonts w:ascii="Times New Roman" w:eastAsia="Times New Roman" w:hAnsi="Times New Roman" w:cs="Times New Roman"/>
                <w:color w:val="000000"/>
                <w:sz w:val="16"/>
                <w:szCs w:val="16"/>
                <w:lang w:eastAsia="ru-RU"/>
              </w:rPr>
              <w:br/>
              <w:t>А41</w:t>
            </w:r>
          </w:p>
        </w:tc>
        <w:tc>
          <w:tcPr>
            <w:tcW w:w="3158" w:type="dxa"/>
            <w:tcBorders>
              <w:top w:val="nil"/>
              <w:left w:val="nil"/>
              <w:bottom w:val="single" w:sz="4" w:space="0" w:color="333F4F"/>
              <w:right w:val="single" w:sz="4" w:space="0" w:color="333F4F"/>
            </w:tcBorders>
            <w:shd w:val="clear" w:color="000000" w:fill="FFFFFF"/>
            <w:hideMark/>
          </w:tcPr>
          <w:p w14:paraId="60540D9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проверена операционная эффективность средств внутреннего контроля призванных противостоять выявленным рискам, угрожающим достижению тех целей организации, которые имеют отношение к подготовке финансовой отчетности организации при наличии условий, предусмотренных международными стандартами аудита.</w:t>
            </w:r>
          </w:p>
        </w:tc>
        <w:tc>
          <w:tcPr>
            <w:tcW w:w="1417" w:type="dxa"/>
            <w:tcBorders>
              <w:top w:val="nil"/>
              <w:left w:val="nil"/>
              <w:bottom w:val="single" w:sz="4" w:space="0" w:color="333F4F"/>
              <w:right w:val="single" w:sz="4" w:space="0" w:color="333F4F"/>
            </w:tcBorders>
            <w:shd w:val="clear" w:color="000000" w:fill="FFFFFF"/>
            <w:hideMark/>
          </w:tcPr>
          <w:p w14:paraId="28481542" w14:textId="77777777" w:rsidR="00C112E7" w:rsidRDefault="00C112E7" w:rsidP="003407BE">
            <w:pPr>
              <w:spacing w:after="0" w:line="240" w:lineRule="auto"/>
              <w:jc w:val="center"/>
              <w:rPr>
                <w:ins w:id="94" w:author="User" w:date="2022-06-07T12:48:00Z"/>
                <w:rFonts w:ascii="Times New Roman" w:eastAsia="Times New Roman" w:hAnsi="Times New Roman" w:cs="Times New Roman"/>
                <w:color w:val="000000"/>
                <w:sz w:val="16"/>
                <w:szCs w:val="16"/>
                <w:lang w:eastAsia="ru-RU"/>
              </w:rPr>
            </w:pPr>
            <w:ins w:id="95" w:author="User" w:date="2022-06-07T12:48:00Z">
              <w:r>
                <w:rPr>
                  <w:rFonts w:ascii="Times New Roman" w:eastAsia="Times New Roman" w:hAnsi="Times New Roman" w:cs="Times New Roman"/>
                  <w:color w:val="000000"/>
                  <w:sz w:val="16"/>
                  <w:szCs w:val="16"/>
                  <w:lang w:eastAsia="ru-RU"/>
                </w:rPr>
                <w:t>Несущественное</w:t>
              </w:r>
            </w:ins>
          </w:p>
          <w:p w14:paraId="545CF7B1" w14:textId="77777777" w:rsidR="00C112E7" w:rsidRDefault="00C112E7" w:rsidP="003407BE">
            <w:pPr>
              <w:spacing w:after="0" w:line="240" w:lineRule="auto"/>
              <w:jc w:val="center"/>
              <w:rPr>
                <w:ins w:id="96" w:author="User" w:date="2022-06-07T12:48:00Z"/>
                <w:rFonts w:ascii="Times New Roman" w:eastAsia="Times New Roman" w:hAnsi="Times New Roman" w:cs="Times New Roman"/>
                <w:color w:val="000000"/>
                <w:sz w:val="16"/>
                <w:szCs w:val="16"/>
                <w:lang w:eastAsia="ru-RU"/>
              </w:rPr>
            </w:pPr>
          </w:p>
          <w:p w14:paraId="1399F26F" w14:textId="706456A5"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CFE1773" w14:textId="71195C45" w:rsidR="00C112E7" w:rsidRDefault="00C112E7" w:rsidP="003407BE">
            <w:pPr>
              <w:spacing w:after="0" w:line="240" w:lineRule="auto"/>
              <w:jc w:val="center"/>
              <w:rPr>
                <w:ins w:id="97" w:author="User" w:date="2022-06-07T12:48:00Z"/>
                <w:rFonts w:ascii="Times New Roman" w:eastAsia="Times New Roman" w:hAnsi="Times New Roman" w:cs="Times New Roman"/>
                <w:color w:val="000000"/>
                <w:sz w:val="16"/>
                <w:szCs w:val="16"/>
                <w:lang w:eastAsia="ru-RU"/>
              </w:rPr>
            </w:pPr>
            <w:ins w:id="98" w:author="User" w:date="2022-06-07T12:49:00Z">
              <w:r>
                <w:rPr>
                  <w:rFonts w:ascii="Times New Roman" w:eastAsia="Times New Roman" w:hAnsi="Times New Roman" w:cs="Times New Roman"/>
                  <w:color w:val="000000"/>
                  <w:sz w:val="16"/>
                  <w:szCs w:val="16"/>
                  <w:lang w:eastAsia="ru-RU"/>
                </w:rPr>
                <w:t>Неустранимое</w:t>
              </w:r>
            </w:ins>
          </w:p>
          <w:p w14:paraId="52B90BF8" w14:textId="77777777" w:rsidR="00C112E7" w:rsidRDefault="00C112E7" w:rsidP="003407BE">
            <w:pPr>
              <w:spacing w:after="0" w:line="240" w:lineRule="auto"/>
              <w:jc w:val="center"/>
              <w:rPr>
                <w:ins w:id="99" w:author="User" w:date="2022-06-07T12:48:00Z"/>
                <w:rFonts w:ascii="Times New Roman" w:eastAsia="Times New Roman" w:hAnsi="Times New Roman" w:cs="Times New Roman"/>
                <w:color w:val="000000"/>
                <w:sz w:val="16"/>
                <w:szCs w:val="16"/>
                <w:lang w:eastAsia="ru-RU"/>
              </w:rPr>
            </w:pPr>
          </w:p>
          <w:p w14:paraId="13F655FB" w14:textId="3AD684FF" w:rsidR="003407BE" w:rsidRPr="00E30C92" w:rsidRDefault="008240F4" w:rsidP="003407BE">
            <w:pPr>
              <w:spacing w:after="0" w:line="240" w:lineRule="auto"/>
              <w:jc w:val="center"/>
              <w:rPr>
                <w:rFonts w:ascii="Times New Roman" w:eastAsia="Times New Roman" w:hAnsi="Times New Roman" w:cs="Times New Roman"/>
                <w:color w:val="000000"/>
                <w:sz w:val="16"/>
                <w:szCs w:val="16"/>
                <w:lang w:eastAsia="ru-RU"/>
              </w:rPr>
            </w:pPr>
            <w:ins w:id="100" w:author="User" w:date="2022-06-06T14:33:00Z">
              <w:r>
                <w:rPr>
                  <w:rFonts w:ascii="Times New Roman" w:eastAsia="Times New Roman" w:hAnsi="Times New Roman" w:cs="Times New Roman"/>
                  <w:color w:val="000000"/>
                  <w:sz w:val="16"/>
                  <w:szCs w:val="16"/>
                  <w:lang w:eastAsia="ru-RU"/>
                </w:rPr>
                <w:t>Неу</w:t>
              </w:r>
            </w:ins>
            <w:del w:id="101" w:author="User" w:date="2022-06-06T14:33:00Z">
              <w:r w:rsidR="003407BE" w:rsidRPr="00E30C92" w:rsidDel="008240F4">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C4D46D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2360F18B" w14:textId="77777777" w:rsidTr="008C1ADE">
        <w:trPr>
          <w:gridAfter w:val="1"/>
          <w:wAfter w:w="6" w:type="dxa"/>
          <w:trHeight w:val="1620"/>
        </w:trPr>
        <w:tc>
          <w:tcPr>
            <w:tcW w:w="691" w:type="dxa"/>
            <w:tcBorders>
              <w:top w:val="nil"/>
              <w:left w:val="single" w:sz="4" w:space="0" w:color="333F4F"/>
              <w:bottom w:val="single" w:sz="4" w:space="0" w:color="333F4F"/>
              <w:right w:val="single" w:sz="4" w:space="0" w:color="333F4F"/>
            </w:tcBorders>
            <w:shd w:val="clear" w:color="000000" w:fill="FFFFFF"/>
            <w:hideMark/>
          </w:tcPr>
          <w:p w14:paraId="1E085EB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w:t>
            </w:r>
          </w:p>
        </w:tc>
        <w:tc>
          <w:tcPr>
            <w:tcW w:w="1816" w:type="dxa"/>
            <w:tcBorders>
              <w:top w:val="nil"/>
              <w:left w:val="nil"/>
              <w:bottom w:val="single" w:sz="4" w:space="0" w:color="333F4F"/>
              <w:right w:val="single" w:sz="4" w:space="0" w:color="333F4F"/>
            </w:tcBorders>
            <w:shd w:val="clear" w:color="000000" w:fill="FFFFFF"/>
            <w:hideMark/>
          </w:tcPr>
          <w:p w14:paraId="4225C53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3E0C37D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54</w:t>
            </w:r>
          </w:p>
        </w:tc>
        <w:tc>
          <w:tcPr>
            <w:tcW w:w="2834" w:type="dxa"/>
            <w:tcBorders>
              <w:top w:val="nil"/>
              <w:left w:val="nil"/>
              <w:bottom w:val="single" w:sz="4" w:space="0" w:color="333F4F"/>
              <w:right w:val="single" w:sz="4" w:space="0" w:color="333F4F"/>
            </w:tcBorders>
            <w:shd w:val="clear" w:color="000000" w:fill="FFFFFF"/>
            <w:hideMark/>
          </w:tcPr>
          <w:p w14:paraId="75C7BB1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 формирования аудиторского мнения не получено убеждение, достигнута ли в ходе аудита разумная уверенность в том, что бухгалтерская и (или) финансовая отчетность в целом не содержит существенных искажений, возникших в результате ошибок и (или) недобросовестных действий.</w:t>
            </w:r>
          </w:p>
        </w:tc>
        <w:tc>
          <w:tcPr>
            <w:tcW w:w="1660" w:type="dxa"/>
            <w:gridSpan w:val="2"/>
            <w:tcBorders>
              <w:top w:val="nil"/>
              <w:left w:val="nil"/>
              <w:bottom w:val="single" w:sz="4" w:space="0" w:color="333F4F"/>
              <w:right w:val="single" w:sz="4" w:space="0" w:color="333F4F"/>
            </w:tcBorders>
            <w:shd w:val="clear" w:color="000000" w:fill="FFFFFF"/>
            <w:hideMark/>
          </w:tcPr>
          <w:p w14:paraId="0A60C50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D73AAE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1971634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 формирования аудиторского мнения аудитор не сделал вывод, получена ли в ходе аудита разумная уверенность, что финансовая отчетность не содержит существенных искажений вследствие недобросовестных действий или ошибок.</w:t>
            </w:r>
          </w:p>
        </w:tc>
        <w:tc>
          <w:tcPr>
            <w:tcW w:w="1417" w:type="dxa"/>
            <w:tcBorders>
              <w:top w:val="nil"/>
              <w:left w:val="nil"/>
              <w:bottom w:val="single" w:sz="4" w:space="0" w:color="333F4F"/>
              <w:right w:val="single" w:sz="4" w:space="0" w:color="333F4F"/>
            </w:tcBorders>
            <w:shd w:val="clear" w:color="000000" w:fill="FFFFFF"/>
            <w:hideMark/>
          </w:tcPr>
          <w:p w14:paraId="2DFB379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990AC0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E240193" w14:textId="77777777" w:rsidR="003407BE" w:rsidRDefault="003407BE" w:rsidP="003407BE">
            <w:pPr>
              <w:spacing w:after="0" w:line="240" w:lineRule="auto"/>
              <w:jc w:val="center"/>
              <w:rPr>
                <w:rFonts w:ascii="Times New Roman" w:eastAsia="Times New Roman" w:hAnsi="Times New Roman" w:cs="Times New Roman"/>
                <w:color w:val="000000"/>
                <w:sz w:val="16"/>
                <w:szCs w:val="16"/>
                <w:lang w:eastAsia="ru-RU"/>
              </w:rPr>
            </w:pPr>
          </w:p>
          <w:p w14:paraId="265D425D" w14:textId="77777777" w:rsidR="003407BE" w:rsidRDefault="003407BE" w:rsidP="003407BE">
            <w:pPr>
              <w:spacing w:after="0" w:line="240" w:lineRule="auto"/>
              <w:jc w:val="center"/>
              <w:rPr>
                <w:rFonts w:ascii="Times New Roman" w:eastAsia="Times New Roman" w:hAnsi="Times New Roman" w:cs="Times New Roman"/>
                <w:color w:val="000000"/>
                <w:sz w:val="16"/>
                <w:szCs w:val="16"/>
                <w:lang w:eastAsia="ru-RU"/>
              </w:rPr>
            </w:pPr>
          </w:p>
          <w:p w14:paraId="62C7BB1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абзац 2 части 2 пункта 51</w:t>
            </w:r>
          </w:p>
        </w:tc>
      </w:tr>
      <w:tr w:rsidR="003407BE" w:rsidRPr="0042791F" w14:paraId="4B76A771" w14:textId="77777777" w:rsidTr="00401CA9">
        <w:trPr>
          <w:gridAfter w:val="1"/>
          <w:wAfter w:w="6" w:type="dxa"/>
          <w:trHeight w:val="771"/>
        </w:trPr>
        <w:tc>
          <w:tcPr>
            <w:tcW w:w="691" w:type="dxa"/>
            <w:tcBorders>
              <w:top w:val="nil"/>
              <w:left w:val="single" w:sz="4" w:space="0" w:color="333F4F"/>
              <w:bottom w:val="single" w:sz="4" w:space="0" w:color="333F4F"/>
              <w:right w:val="single" w:sz="4" w:space="0" w:color="333F4F"/>
            </w:tcBorders>
            <w:shd w:val="clear" w:color="000000" w:fill="FFFFFF"/>
            <w:hideMark/>
          </w:tcPr>
          <w:p w14:paraId="591F1DF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19CD569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75807C4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56</w:t>
            </w:r>
          </w:p>
        </w:tc>
        <w:tc>
          <w:tcPr>
            <w:tcW w:w="2834" w:type="dxa"/>
            <w:tcBorders>
              <w:top w:val="nil"/>
              <w:left w:val="nil"/>
              <w:bottom w:val="single" w:sz="4" w:space="0" w:color="333F4F"/>
              <w:right w:val="single" w:sz="4" w:space="0" w:color="333F4F"/>
            </w:tcBorders>
            <w:shd w:val="clear" w:color="000000" w:fill="FFFFFF"/>
            <w:hideMark/>
          </w:tcPr>
          <w:p w14:paraId="5D2BC4C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установлено, содержит ли бухгалтерская и (или) финансовая отчетность соответствующую ссылку на применимую основу составления и представления бухгалтерской и (или) финансовой отчетности или ее описание и (или) не рассмотрен вопрос о модификации аудиторского мнения в аудиторском заключении или не принято решение об отказе от выполнения аудиторского задания, в случае когда применимая основа составления и представления бухгалтерской и (или) финансовой отчетности, принятая руководством аудируемого лица,  неприемлема или бухгалтерская и (или) финансовая отчетность не содержит соответствующую ссылку на применимую основу ее составления и представления.</w:t>
            </w:r>
          </w:p>
        </w:tc>
        <w:tc>
          <w:tcPr>
            <w:tcW w:w="1660" w:type="dxa"/>
            <w:gridSpan w:val="2"/>
            <w:tcBorders>
              <w:top w:val="nil"/>
              <w:left w:val="nil"/>
              <w:bottom w:val="single" w:sz="4" w:space="0" w:color="333F4F"/>
              <w:right w:val="single" w:sz="4" w:space="0" w:color="333F4F"/>
            </w:tcBorders>
            <w:shd w:val="clear" w:color="000000" w:fill="FFFFFF"/>
            <w:hideMark/>
          </w:tcPr>
          <w:p w14:paraId="7329914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1CB6984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15, 16</w:t>
            </w:r>
          </w:p>
        </w:tc>
        <w:tc>
          <w:tcPr>
            <w:tcW w:w="3158" w:type="dxa"/>
            <w:tcBorders>
              <w:top w:val="nil"/>
              <w:left w:val="nil"/>
              <w:bottom w:val="single" w:sz="4" w:space="0" w:color="333F4F"/>
              <w:right w:val="single" w:sz="4" w:space="0" w:color="333F4F"/>
            </w:tcBorders>
            <w:shd w:val="clear" w:color="000000" w:fill="FFFFFF"/>
            <w:hideMark/>
          </w:tcPr>
          <w:p w14:paraId="23FD774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не оценил, содержит ли финансовая отчетность надлежащую ссылку на применимую концепцию подготовки финансовой отчетности или ее описание. Аудитор выразил немодифицированное мнение, не сделав вывод о том, что финансовая отчетность во всех существенных аспектах подготовлена в соответствии с применимой концепцией подготовки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65140779" w14:textId="77777777" w:rsidR="008240F4" w:rsidRDefault="008240F4" w:rsidP="003407BE">
            <w:pPr>
              <w:spacing w:after="0" w:line="240" w:lineRule="auto"/>
              <w:jc w:val="center"/>
              <w:rPr>
                <w:ins w:id="102" w:author="User" w:date="2022-06-06T14:33:00Z"/>
                <w:rFonts w:ascii="Times New Roman" w:eastAsia="Times New Roman" w:hAnsi="Times New Roman" w:cs="Times New Roman"/>
                <w:color w:val="000000"/>
                <w:sz w:val="16"/>
                <w:szCs w:val="16"/>
                <w:lang w:eastAsia="ru-RU"/>
              </w:rPr>
            </w:pPr>
            <w:ins w:id="103" w:author="User" w:date="2022-06-06T14:33:00Z">
              <w:r>
                <w:rPr>
                  <w:rFonts w:ascii="Times New Roman" w:eastAsia="Times New Roman" w:hAnsi="Times New Roman" w:cs="Times New Roman"/>
                  <w:color w:val="000000"/>
                  <w:sz w:val="16"/>
                  <w:szCs w:val="16"/>
                  <w:lang w:eastAsia="ru-RU"/>
                </w:rPr>
                <w:t>Несущественное</w:t>
              </w:r>
            </w:ins>
          </w:p>
          <w:p w14:paraId="71F6FF36" w14:textId="77777777" w:rsidR="008240F4" w:rsidRDefault="008240F4" w:rsidP="003407BE">
            <w:pPr>
              <w:spacing w:after="0" w:line="240" w:lineRule="auto"/>
              <w:jc w:val="center"/>
              <w:rPr>
                <w:ins w:id="104" w:author="User" w:date="2022-06-06T14:33:00Z"/>
                <w:rFonts w:ascii="Times New Roman" w:eastAsia="Times New Roman" w:hAnsi="Times New Roman" w:cs="Times New Roman"/>
                <w:color w:val="000000"/>
                <w:sz w:val="16"/>
                <w:szCs w:val="16"/>
                <w:lang w:eastAsia="ru-RU"/>
              </w:rPr>
            </w:pPr>
          </w:p>
          <w:p w14:paraId="4DD48B58" w14:textId="4C6FA418"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95CBCDE" w14:textId="4BDE4DF1" w:rsidR="008240F4" w:rsidRDefault="008240F4" w:rsidP="003407BE">
            <w:pPr>
              <w:spacing w:after="0" w:line="240" w:lineRule="auto"/>
              <w:jc w:val="center"/>
              <w:rPr>
                <w:ins w:id="105" w:author="User" w:date="2022-06-06T14:33:00Z"/>
                <w:rFonts w:ascii="Times New Roman" w:eastAsia="Times New Roman" w:hAnsi="Times New Roman" w:cs="Times New Roman"/>
                <w:color w:val="000000"/>
                <w:sz w:val="16"/>
                <w:szCs w:val="16"/>
                <w:lang w:eastAsia="ru-RU"/>
              </w:rPr>
            </w:pPr>
            <w:ins w:id="106" w:author="User" w:date="2022-06-06T14:33:00Z">
              <w:r>
                <w:rPr>
                  <w:rFonts w:ascii="Times New Roman" w:eastAsia="Times New Roman" w:hAnsi="Times New Roman" w:cs="Times New Roman"/>
                  <w:color w:val="000000"/>
                  <w:sz w:val="16"/>
                  <w:szCs w:val="16"/>
                  <w:lang w:eastAsia="ru-RU"/>
                </w:rPr>
                <w:t>Неустранимое</w:t>
              </w:r>
            </w:ins>
          </w:p>
          <w:p w14:paraId="0671C049" w14:textId="77777777" w:rsidR="008240F4" w:rsidRDefault="008240F4" w:rsidP="003407BE">
            <w:pPr>
              <w:spacing w:after="0" w:line="240" w:lineRule="auto"/>
              <w:jc w:val="center"/>
              <w:rPr>
                <w:ins w:id="107" w:author="User" w:date="2022-06-06T14:33:00Z"/>
                <w:rFonts w:ascii="Times New Roman" w:eastAsia="Times New Roman" w:hAnsi="Times New Roman" w:cs="Times New Roman"/>
                <w:color w:val="000000"/>
                <w:sz w:val="16"/>
                <w:szCs w:val="16"/>
                <w:lang w:eastAsia="ru-RU"/>
              </w:rPr>
            </w:pPr>
          </w:p>
          <w:p w14:paraId="6DF2988A" w14:textId="65C66085" w:rsidR="003407BE" w:rsidRPr="00E30C92" w:rsidRDefault="008240F4" w:rsidP="003407BE">
            <w:pPr>
              <w:spacing w:after="0" w:line="240" w:lineRule="auto"/>
              <w:jc w:val="center"/>
              <w:rPr>
                <w:rFonts w:ascii="Times New Roman" w:eastAsia="Times New Roman" w:hAnsi="Times New Roman" w:cs="Times New Roman"/>
                <w:color w:val="000000"/>
                <w:sz w:val="16"/>
                <w:szCs w:val="16"/>
                <w:lang w:eastAsia="ru-RU"/>
              </w:rPr>
            </w:pPr>
            <w:ins w:id="108" w:author="User" w:date="2022-06-06T14:33:00Z">
              <w:r>
                <w:rPr>
                  <w:rFonts w:ascii="Times New Roman" w:eastAsia="Times New Roman" w:hAnsi="Times New Roman" w:cs="Times New Roman"/>
                  <w:color w:val="000000"/>
                  <w:sz w:val="16"/>
                  <w:szCs w:val="16"/>
                  <w:lang w:eastAsia="ru-RU"/>
                </w:rPr>
                <w:t>Неу</w:t>
              </w:r>
            </w:ins>
            <w:del w:id="109" w:author="User" w:date="2022-06-06T14:33:00Z">
              <w:r w:rsidR="003407BE" w:rsidRPr="00E30C92" w:rsidDel="008240F4">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ED2E3B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EF2EB60" w14:textId="77777777" w:rsidTr="008C1ADE">
        <w:trPr>
          <w:gridAfter w:val="1"/>
          <w:wAfter w:w="6" w:type="dxa"/>
          <w:trHeight w:val="2614"/>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22026A3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51B1F42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32F182F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57</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763B34E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Мнение о достоверности бухгалтерской и (или) финансовой отчетности сформировано без оценки одного или нескольких перечисленных элементов:</w:t>
            </w:r>
            <w:r w:rsidRPr="00E30C92">
              <w:rPr>
                <w:rFonts w:ascii="Times New Roman" w:eastAsia="Times New Roman" w:hAnsi="Times New Roman" w:cs="Times New Roman"/>
                <w:color w:val="000000"/>
                <w:sz w:val="16"/>
                <w:szCs w:val="16"/>
                <w:lang w:eastAsia="ru-RU"/>
              </w:rPr>
              <w:br/>
              <w:t xml:space="preserve">     общего порядка составления и представления бухгалтерской и (или) финансовой отчетности, ее состава и содержания;</w:t>
            </w:r>
            <w:r w:rsidRPr="00E30C92">
              <w:rPr>
                <w:rFonts w:ascii="Times New Roman" w:eastAsia="Times New Roman" w:hAnsi="Times New Roman" w:cs="Times New Roman"/>
                <w:color w:val="000000"/>
                <w:sz w:val="16"/>
                <w:szCs w:val="16"/>
                <w:lang w:eastAsia="ru-RU"/>
              </w:rPr>
              <w:br/>
              <w:t xml:space="preserve">     организации, внедрения и поддержания системы внутреннего контроля, обеспечивающей составление и представление бухгалтерской и (или) финансовой отчетности, не содержащей существенных искажений, возникающих в результате ошибок и (или) недобросовестных действий;</w:t>
            </w:r>
            <w:r w:rsidRPr="00E30C92">
              <w:rPr>
                <w:rFonts w:ascii="Times New Roman" w:eastAsia="Times New Roman" w:hAnsi="Times New Roman" w:cs="Times New Roman"/>
                <w:color w:val="000000"/>
                <w:sz w:val="16"/>
                <w:szCs w:val="16"/>
                <w:lang w:eastAsia="ru-RU"/>
              </w:rPr>
              <w:br/>
              <w:t xml:space="preserve">     соответствия отраженной в бухгалтерской и (или) финансовой отчетности информации принятым </w:t>
            </w:r>
            <w:r w:rsidRPr="00E30C92">
              <w:rPr>
                <w:rFonts w:ascii="Times New Roman" w:eastAsia="Times New Roman" w:hAnsi="Times New Roman" w:cs="Times New Roman"/>
                <w:color w:val="000000"/>
                <w:sz w:val="16"/>
                <w:szCs w:val="16"/>
                <w:lang w:eastAsia="ru-RU"/>
              </w:rPr>
              <w:lastRenderedPageBreak/>
              <w:t>аудируемым лицом способам ведения бухгалтерского учета, существенно влияющим на оценку и принятие решений потенциальными пользователями бухгалтерской и (или) финансовой отчетности;</w:t>
            </w:r>
            <w:r w:rsidRPr="00E30C92">
              <w:rPr>
                <w:rFonts w:ascii="Times New Roman" w:eastAsia="Times New Roman" w:hAnsi="Times New Roman" w:cs="Times New Roman"/>
                <w:color w:val="000000"/>
                <w:sz w:val="16"/>
                <w:szCs w:val="16"/>
                <w:lang w:eastAsia="ru-RU"/>
              </w:rPr>
              <w:br/>
              <w:t xml:space="preserve">     обоснованности принятой учетной политики;</w:t>
            </w:r>
            <w:r w:rsidRPr="00E30C92">
              <w:rPr>
                <w:rFonts w:ascii="Times New Roman" w:eastAsia="Times New Roman" w:hAnsi="Times New Roman" w:cs="Times New Roman"/>
                <w:color w:val="000000"/>
                <w:sz w:val="16"/>
                <w:szCs w:val="16"/>
                <w:lang w:eastAsia="ru-RU"/>
              </w:rPr>
              <w:br/>
              <w:t xml:space="preserve">     обоснованности  учетных оценок, требующих применения профессионального суждения при их расчете в отсутствие точных способов их определения, полученных руководством аудируемого лица;</w:t>
            </w:r>
            <w:r w:rsidRPr="00E30C92">
              <w:rPr>
                <w:rFonts w:ascii="Times New Roman" w:eastAsia="Times New Roman" w:hAnsi="Times New Roman" w:cs="Times New Roman"/>
                <w:color w:val="000000"/>
                <w:sz w:val="16"/>
                <w:szCs w:val="16"/>
                <w:lang w:eastAsia="ru-RU"/>
              </w:rPr>
              <w:br/>
              <w:t xml:space="preserve">     является ли информация, отраженная в бухгалтерской и (или) финансовой отчетности, надежной, сопоставимой, понятной и уместной;</w:t>
            </w:r>
            <w:r w:rsidRPr="00E30C92">
              <w:rPr>
                <w:rFonts w:ascii="Times New Roman" w:eastAsia="Times New Roman" w:hAnsi="Times New Roman" w:cs="Times New Roman"/>
                <w:color w:val="000000"/>
                <w:sz w:val="16"/>
                <w:szCs w:val="16"/>
                <w:lang w:eastAsia="ru-RU"/>
              </w:rPr>
              <w:br/>
              <w:t xml:space="preserve">     отражает ли бухгалтерская и (или) финансовая отчетность достоверное представление об имевших место хозяйственных операциях и событиях и позволяет ли эта отчетность предполагаемым пользователям судить о влиянии существенных операций и событий на бухгалтерскую и (или) финансовую отчетность;</w:t>
            </w:r>
            <w:r w:rsidRPr="00E30C92">
              <w:rPr>
                <w:rFonts w:ascii="Times New Roman" w:eastAsia="Times New Roman" w:hAnsi="Times New Roman" w:cs="Times New Roman"/>
                <w:color w:val="000000"/>
                <w:sz w:val="16"/>
                <w:szCs w:val="16"/>
                <w:lang w:eastAsia="ru-RU"/>
              </w:rPr>
              <w:br/>
              <w:t xml:space="preserve">     уместна ли используемая в бухгалтерской и (или) финансовой отчетности терминология, включая наименование каждой составляющей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5869213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42CF84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5C3E855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Мнение о достоверности бухгалтерских и (или) финансовой отчетности сформировано без оценки одного или несколько следующих элементов:</w:t>
            </w:r>
            <w:r w:rsidRPr="00E30C92">
              <w:rPr>
                <w:rFonts w:ascii="Times New Roman" w:eastAsia="Times New Roman" w:hAnsi="Times New Roman" w:cs="Times New Roman"/>
                <w:color w:val="000000"/>
                <w:sz w:val="16"/>
                <w:szCs w:val="16"/>
                <w:lang w:eastAsia="ru-RU"/>
              </w:rPr>
              <w:br/>
              <w:t xml:space="preserve">     должным ли образом раскрыты в финансовой отчетности выбранные и применяемые основные положения учетной политики. При осуществлении этой оценки аудитор должен рассмотреть соответствие учетной политики характеру организации и то, ясно ли она подготовлена;</w:t>
            </w:r>
            <w:r w:rsidRPr="00E30C92">
              <w:rPr>
                <w:rFonts w:ascii="Times New Roman" w:eastAsia="Times New Roman" w:hAnsi="Times New Roman" w:cs="Times New Roman"/>
                <w:color w:val="000000"/>
                <w:sz w:val="16"/>
                <w:szCs w:val="16"/>
                <w:lang w:eastAsia="ru-RU"/>
              </w:rPr>
              <w:br/>
              <w:t xml:space="preserve">     соответствуют ли выбранные и применяемые положения учетной политики применимой концепции подготовки финансовой отчетности и являются ли они надлежащими;</w:t>
            </w:r>
            <w:r w:rsidRPr="00E30C92">
              <w:rPr>
                <w:rFonts w:ascii="Times New Roman" w:eastAsia="Times New Roman" w:hAnsi="Times New Roman" w:cs="Times New Roman"/>
                <w:color w:val="000000"/>
                <w:sz w:val="16"/>
                <w:szCs w:val="16"/>
                <w:lang w:eastAsia="ru-RU"/>
              </w:rPr>
              <w:br/>
              <w:t xml:space="preserve">     являются ли оценочные значения, рассчитанные руководством, обоснованными;</w:t>
            </w:r>
            <w:r w:rsidRPr="00E30C92">
              <w:rPr>
                <w:rFonts w:ascii="Times New Roman" w:eastAsia="Times New Roman" w:hAnsi="Times New Roman" w:cs="Times New Roman"/>
                <w:color w:val="000000"/>
                <w:sz w:val="16"/>
                <w:szCs w:val="16"/>
                <w:lang w:eastAsia="ru-RU"/>
              </w:rPr>
              <w:br/>
              <w:t xml:space="preserve">     является ли информация, </w:t>
            </w:r>
            <w:r w:rsidRPr="00E30C92">
              <w:rPr>
                <w:rFonts w:ascii="Times New Roman" w:eastAsia="Times New Roman" w:hAnsi="Times New Roman" w:cs="Times New Roman"/>
                <w:color w:val="000000"/>
                <w:sz w:val="16"/>
                <w:szCs w:val="16"/>
                <w:lang w:eastAsia="ru-RU"/>
              </w:rPr>
              <w:lastRenderedPageBreak/>
              <w:t>представленная в финансовой отчетности, уместной, надежной, сопоставимой и понятной. При осуществлении такой оценки аудитор должен учесть:</w:t>
            </w:r>
            <w:r w:rsidRPr="00E30C92">
              <w:rPr>
                <w:rFonts w:ascii="Times New Roman" w:eastAsia="Times New Roman" w:hAnsi="Times New Roman" w:cs="Times New Roman"/>
                <w:color w:val="000000"/>
                <w:sz w:val="16"/>
                <w:szCs w:val="16"/>
                <w:lang w:eastAsia="ru-RU"/>
              </w:rPr>
              <w:br/>
              <w:t xml:space="preserve">      включена ли информация, которая должна быть включена, а также то, надлежащим ли образом эта информация классифицирована, сгруппирована или разгруппирована и охарактеризована;</w:t>
            </w:r>
            <w:r w:rsidRPr="00E30C92">
              <w:rPr>
                <w:rFonts w:ascii="Times New Roman" w:eastAsia="Times New Roman" w:hAnsi="Times New Roman" w:cs="Times New Roman"/>
                <w:color w:val="000000"/>
                <w:sz w:val="16"/>
                <w:szCs w:val="16"/>
                <w:lang w:eastAsia="ru-RU"/>
              </w:rPr>
              <w:br/>
              <w:t xml:space="preserve">      не подорвано ли общее представление финансовой отчетности включением информации, которая является несоответствующей или делает неочевидным надлежащее понимание раскрытых вопросов;</w:t>
            </w:r>
            <w:r w:rsidRPr="00E30C92">
              <w:rPr>
                <w:rFonts w:ascii="Times New Roman" w:eastAsia="Times New Roman" w:hAnsi="Times New Roman" w:cs="Times New Roman"/>
                <w:color w:val="000000"/>
                <w:sz w:val="16"/>
                <w:szCs w:val="16"/>
                <w:lang w:eastAsia="ru-RU"/>
              </w:rPr>
              <w:br/>
              <w:t xml:space="preserve">      обеспечивает ли финансовая отчетность надлежащее раскрытие информации, которое позволит предполагаемым пользователям понять влияние существенных операций и событий на информацию, представленную в финансовой отчетности;</w:t>
            </w:r>
            <w:r w:rsidRPr="00E30C92">
              <w:rPr>
                <w:rFonts w:ascii="Times New Roman" w:eastAsia="Times New Roman" w:hAnsi="Times New Roman" w:cs="Times New Roman"/>
                <w:color w:val="000000"/>
                <w:sz w:val="16"/>
                <w:szCs w:val="16"/>
                <w:lang w:eastAsia="ru-RU"/>
              </w:rPr>
              <w:br/>
              <w:t xml:space="preserve">      используется ли в финансовой отчетности надлежащая терминология, включая наименование каждого отчета в составе финансовой отчетности.</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265127A7" w14:textId="0FBDE62A" w:rsidR="00F20210" w:rsidRDefault="00F20210" w:rsidP="003407BE">
            <w:pPr>
              <w:spacing w:after="0" w:line="240" w:lineRule="auto"/>
              <w:jc w:val="center"/>
              <w:rPr>
                <w:ins w:id="110" w:author="User" w:date="2022-06-07T12:56:00Z"/>
                <w:rFonts w:ascii="Times New Roman" w:eastAsia="Times New Roman" w:hAnsi="Times New Roman" w:cs="Times New Roman"/>
                <w:color w:val="000000"/>
                <w:sz w:val="16"/>
                <w:szCs w:val="16"/>
                <w:lang w:eastAsia="ru-RU"/>
              </w:rPr>
            </w:pPr>
            <w:ins w:id="111" w:author="User" w:date="2022-06-07T12:56:00Z">
              <w:r>
                <w:rPr>
                  <w:rFonts w:ascii="Times New Roman" w:eastAsia="Times New Roman" w:hAnsi="Times New Roman" w:cs="Times New Roman"/>
                  <w:color w:val="000000"/>
                  <w:sz w:val="16"/>
                  <w:szCs w:val="16"/>
                  <w:lang w:eastAsia="ru-RU"/>
                </w:rPr>
                <w:lastRenderedPageBreak/>
                <w:t>Несущественное</w:t>
              </w:r>
            </w:ins>
          </w:p>
          <w:p w14:paraId="2A024CD2" w14:textId="77777777" w:rsidR="00F20210" w:rsidRDefault="00F20210" w:rsidP="003407BE">
            <w:pPr>
              <w:spacing w:after="0" w:line="240" w:lineRule="auto"/>
              <w:jc w:val="center"/>
              <w:rPr>
                <w:ins w:id="112" w:author="User" w:date="2022-06-07T12:56:00Z"/>
                <w:rFonts w:ascii="Times New Roman" w:eastAsia="Times New Roman" w:hAnsi="Times New Roman" w:cs="Times New Roman"/>
                <w:color w:val="000000"/>
                <w:sz w:val="16"/>
                <w:szCs w:val="16"/>
                <w:lang w:eastAsia="ru-RU"/>
              </w:rPr>
            </w:pPr>
          </w:p>
          <w:p w14:paraId="658DBBCF" w14:textId="126AE5E5"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6C5FF1D2" w14:textId="069747B3" w:rsidR="00F20210" w:rsidRDefault="00F20210" w:rsidP="003407BE">
            <w:pPr>
              <w:spacing w:after="0" w:line="240" w:lineRule="auto"/>
              <w:jc w:val="center"/>
              <w:rPr>
                <w:ins w:id="113" w:author="User" w:date="2022-06-07T12:56:00Z"/>
                <w:rFonts w:ascii="Times New Roman" w:eastAsia="Times New Roman" w:hAnsi="Times New Roman" w:cs="Times New Roman"/>
                <w:color w:val="000000"/>
                <w:sz w:val="16"/>
                <w:szCs w:val="16"/>
                <w:lang w:eastAsia="ru-RU"/>
              </w:rPr>
            </w:pPr>
            <w:ins w:id="114" w:author="User" w:date="2022-06-07T12:56:00Z">
              <w:r>
                <w:rPr>
                  <w:rFonts w:ascii="Times New Roman" w:eastAsia="Times New Roman" w:hAnsi="Times New Roman" w:cs="Times New Roman"/>
                  <w:color w:val="000000"/>
                  <w:sz w:val="16"/>
                  <w:szCs w:val="16"/>
                  <w:lang w:eastAsia="ru-RU"/>
                </w:rPr>
                <w:t>Неустранимое</w:t>
              </w:r>
            </w:ins>
          </w:p>
          <w:p w14:paraId="4ADDAF20" w14:textId="77777777" w:rsidR="00F20210" w:rsidRDefault="00F20210" w:rsidP="003407BE">
            <w:pPr>
              <w:spacing w:after="0" w:line="240" w:lineRule="auto"/>
              <w:jc w:val="center"/>
              <w:rPr>
                <w:ins w:id="115" w:author="User" w:date="2022-06-07T12:56:00Z"/>
                <w:rFonts w:ascii="Times New Roman" w:eastAsia="Times New Roman" w:hAnsi="Times New Roman" w:cs="Times New Roman"/>
                <w:color w:val="000000"/>
                <w:sz w:val="16"/>
                <w:szCs w:val="16"/>
                <w:lang w:eastAsia="ru-RU"/>
              </w:rPr>
            </w:pPr>
          </w:p>
          <w:p w14:paraId="096ADB4E" w14:textId="37CCE799" w:rsidR="003407BE" w:rsidRPr="00E30C92" w:rsidRDefault="00F20210" w:rsidP="003407BE">
            <w:pPr>
              <w:spacing w:after="0" w:line="240" w:lineRule="auto"/>
              <w:jc w:val="center"/>
              <w:rPr>
                <w:rFonts w:ascii="Times New Roman" w:eastAsia="Times New Roman" w:hAnsi="Times New Roman" w:cs="Times New Roman"/>
                <w:color w:val="000000"/>
                <w:sz w:val="16"/>
                <w:szCs w:val="16"/>
                <w:lang w:eastAsia="ru-RU"/>
              </w:rPr>
            </w:pPr>
            <w:ins w:id="116" w:author="User" w:date="2022-06-07T12:55:00Z">
              <w:r>
                <w:rPr>
                  <w:rFonts w:ascii="Times New Roman" w:eastAsia="Times New Roman" w:hAnsi="Times New Roman" w:cs="Times New Roman"/>
                  <w:color w:val="000000"/>
                  <w:sz w:val="16"/>
                  <w:szCs w:val="16"/>
                  <w:lang w:eastAsia="ru-RU"/>
                </w:rPr>
                <w:t>Неу</w:t>
              </w:r>
            </w:ins>
            <w:del w:id="117" w:author="User" w:date="2022-06-07T12:55:00Z">
              <w:r w:rsidR="003407BE" w:rsidRPr="00E30C92" w:rsidDel="00F20210">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636BF06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4E63E8FF" w14:textId="77777777" w:rsidTr="008C1ADE">
        <w:trPr>
          <w:gridAfter w:val="1"/>
          <w:wAfter w:w="6" w:type="dxa"/>
          <w:trHeight w:val="2208"/>
        </w:trPr>
        <w:tc>
          <w:tcPr>
            <w:tcW w:w="691" w:type="dxa"/>
            <w:vMerge/>
            <w:tcBorders>
              <w:top w:val="nil"/>
              <w:left w:val="single" w:sz="4" w:space="0" w:color="333F4F"/>
              <w:bottom w:val="single" w:sz="4" w:space="0" w:color="333F4F"/>
              <w:right w:val="single" w:sz="4" w:space="0" w:color="333F4F"/>
            </w:tcBorders>
            <w:vAlign w:val="center"/>
            <w:hideMark/>
          </w:tcPr>
          <w:p w14:paraId="083C85B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14E1732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280C4EB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7B34228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1A1EB99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27C3AB0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18841F9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Исходя из оцененных рисков существенного искажения, не установлено:</w:t>
            </w:r>
            <w:r w:rsidRPr="00E30C92">
              <w:rPr>
                <w:rFonts w:ascii="Times New Roman" w:eastAsia="Times New Roman" w:hAnsi="Times New Roman" w:cs="Times New Roman"/>
                <w:color w:val="000000"/>
                <w:sz w:val="16"/>
                <w:szCs w:val="16"/>
                <w:lang w:eastAsia="ru-RU"/>
              </w:rPr>
              <w:br/>
              <w:t>(a) соблюдало ли руководство должным образом требования применимой концепции подготовки финансовой отчетности в части оценочных значений и (или)</w:t>
            </w:r>
            <w:r w:rsidRPr="00E30C92">
              <w:rPr>
                <w:rFonts w:ascii="Times New Roman" w:eastAsia="Times New Roman" w:hAnsi="Times New Roman" w:cs="Times New Roman"/>
                <w:color w:val="000000"/>
                <w:sz w:val="16"/>
                <w:szCs w:val="16"/>
                <w:lang w:eastAsia="ru-RU"/>
              </w:rPr>
              <w:br/>
              <w:t xml:space="preserve">(b) являются ли методы расчета оценочных значений уместными и было ли их применение последовательным, а также являются ли изменения (при наличии таких) в оценочных значениях или в методе их расчета по сравнению с предыдущим периодом обоснованными в сложившихся обстоятельствах </w:t>
            </w:r>
          </w:p>
        </w:tc>
        <w:tc>
          <w:tcPr>
            <w:tcW w:w="1417" w:type="dxa"/>
            <w:vMerge/>
            <w:tcBorders>
              <w:top w:val="nil"/>
              <w:left w:val="single" w:sz="4" w:space="0" w:color="333F4F"/>
              <w:bottom w:val="single" w:sz="4" w:space="0" w:color="333F4F"/>
              <w:right w:val="single" w:sz="4" w:space="0" w:color="333F4F"/>
            </w:tcBorders>
            <w:vAlign w:val="center"/>
            <w:hideMark/>
          </w:tcPr>
          <w:p w14:paraId="1FBC3EE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13C6822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417C08A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r>
      <w:tr w:rsidR="003407BE" w:rsidRPr="0042791F" w14:paraId="6A10B7A6" w14:textId="77777777" w:rsidTr="008C1ADE">
        <w:trPr>
          <w:gridAfter w:val="1"/>
          <w:wAfter w:w="6" w:type="dxa"/>
          <w:trHeight w:val="3864"/>
        </w:trPr>
        <w:tc>
          <w:tcPr>
            <w:tcW w:w="691" w:type="dxa"/>
            <w:tcBorders>
              <w:top w:val="nil"/>
              <w:left w:val="single" w:sz="4" w:space="0" w:color="333F4F"/>
              <w:bottom w:val="single" w:sz="4" w:space="0" w:color="333F4F"/>
              <w:right w:val="single" w:sz="4" w:space="0" w:color="333F4F"/>
            </w:tcBorders>
            <w:shd w:val="clear" w:color="000000" w:fill="FFFFFF"/>
            <w:hideMark/>
          </w:tcPr>
          <w:p w14:paraId="69EE56A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tcBorders>
              <w:top w:val="nil"/>
              <w:left w:val="nil"/>
              <w:bottom w:val="single" w:sz="4" w:space="0" w:color="333F4F"/>
              <w:right w:val="single" w:sz="4" w:space="0" w:color="333F4F"/>
            </w:tcBorders>
            <w:shd w:val="clear" w:color="000000" w:fill="FFFFFF"/>
            <w:hideMark/>
          </w:tcPr>
          <w:p w14:paraId="77801518" w14:textId="77777777" w:rsidR="003407BE" w:rsidRPr="005B31A2" w:rsidRDefault="003407BE" w:rsidP="003407BE">
            <w:pPr>
              <w:pStyle w:val="Headline"/>
              <w:ind w:left="0"/>
              <w:jc w:val="left"/>
              <w:rPr>
                <w:sz w:val="16"/>
                <w:szCs w:val="16"/>
                <w:lang w:eastAsia="ru-RU"/>
              </w:rPr>
            </w:pPr>
            <w:bookmarkStart w:id="118" w:name="_Toc82522338"/>
            <w:r w:rsidRPr="005B31A2">
              <w:rPr>
                <w:sz w:val="16"/>
                <w:szCs w:val="16"/>
                <w:lang w:eastAsia="ru-RU"/>
              </w:rPr>
              <w:t>НПАД "Внутренняя оценка качества работы аудиторов", утв. пост. МФ РБ от 23.01.2002 №8</w:t>
            </w:r>
            <w:bookmarkEnd w:id="118"/>
          </w:p>
        </w:tc>
        <w:tc>
          <w:tcPr>
            <w:tcW w:w="754" w:type="dxa"/>
            <w:tcBorders>
              <w:top w:val="nil"/>
              <w:left w:val="nil"/>
              <w:bottom w:val="single" w:sz="4" w:space="0" w:color="333F4F"/>
              <w:right w:val="single" w:sz="4" w:space="0" w:color="333F4F"/>
            </w:tcBorders>
            <w:shd w:val="clear" w:color="000000" w:fill="FFFFFF"/>
            <w:hideMark/>
          </w:tcPr>
          <w:p w14:paraId="07B6294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5.1.</w:t>
            </w:r>
          </w:p>
        </w:tc>
        <w:tc>
          <w:tcPr>
            <w:tcW w:w="2834" w:type="dxa"/>
            <w:tcBorders>
              <w:top w:val="nil"/>
              <w:left w:val="nil"/>
              <w:bottom w:val="single" w:sz="4" w:space="0" w:color="333F4F"/>
              <w:right w:val="single" w:sz="4" w:space="0" w:color="333F4F"/>
            </w:tcBorders>
            <w:shd w:val="clear" w:color="000000" w:fill="FFFFFF"/>
            <w:hideMark/>
          </w:tcPr>
          <w:p w14:paraId="725AC13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Внутренние правила оценки качества не отражают установленные аудиторской организацией, аудитором - индивидуальным предпринимателем в отношении каждого элемента системы внутренней оценки качества принципы, обеспечивающие эффективное функционирование системы внутренней оценки качества, позволяющей этой аудиторской организации, аудитору - индивидуальному предпринимателю получить разумную уверенность в том, что:</w:t>
            </w:r>
            <w:r w:rsidRPr="00E30C92">
              <w:rPr>
                <w:rFonts w:ascii="Times New Roman" w:eastAsia="Times New Roman" w:hAnsi="Times New Roman" w:cs="Times New Roman"/>
                <w:color w:val="000000"/>
                <w:sz w:val="16"/>
                <w:szCs w:val="16"/>
                <w:lang w:eastAsia="ru-RU"/>
              </w:rPr>
              <w:br/>
              <w:t xml:space="preserve">     аудиторская организация, аудитор - индивидуальный предприниматель и их работники соблюдают требования законодательства об аудиторской деятельности;</w:t>
            </w:r>
            <w:r w:rsidRPr="00E30C92">
              <w:rPr>
                <w:rFonts w:ascii="Times New Roman" w:eastAsia="Times New Roman" w:hAnsi="Times New Roman" w:cs="Times New Roman"/>
                <w:color w:val="000000"/>
                <w:sz w:val="16"/>
                <w:szCs w:val="16"/>
                <w:lang w:eastAsia="ru-RU"/>
              </w:rPr>
              <w:br/>
              <w:t xml:space="preserve">     итоговые документы, подготовленные аудиторской организацией, аудитором - индивидуальным предпринимателем по результатам выполнения аудиторского задания, носят надлежащий характер и соответствуют цели аудиторского задания.</w:t>
            </w:r>
          </w:p>
        </w:tc>
        <w:tc>
          <w:tcPr>
            <w:tcW w:w="1660" w:type="dxa"/>
            <w:gridSpan w:val="2"/>
            <w:tcBorders>
              <w:top w:val="nil"/>
              <w:left w:val="nil"/>
              <w:bottom w:val="single" w:sz="4" w:space="0" w:color="333F4F"/>
              <w:right w:val="single" w:sz="4" w:space="0" w:color="333F4F"/>
            </w:tcBorders>
            <w:shd w:val="clear" w:color="000000" w:fill="FFFFFF"/>
            <w:hideMark/>
          </w:tcPr>
          <w:p w14:paraId="1EB24F51"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39999A1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11, 17</w:t>
            </w:r>
          </w:p>
        </w:tc>
        <w:tc>
          <w:tcPr>
            <w:tcW w:w="3158" w:type="dxa"/>
            <w:tcBorders>
              <w:top w:val="nil"/>
              <w:left w:val="nil"/>
              <w:bottom w:val="single" w:sz="4" w:space="0" w:color="333F4F"/>
              <w:right w:val="single" w:sz="4" w:space="0" w:color="333F4F"/>
            </w:tcBorders>
            <w:shd w:val="clear" w:color="000000" w:fill="FFFFFF"/>
            <w:hideMark/>
          </w:tcPr>
          <w:p w14:paraId="54B918A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Политики и процедуры, составляющие систему контроля качества не оформлены документально и (или) не нацелены на получение разумной уверенности в том, что:</w:t>
            </w:r>
            <w:r w:rsidRPr="00E30C92">
              <w:rPr>
                <w:rFonts w:ascii="Times New Roman" w:eastAsia="Times New Roman" w:hAnsi="Times New Roman" w:cs="Times New Roman"/>
                <w:color w:val="000000"/>
                <w:sz w:val="16"/>
                <w:szCs w:val="16"/>
                <w:lang w:eastAsia="ru-RU"/>
              </w:rPr>
              <w:br/>
              <w:t>(a) организация и ее сотрудники соблюдают профессиональные стандарты и применимые законодательные и нормативные требования;</w:t>
            </w:r>
            <w:r w:rsidRPr="00E30C92">
              <w:rPr>
                <w:rFonts w:ascii="Times New Roman" w:eastAsia="Times New Roman" w:hAnsi="Times New Roman" w:cs="Times New Roman"/>
                <w:color w:val="000000"/>
                <w:sz w:val="16"/>
                <w:szCs w:val="16"/>
                <w:lang w:eastAsia="ru-RU"/>
              </w:rPr>
              <w:br/>
              <w:t>(b) заключения, выпущенные организацией или руководителями заданий, носят надлежащий характер в конкретных обстоятельствах.</w:t>
            </w:r>
          </w:p>
        </w:tc>
        <w:tc>
          <w:tcPr>
            <w:tcW w:w="1417" w:type="dxa"/>
            <w:tcBorders>
              <w:top w:val="nil"/>
              <w:left w:val="nil"/>
              <w:bottom w:val="single" w:sz="4" w:space="0" w:color="333F4F"/>
              <w:right w:val="single" w:sz="4" w:space="0" w:color="333F4F"/>
            </w:tcBorders>
            <w:shd w:val="clear" w:color="000000" w:fill="FFFFFF"/>
            <w:hideMark/>
          </w:tcPr>
          <w:p w14:paraId="5BF3B6A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2FB210E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5D3F8CF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443B8497" w14:textId="77777777" w:rsidTr="008C1ADE">
        <w:trPr>
          <w:gridAfter w:val="1"/>
          <w:wAfter w:w="6" w:type="dxa"/>
          <w:trHeight w:val="2319"/>
        </w:trPr>
        <w:tc>
          <w:tcPr>
            <w:tcW w:w="691" w:type="dxa"/>
            <w:tcBorders>
              <w:top w:val="nil"/>
              <w:left w:val="single" w:sz="4" w:space="0" w:color="333F4F"/>
              <w:bottom w:val="single" w:sz="4" w:space="0" w:color="333F4F"/>
              <w:right w:val="single" w:sz="4" w:space="0" w:color="333F4F"/>
            </w:tcBorders>
            <w:shd w:val="clear" w:color="000000" w:fill="FFFFFF"/>
            <w:hideMark/>
          </w:tcPr>
          <w:p w14:paraId="1E62512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3CD0ADB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CA64B0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5.2.</w:t>
            </w:r>
          </w:p>
        </w:tc>
        <w:tc>
          <w:tcPr>
            <w:tcW w:w="2834" w:type="dxa"/>
            <w:tcBorders>
              <w:top w:val="nil"/>
              <w:left w:val="nil"/>
              <w:bottom w:val="single" w:sz="4" w:space="0" w:color="333F4F"/>
              <w:right w:val="single" w:sz="4" w:space="0" w:color="333F4F"/>
            </w:tcBorders>
            <w:shd w:val="clear" w:color="000000" w:fill="FFFFFF"/>
            <w:hideMark/>
          </w:tcPr>
          <w:p w14:paraId="0299592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Внутренние правила оценки качества не отражают установленные аудиторской организацией, аудитором - индивидуальным предпринимателем в отношении каждого элемента системы внутренней оценки качества конкретные процедуры внутренней оценки качества (далее - процедуры), направленные на обеспечение качества оказания аудиторских услуг в соответствии с законодательством об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4FFE38E9"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66DA134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15, 17</w:t>
            </w:r>
          </w:p>
        </w:tc>
        <w:tc>
          <w:tcPr>
            <w:tcW w:w="3158" w:type="dxa"/>
            <w:tcBorders>
              <w:top w:val="nil"/>
              <w:left w:val="nil"/>
              <w:bottom w:val="single" w:sz="4" w:space="0" w:color="333F4F"/>
              <w:right w:val="single" w:sz="4" w:space="0" w:color="333F4F"/>
            </w:tcBorders>
            <w:shd w:val="clear" w:color="000000" w:fill="FFFFFF"/>
            <w:hideMark/>
          </w:tcPr>
          <w:p w14:paraId="572219A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Политики и процедуры, составляющие систему контроля качества не оформлены документально и (или) имеет место ненадлежащие применение требований МСКК 1 и (или) не разработаны дополнительные политики и процедуры, помимо требуемых стандартом для достижения целей МСКК 1.</w:t>
            </w:r>
          </w:p>
        </w:tc>
        <w:tc>
          <w:tcPr>
            <w:tcW w:w="1417" w:type="dxa"/>
            <w:tcBorders>
              <w:top w:val="nil"/>
              <w:left w:val="nil"/>
              <w:bottom w:val="single" w:sz="4" w:space="0" w:color="333F4F"/>
              <w:right w:val="single" w:sz="4" w:space="0" w:color="333F4F"/>
            </w:tcBorders>
            <w:shd w:val="clear" w:color="000000" w:fill="FFFFFF"/>
            <w:hideMark/>
          </w:tcPr>
          <w:p w14:paraId="523E0DF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31AB1D8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0C9827C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75C66ABD"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3A5A79A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3BF9217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F8544A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16A832A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Работники аудиторской организации, аудитора - индивидуального предпринимателя (один или несколько) не осведомлены об установленном внутренними </w:t>
            </w:r>
            <w:r w:rsidRPr="00E30C92">
              <w:rPr>
                <w:rFonts w:ascii="Times New Roman" w:eastAsia="Times New Roman" w:hAnsi="Times New Roman" w:cs="Times New Roman"/>
                <w:color w:val="000000"/>
                <w:sz w:val="16"/>
                <w:szCs w:val="16"/>
                <w:lang w:eastAsia="ru-RU"/>
              </w:rPr>
              <w:lastRenderedPageBreak/>
              <w:t>правилами оценки качества порядке проведения процедур.</w:t>
            </w:r>
          </w:p>
        </w:tc>
        <w:tc>
          <w:tcPr>
            <w:tcW w:w="1660" w:type="dxa"/>
            <w:gridSpan w:val="2"/>
            <w:tcBorders>
              <w:top w:val="nil"/>
              <w:left w:val="nil"/>
              <w:bottom w:val="nil"/>
              <w:right w:val="single" w:sz="4" w:space="0" w:color="333F4F"/>
            </w:tcBorders>
            <w:shd w:val="clear" w:color="000000" w:fill="FFFFFF"/>
            <w:hideMark/>
          </w:tcPr>
          <w:p w14:paraId="4DAD1FE4"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xml:space="preserve">МСКК 1 "Контроль качества в аудиторских организациях, проводящих аудит и обзорные проверки </w:t>
            </w:r>
            <w:r w:rsidRPr="00E30C92">
              <w:rPr>
                <w:rFonts w:ascii="Times New Roman" w:eastAsia="Times New Roman" w:hAnsi="Times New Roman" w:cs="Times New Roman"/>
                <w:color w:val="000000"/>
                <w:sz w:val="16"/>
                <w:szCs w:val="16"/>
                <w:lang w:eastAsia="ru-RU"/>
              </w:rPr>
              <w:lastRenderedPageBreak/>
              <w:t>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nil"/>
              <w:right w:val="single" w:sz="4" w:space="0" w:color="333F4F"/>
            </w:tcBorders>
            <w:shd w:val="clear" w:color="000000" w:fill="FFFFFF"/>
            <w:hideMark/>
          </w:tcPr>
          <w:p w14:paraId="05AD502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16, 17</w:t>
            </w:r>
          </w:p>
        </w:tc>
        <w:tc>
          <w:tcPr>
            <w:tcW w:w="3158" w:type="dxa"/>
            <w:tcBorders>
              <w:top w:val="nil"/>
              <w:left w:val="nil"/>
              <w:bottom w:val="nil"/>
              <w:right w:val="single" w:sz="4" w:space="0" w:color="333F4F"/>
            </w:tcBorders>
            <w:shd w:val="clear" w:color="000000" w:fill="FFFFFF"/>
            <w:hideMark/>
          </w:tcPr>
          <w:p w14:paraId="64E80E2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Невыполнение аудиторской организацией, аудитором-индивидуальным предпринимателем обязанности по установлению (документально не оформлены  и (или) не доведены до сведения персонала аудиторской </w:t>
            </w:r>
            <w:r w:rsidRPr="00E30C92">
              <w:rPr>
                <w:rFonts w:ascii="Times New Roman" w:eastAsia="Times New Roman" w:hAnsi="Times New Roman" w:cs="Times New Roman"/>
                <w:color w:val="000000"/>
                <w:sz w:val="16"/>
                <w:szCs w:val="16"/>
                <w:lang w:eastAsia="ru-RU"/>
              </w:rPr>
              <w:lastRenderedPageBreak/>
              <w:t>организации) политики и процедуры в отношении следующих элементов системы контроля качества услуг:</w:t>
            </w:r>
            <w:r w:rsidRPr="00E30C92">
              <w:rPr>
                <w:rFonts w:ascii="Times New Roman" w:eastAsia="Times New Roman" w:hAnsi="Times New Roman" w:cs="Times New Roman"/>
                <w:color w:val="000000"/>
                <w:sz w:val="16"/>
                <w:szCs w:val="16"/>
                <w:lang w:eastAsia="ru-RU"/>
              </w:rPr>
              <w:br/>
              <w:t>- ответственность руководства за качество в самой аудиторской организации;</w:t>
            </w:r>
            <w:r w:rsidRPr="00E30C92">
              <w:rPr>
                <w:rFonts w:ascii="Times New Roman" w:eastAsia="Times New Roman" w:hAnsi="Times New Roman" w:cs="Times New Roman"/>
                <w:color w:val="000000"/>
                <w:sz w:val="16"/>
                <w:szCs w:val="16"/>
                <w:lang w:eastAsia="ru-RU"/>
              </w:rPr>
              <w:br/>
              <w:t>- соответствующие этические требования;</w:t>
            </w:r>
            <w:r w:rsidRPr="00E30C92">
              <w:rPr>
                <w:rFonts w:ascii="Times New Roman" w:eastAsia="Times New Roman" w:hAnsi="Times New Roman" w:cs="Times New Roman"/>
                <w:color w:val="000000"/>
                <w:sz w:val="16"/>
                <w:szCs w:val="16"/>
                <w:lang w:eastAsia="ru-RU"/>
              </w:rPr>
              <w:br/>
              <w:t>- принятие и продолжение отношений с клиентами, принятие и выполнение конкретных заданий;</w:t>
            </w:r>
            <w:r w:rsidRPr="00E30C92">
              <w:rPr>
                <w:rFonts w:ascii="Times New Roman" w:eastAsia="Times New Roman" w:hAnsi="Times New Roman" w:cs="Times New Roman"/>
                <w:color w:val="000000"/>
                <w:sz w:val="16"/>
                <w:szCs w:val="16"/>
                <w:lang w:eastAsia="ru-RU"/>
              </w:rPr>
              <w:br/>
              <w:t>- кадровые ресурсы;</w:t>
            </w:r>
            <w:r w:rsidRPr="00E30C92">
              <w:rPr>
                <w:rFonts w:ascii="Times New Roman" w:eastAsia="Times New Roman" w:hAnsi="Times New Roman" w:cs="Times New Roman"/>
                <w:color w:val="000000"/>
                <w:sz w:val="16"/>
                <w:szCs w:val="16"/>
                <w:lang w:eastAsia="ru-RU"/>
              </w:rPr>
              <w:br/>
              <w:t>- выполнение задания;</w:t>
            </w:r>
            <w:r w:rsidRPr="00E30C92">
              <w:rPr>
                <w:rFonts w:ascii="Times New Roman" w:eastAsia="Times New Roman" w:hAnsi="Times New Roman" w:cs="Times New Roman"/>
                <w:color w:val="000000"/>
                <w:sz w:val="16"/>
                <w:szCs w:val="16"/>
                <w:lang w:eastAsia="ru-RU"/>
              </w:rPr>
              <w:br/>
              <w:t>- мониторинг.</w:t>
            </w:r>
          </w:p>
        </w:tc>
        <w:tc>
          <w:tcPr>
            <w:tcW w:w="1417" w:type="dxa"/>
            <w:tcBorders>
              <w:top w:val="nil"/>
              <w:left w:val="nil"/>
              <w:bottom w:val="single" w:sz="4" w:space="0" w:color="333F4F"/>
              <w:right w:val="single" w:sz="4" w:space="0" w:color="333F4F"/>
            </w:tcBorders>
            <w:shd w:val="clear" w:color="000000" w:fill="FFFFFF"/>
            <w:hideMark/>
          </w:tcPr>
          <w:p w14:paraId="3574CEC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D2DA0D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80AF0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DAF3162"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57F9C96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24B027E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4F74DD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6E72F0A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принципы и (или) процедуры, нацеленные на формирование корпоративной культуры, ориентированной на повышение качества оказываемых аудиторских услуг.</w:t>
            </w:r>
          </w:p>
        </w:tc>
        <w:tc>
          <w:tcPr>
            <w:tcW w:w="1660" w:type="dxa"/>
            <w:gridSpan w:val="2"/>
            <w:tcBorders>
              <w:top w:val="single" w:sz="4" w:space="0" w:color="333F4F"/>
              <w:left w:val="nil"/>
              <w:bottom w:val="single" w:sz="4" w:space="0" w:color="333F4F"/>
              <w:right w:val="single" w:sz="4" w:space="0" w:color="333F4F"/>
            </w:tcBorders>
            <w:shd w:val="clear" w:color="000000" w:fill="FFFFFF"/>
            <w:hideMark/>
          </w:tcPr>
          <w:p w14:paraId="4A87EB13"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single" w:sz="4" w:space="0" w:color="333F4F"/>
              <w:left w:val="nil"/>
              <w:bottom w:val="single" w:sz="4" w:space="0" w:color="333F4F"/>
              <w:right w:val="single" w:sz="4" w:space="0" w:color="333F4F"/>
            </w:tcBorders>
            <w:shd w:val="clear" w:color="000000" w:fill="FFFFFF"/>
            <w:hideMark/>
          </w:tcPr>
          <w:p w14:paraId="5B5203A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3158" w:type="dxa"/>
            <w:tcBorders>
              <w:top w:val="single" w:sz="4" w:space="0" w:color="333F4F"/>
              <w:left w:val="nil"/>
              <w:bottom w:val="nil"/>
              <w:right w:val="single" w:sz="4" w:space="0" w:color="333F4F"/>
            </w:tcBorders>
            <w:shd w:val="clear" w:color="000000" w:fill="FFFFFF"/>
            <w:vAlign w:val="center"/>
            <w:hideMark/>
          </w:tcPr>
          <w:p w14:paraId="7463100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Невыполнение аудиторской организацией, аудитором-индивидуальным предпринимателем требований по разработке (документально не оформлены и (или) не доведены до сведения персонала аудиторской организации) политики и процедур контроля качества, нацеленных на создание условий для развития такой корпоративной культуры, в рамках которой при выполнении заданий важнейшим является качество, или положения внутренних политик и процедур не предусматривают принятие на себя руководством аудиторской организации ответственности за систему контроля качества аудиторской организации.</w:t>
            </w:r>
          </w:p>
        </w:tc>
        <w:tc>
          <w:tcPr>
            <w:tcW w:w="1417" w:type="dxa"/>
            <w:tcBorders>
              <w:top w:val="single" w:sz="4" w:space="0" w:color="44546A"/>
              <w:left w:val="single" w:sz="4" w:space="0" w:color="44546A"/>
              <w:bottom w:val="single" w:sz="4" w:space="0" w:color="44546A"/>
              <w:right w:val="single" w:sz="4" w:space="0" w:color="44546A"/>
            </w:tcBorders>
            <w:shd w:val="clear" w:color="000000" w:fill="FFFFFF"/>
            <w:hideMark/>
          </w:tcPr>
          <w:p w14:paraId="1769FD9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single" w:sz="4" w:space="0" w:color="44546A"/>
              <w:left w:val="nil"/>
              <w:bottom w:val="single" w:sz="4" w:space="0" w:color="44546A"/>
              <w:right w:val="single" w:sz="4" w:space="0" w:color="44546A"/>
            </w:tcBorders>
            <w:shd w:val="clear" w:color="000000" w:fill="FFFFFF"/>
            <w:hideMark/>
          </w:tcPr>
          <w:p w14:paraId="58331E4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3C1CF35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1CC9713B" w14:textId="77777777" w:rsidTr="008C1ADE">
        <w:trPr>
          <w:gridAfter w:val="1"/>
          <w:wAfter w:w="6" w:type="dxa"/>
          <w:trHeight w:val="3036"/>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050656F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5F431DD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2CDBBDD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050E653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принципы и (или) процедуры, обеспечивающие принятие на себя руководством аудиторской организации, аудитором - индивидуальным предпринимателем ответственности за создание, разработку, внедрение и эффективное функционирование системы внутренней оценки качества.</w:t>
            </w:r>
          </w:p>
        </w:tc>
        <w:tc>
          <w:tcPr>
            <w:tcW w:w="1660" w:type="dxa"/>
            <w:gridSpan w:val="2"/>
            <w:tcBorders>
              <w:top w:val="nil"/>
              <w:left w:val="nil"/>
              <w:bottom w:val="single" w:sz="4" w:space="0" w:color="333F4F"/>
              <w:right w:val="single" w:sz="4" w:space="0" w:color="333F4F"/>
            </w:tcBorders>
            <w:shd w:val="clear" w:color="000000" w:fill="FFFFFF"/>
            <w:hideMark/>
          </w:tcPr>
          <w:p w14:paraId="144E3B8A"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184ECBF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3158" w:type="dxa"/>
            <w:tcBorders>
              <w:top w:val="single" w:sz="4" w:space="0" w:color="333F4F"/>
              <w:left w:val="nil"/>
              <w:bottom w:val="nil"/>
              <w:right w:val="single" w:sz="4" w:space="0" w:color="333F4F"/>
            </w:tcBorders>
            <w:shd w:val="clear" w:color="000000" w:fill="FFFFFF"/>
            <w:vAlign w:val="center"/>
            <w:hideMark/>
          </w:tcPr>
          <w:p w14:paraId="21F38A5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Невыполнение аудиторской организацией, аудитором-индивидуальным предпринимателем требований по разработке (документально не оформлены и (или) не доведены до сведения персонала аудиторской организации) политики и процедур контроля качества, нацеленных на создание условий для развития такой корпоративной культуры, в рамках которой при выполнении заданий важнейшим является качество, или положения внутренних политик и процедур не предусматривают принятие на себя руководством аудиторской организации ответственности за систему контроля качества аудиторской организации.</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170FDE2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56C9C21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1527392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7CE2607D" w14:textId="77777777" w:rsidTr="008C1ADE">
        <w:trPr>
          <w:gridAfter w:val="1"/>
          <w:wAfter w:w="6" w:type="dxa"/>
          <w:trHeight w:val="828"/>
        </w:trPr>
        <w:tc>
          <w:tcPr>
            <w:tcW w:w="691" w:type="dxa"/>
            <w:vMerge/>
            <w:tcBorders>
              <w:top w:val="nil"/>
              <w:left w:val="single" w:sz="4" w:space="0" w:color="333F4F"/>
              <w:bottom w:val="single" w:sz="4" w:space="0" w:color="333F4F"/>
              <w:right w:val="single" w:sz="4" w:space="0" w:color="333F4F"/>
            </w:tcBorders>
            <w:vAlign w:val="center"/>
            <w:hideMark/>
          </w:tcPr>
          <w:p w14:paraId="77099DE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46FB8CF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3B5BEF3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50F50B1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63B8343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220 "Контроль качества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CB83CA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3158" w:type="dxa"/>
            <w:tcBorders>
              <w:top w:val="single" w:sz="4" w:space="0" w:color="333F4F"/>
              <w:left w:val="nil"/>
              <w:bottom w:val="nil"/>
              <w:right w:val="single" w:sz="4" w:space="0" w:color="333F4F"/>
            </w:tcBorders>
            <w:shd w:val="clear" w:color="000000" w:fill="FFFFFF"/>
            <w:vAlign w:val="center"/>
            <w:hideMark/>
          </w:tcPr>
          <w:p w14:paraId="32FAE91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Политики и процедуры по проведению обзорных проверок не предусматривают принятие руководителем задания на себя ответственности за проведение обзорных проверок</w:t>
            </w:r>
          </w:p>
        </w:tc>
        <w:tc>
          <w:tcPr>
            <w:tcW w:w="1417" w:type="dxa"/>
            <w:vMerge/>
            <w:tcBorders>
              <w:top w:val="nil"/>
              <w:left w:val="single" w:sz="4" w:space="0" w:color="333F4F"/>
              <w:bottom w:val="single" w:sz="4" w:space="0" w:color="333F4F"/>
              <w:right w:val="single" w:sz="4" w:space="0" w:color="333F4F"/>
            </w:tcBorders>
            <w:vAlign w:val="center"/>
            <w:hideMark/>
          </w:tcPr>
          <w:p w14:paraId="5ECD1A2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7D72361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2192195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r>
      <w:tr w:rsidR="003407BE" w:rsidRPr="0042791F" w14:paraId="19B2AC93"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139C855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tcBorders>
              <w:top w:val="nil"/>
              <w:left w:val="nil"/>
              <w:bottom w:val="single" w:sz="4" w:space="0" w:color="333F4F"/>
              <w:right w:val="single" w:sz="4" w:space="0" w:color="333F4F"/>
            </w:tcBorders>
            <w:shd w:val="clear" w:color="000000" w:fill="FFFFFF"/>
            <w:hideMark/>
          </w:tcPr>
          <w:p w14:paraId="76B4EE4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6258A5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3939B56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внедрены или внедрены в недостаточном объеме принципы </w:t>
            </w:r>
            <w:proofErr w:type="gramStart"/>
            <w:r w:rsidRPr="00E30C92">
              <w:rPr>
                <w:rFonts w:ascii="Times New Roman" w:eastAsia="Times New Roman" w:hAnsi="Times New Roman" w:cs="Times New Roman"/>
                <w:color w:val="000000"/>
                <w:sz w:val="16"/>
                <w:szCs w:val="16"/>
                <w:lang w:eastAsia="ru-RU"/>
              </w:rPr>
              <w:t>и  (</w:t>
            </w:r>
            <w:proofErr w:type="gramEnd"/>
            <w:r w:rsidRPr="00E30C92">
              <w:rPr>
                <w:rFonts w:ascii="Times New Roman" w:eastAsia="Times New Roman" w:hAnsi="Times New Roman" w:cs="Times New Roman"/>
                <w:color w:val="000000"/>
                <w:sz w:val="16"/>
                <w:szCs w:val="16"/>
                <w:lang w:eastAsia="ru-RU"/>
              </w:rPr>
              <w:t>или) процедуры, предусматривающие необходимость наличия у лиц, на которых возложена ответственность за оперативное управление системой внутренней оценки качества, достаточного и надлежащего опыта и необходимых полномочий для выполнения этих обязанностей.</w:t>
            </w:r>
          </w:p>
        </w:tc>
        <w:tc>
          <w:tcPr>
            <w:tcW w:w="1660" w:type="dxa"/>
            <w:gridSpan w:val="2"/>
            <w:tcBorders>
              <w:top w:val="nil"/>
              <w:left w:val="nil"/>
              <w:bottom w:val="single" w:sz="4" w:space="0" w:color="333F4F"/>
              <w:right w:val="single" w:sz="4" w:space="0" w:color="333F4F"/>
            </w:tcBorders>
            <w:shd w:val="clear" w:color="000000" w:fill="FFFFFF"/>
            <w:hideMark/>
          </w:tcPr>
          <w:p w14:paraId="75F0086D"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148034A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3158" w:type="dxa"/>
            <w:tcBorders>
              <w:top w:val="single" w:sz="4" w:space="0" w:color="333F4F"/>
              <w:left w:val="nil"/>
              <w:bottom w:val="nil"/>
              <w:right w:val="single" w:sz="4" w:space="0" w:color="333F4F"/>
            </w:tcBorders>
            <w:shd w:val="clear" w:color="000000" w:fill="FFFFFF"/>
            <w:vAlign w:val="center"/>
            <w:hideMark/>
          </w:tcPr>
          <w:p w14:paraId="1571030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Невыполнение аудиторской организацией, аудитором-индивидуальным предпринимателем требований по разработке (документально не оформлены и (или) не доведены до сведения персонала аудиторской организации) политики и процедур контроля качества, нацеленных на создание условий для развития такой корпоративной культуры, в рамках которой при выполнении заданий важнейшим является качество, или положения внутренних политик и процедур не предусматривают принятие на себя руководством аудиторской организации ответственности за систему контроля качества аудиторской организации.</w:t>
            </w:r>
          </w:p>
        </w:tc>
        <w:tc>
          <w:tcPr>
            <w:tcW w:w="1417" w:type="dxa"/>
            <w:tcBorders>
              <w:top w:val="single" w:sz="4" w:space="0" w:color="44546A"/>
              <w:left w:val="single" w:sz="4" w:space="0" w:color="44546A"/>
              <w:bottom w:val="single" w:sz="4" w:space="0" w:color="44546A"/>
              <w:right w:val="single" w:sz="4" w:space="0" w:color="44546A"/>
            </w:tcBorders>
            <w:shd w:val="clear" w:color="000000" w:fill="FFFFFF"/>
            <w:hideMark/>
          </w:tcPr>
          <w:p w14:paraId="2B8CD50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single" w:sz="4" w:space="0" w:color="44546A"/>
              <w:left w:val="nil"/>
              <w:bottom w:val="single" w:sz="4" w:space="0" w:color="44546A"/>
              <w:right w:val="single" w:sz="4" w:space="0" w:color="44546A"/>
            </w:tcBorders>
            <w:shd w:val="clear" w:color="000000" w:fill="FFFFFF"/>
            <w:hideMark/>
          </w:tcPr>
          <w:p w14:paraId="54D5C9C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28A9EB4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174543FF"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7693515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0CA3D9C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4E5C40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7D9D8D7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внедрены или внедрены в недостаточном объеме принципы </w:t>
            </w:r>
            <w:proofErr w:type="gramStart"/>
            <w:r w:rsidRPr="00E30C92">
              <w:rPr>
                <w:rFonts w:ascii="Times New Roman" w:eastAsia="Times New Roman" w:hAnsi="Times New Roman" w:cs="Times New Roman"/>
                <w:color w:val="000000"/>
                <w:sz w:val="16"/>
                <w:szCs w:val="16"/>
                <w:lang w:eastAsia="ru-RU"/>
              </w:rPr>
              <w:t>и  (</w:t>
            </w:r>
            <w:proofErr w:type="gramEnd"/>
            <w:r w:rsidRPr="00E30C92">
              <w:rPr>
                <w:rFonts w:ascii="Times New Roman" w:eastAsia="Times New Roman" w:hAnsi="Times New Roman" w:cs="Times New Roman"/>
                <w:color w:val="000000"/>
                <w:sz w:val="16"/>
                <w:szCs w:val="16"/>
                <w:lang w:eastAsia="ru-RU"/>
              </w:rPr>
              <w:t>или) процедуры, обеспечивающие регулярную оценку работниками порядка проведения процедур, организации и функционирования системы внутренней оценки качества с целью оценки ее эффективности.</w:t>
            </w:r>
          </w:p>
        </w:tc>
        <w:tc>
          <w:tcPr>
            <w:tcW w:w="1660" w:type="dxa"/>
            <w:gridSpan w:val="2"/>
            <w:tcBorders>
              <w:top w:val="nil"/>
              <w:left w:val="nil"/>
              <w:bottom w:val="single" w:sz="4" w:space="0" w:color="333F4F"/>
              <w:right w:val="single" w:sz="4" w:space="0" w:color="333F4F"/>
            </w:tcBorders>
            <w:shd w:val="clear" w:color="000000" w:fill="FFFFFF"/>
            <w:hideMark/>
          </w:tcPr>
          <w:p w14:paraId="2048068A"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062F918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3158" w:type="dxa"/>
            <w:tcBorders>
              <w:top w:val="single" w:sz="4" w:space="0" w:color="333F4F"/>
              <w:left w:val="nil"/>
              <w:bottom w:val="nil"/>
              <w:right w:val="single" w:sz="4" w:space="0" w:color="333F4F"/>
            </w:tcBorders>
            <w:shd w:val="clear" w:color="000000" w:fill="FFFFFF"/>
            <w:hideMark/>
          </w:tcPr>
          <w:p w14:paraId="69EFE1F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требования по разработке (документально не оформлены и (или) не доведены до сведения персонала аудиторской организации) политики и процедур контроля качества, нацеленных на создание условий для развития такой корпоративной культуры, в рамках которой при выполнении заданий важнейшим является качество, или положения внутренних политик и процедур не предусматривают принятие на себя руководством аудиторской организации ответственности за систему контроля качества аудиторской организации.</w:t>
            </w:r>
          </w:p>
        </w:tc>
        <w:tc>
          <w:tcPr>
            <w:tcW w:w="1417" w:type="dxa"/>
            <w:tcBorders>
              <w:top w:val="nil"/>
              <w:left w:val="single" w:sz="4" w:space="0" w:color="44546A"/>
              <w:bottom w:val="single" w:sz="4" w:space="0" w:color="44546A"/>
              <w:right w:val="single" w:sz="4" w:space="0" w:color="44546A"/>
            </w:tcBorders>
            <w:shd w:val="clear" w:color="000000" w:fill="FFFFFF"/>
            <w:hideMark/>
          </w:tcPr>
          <w:p w14:paraId="32BD3B8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20A10EE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5DC630A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295ADD15" w14:textId="77777777" w:rsidTr="008C1ADE">
        <w:trPr>
          <w:gridAfter w:val="1"/>
          <w:wAfter w:w="6" w:type="dxa"/>
          <w:trHeight w:val="1986"/>
        </w:trPr>
        <w:tc>
          <w:tcPr>
            <w:tcW w:w="691" w:type="dxa"/>
            <w:tcBorders>
              <w:top w:val="nil"/>
              <w:left w:val="single" w:sz="4" w:space="0" w:color="333F4F"/>
              <w:bottom w:val="single" w:sz="4" w:space="0" w:color="333F4F"/>
              <w:right w:val="single" w:sz="4" w:space="0" w:color="333F4F"/>
            </w:tcBorders>
            <w:shd w:val="clear" w:color="000000" w:fill="FFFFFF"/>
            <w:hideMark/>
          </w:tcPr>
          <w:p w14:paraId="574E527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72BFA93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DCB0C4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31A2D849" w14:textId="1A300733"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Принципы и (или) процедуры в отношении соблюдения этических требований, обеспечивающие соблюдение аудиторской организацией, аудитором - индивидуальным предпринимателем, их работниками и, когда это необходимо, иными лицами этических требований, внедрены в недостаточном объеме или не внедрены и (или) не выполняются </w:t>
            </w:r>
          </w:p>
        </w:tc>
        <w:tc>
          <w:tcPr>
            <w:tcW w:w="1660"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4F502FDA"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w:t>
            </w:r>
            <w:r w:rsidRPr="00E30C92">
              <w:rPr>
                <w:rFonts w:ascii="Times New Roman" w:eastAsia="Times New Roman" w:hAnsi="Times New Roman" w:cs="Times New Roman"/>
                <w:color w:val="000000"/>
                <w:sz w:val="16"/>
                <w:szCs w:val="16"/>
                <w:lang w:eastAsia="ru-RU"/>
              </w:rPr>
              <w:lastRenderedPageBreak/>
              <w:t>уверенность, и задания по оказанию сопутствующих услуг"</w:t>
            </w:r>
          </w:p>
        </w:tc>
        <w:tc>
          <w:tcPr>
            <w:tcW w:w="853" w:type="dxa"/>
            <w:vMerge w:val="restart"/>
            <w:tcBorders>
              <w:top w:val="nil"/>
              <w:left w:val="single" w:sz="4" w:space="0" w:color="333F4F"/>
              <w:bottom w:val="single" w:sz="4" w:space="0" w:color="333F4F"/>
              <w:right w:val="single" w:sz="4" w:space="0" w:color="333F4F"/>
            </w:tcBorders>
            <w:shd w:val="clear" w:color="000000" w:fill="FFFFFF"/>
            <w:hideMark/>
          </w:tcPr>
          <w:p w14:paraId="5248950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20</w:t>
            </w:r>
          </w:p>
        </w:tc>
        <w:tc>
          <w:tcPr>
            <w:tcW w:w="3158" w:type="dxa"/>
            <w:vMerge w:val="restart"/>
            <w:tcBorders>
              <w:top w:val="single" w:sz="4" w:space="0" w:color="333F4F"/>
              <w:left w:val="single" w:sz="4" w:space="0" w:color="333F4F"/>
              <w:bottom w:val="single" w:sz="4" w:space="0" w:color="333F4F"/>
              <w:right w:val="single" w:sz="4" w:space="0" w:color="333F4F"/>
            </w:tcBorders>
            <w:shd w:val="clear" w:color="000000" w:fill="FFFFFF"/>
            <w:hideMark/>
          </w:tcPr>
          <w:p w14:paraId="458A681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политики и процедуры, призванные обеспечить разумную уверенность в том, что как сама организация, так и персонал соблюдают соответствующие этические требования.</w:t>
            </w:r>
          </w:p>
        </w:tc>
        <w:tc>
          <w:tcPr>
            <w:tcW w:w="1417" w:type="dxa"/>
            <w:tcBorders>
              <w:top w:val="single" w:sz="4" w:space="0" w:color="333F4F"/>
              <w:left w:val="nil"/>
              <w:bottom w:val="single" w:sz="4" w:space="0" w:color="333F4F"/>
              <w:right w:val="single" w:sz="4" w:space="0" w:color="333F4F"/>
            </w:tcBorders>
            <w:shd w:val="clear" w:color="000000" w:fill="FFFFFF"/>
            <w:hideMark/>
          </w:tcPr>
          <w:p w14:paraId="69C9055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3E8F77C6" w14:textId="77777777" w:rsidR="003407BE"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p w14:paraId="19BACFAF" w14:textId="77777777" w:rsidR="003407BE" w:rsidRDefault="003407BE" w:rsidP="003407BE">
            <w:pPr>
              <w:spacing w:after="0" w:line="240" w:lineRule="auto"/>
              <w:jc w:val="center"/>
              <w:rPr>
                <w:rFonts w:ascii="Times New Roman" w:eastAsia="Times New Roman" w:hAnsi="Times New Roman" w:cs="Times New Roman"/>
                <w:color w:val="000000"/>
                <w:sz w:val="16"/>
                <w:szCs w:val="16"/>
                <w:lang w:eastAsia="ru-RU"/>
              </w:rPr>
            </w:pPr>
          </w:p>
          <w:p w14:paraId="5FDDB3AA" w14:textId="2EBE2B3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5742664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3407BE" w:rsidRPr="0042791F" w14:paraId="450A328B"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1DE02AF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tcBorders>
              <w:top w:val="nil"/>
              <w:left w:val="nil"/>
              <w:bottom w:val="single" w:sz="4" w:space="0" w:color="333F4F"/>
              <w:right w:val="single" w:sz="4" w:space="0" w:color="333F4F"/>
            </w:tcBorders>
            <w:shd w:val="clear" w:color="000000" w:fill="FFFFFF"/>
            <w:hideMark/>
          </w:tcPr>
          <w:p w14:paraId="3BDC683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197122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6BA0F60D" w14:textId="362949A8"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Принципы и (или) процедуры, предусматривающие необходимость своевременного уведомления работниками руководства аудиторской организации, аудитора - индивидуального предпринимателя об обстоятельствах и взаимоотношениях, вызывающих угрозу нарушения принципа независимости, внедрены в недостаточном объеме или не внедрены и (или) не выполняются </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190C494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0764330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single" w:sz="4" w:space="0" w:color="333F4F"/>
              <w:left w:val="single" w:sz="4" w:space="0" w:color="333F4F"/>
              <w:bottom w:val="single" w:sz="4" w:space="0" w:color="333F4F"/>
              <w:right w:val="single" w:sz="4" w:space="0" w:color="333F4F"/>
            </w:tcBorders>
            <w:vAlign w:val="center"/>
            <w:hideMark/>
          </w:tcPr>
          <w:p w14:paraId="2A06BEF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5FD96D7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33483BC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75291B5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3407BE" w:rsidRPr="0042791F" w14:paraId="261E6854"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3341CDD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7E82BF0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8E6FDB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509FC8F7" w14:textId="33AC572F"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Принципы и (или) процедуры, предусматривающие оценку возможности принятия надлежащих мер предосторожности в отношении выявленных угроз нарушения принципов независимости, честности и объективности, не внедрены или внедрены в недостаточном объёме и (или) не выполняются</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1CED9F3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6301177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single" w:sz="4" w:space="0" w:color="333F4F"/>
              <w:left w:val="single" w:sz="4" w:space="0" w:color="333F4F"/>
              <w:bottom w:val="single" w:sz="4" w:space="0" w:color="333F4F"/>
              <w:right w:val="single" w:sz="4" w:space="0" w:color="333F4F"/>
            </w:tcBorders>
            <w:vAlign w:val="center"/>
            <w:hideMark/>
          </w:tcPr>
          <w:p w14:paraId="3BEEAD1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4E740CC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551BD11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2731372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3407BE" w:rsidRPr="0042791F" w14:paraId="6C8D90ED"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7795341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31FBF41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9D067A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3B2471B1" w14:textId="27FE0958"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Принципы и (или) процедуры, устанавливающие критерии определения необходимости принятия мер предосторожности для снижения угрозы близкого знакомства в случаях привлечения к выполнению аудиторских заданий в течение длительного времени одного и того же руководителя задания или руководителя аудиторской группы, внедрены в недостаточном объеме или не внедрены и (или) не выполняются </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002A63D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75455FC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single" w:sz="4" w:space="0" w:color="333F4F"/>
              <w:left w:val="single" w:sz="4" w:space="0" w:color="333F4F"/>
              <w:bottom w:val="single" w:sz="4" w:space="0" w:color="333F4F"/>
              <w:right w:val="single" w:sz="4" w:space="0" w:color="333F4F"/>
            </w:tcBorders>
            <w:vAlign w:val="center"/>
            <w:hideMark/>
          </w:tcPr>
          <w:p w14:paraId="017887B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07FAB2A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37A35A6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10CEE75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3407BE" w:rsidRPr="0042791F" w14:paraId="21F1C2D4"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0DFDC74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5BD2363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A76FD3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31DD6FB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Принципы и  (или) процедуры, предусматривающие в случаях, установленных внутренними правилами аудиторской деятельности, принятыми Аудиторской палатой, проведение ротации руководителя задания, руководителя аудиторской группы, а также лиц, отвечающих за внутреннюю оценку качества выполнения аудиторского задания,   внедрены  в недостаточном объеме или не внедрены и (или) не выполняются </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17138A9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63B769F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single" w:sz="4" w:space="0" w:color="333F4F"/>
              <w:left w:val="single" w:sz="4" w:space="0" w:color="333F4F"/>
              <w:bottom w:val="single" w:sz="4" w:space="0" w:color="333F4F"/>
              <w:right w:val="single" w:sz="4" w:space="0" w:color="333F4F"/>
            </w:tcBorders>
            <w:vAlign w:val="center"/>
            <w:hideMark/>
          </w:tcPr>
          <w:p w14:paraId="0E67FBC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4633924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437EBCF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7023A15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3407BE" w:rsidRPr="0042791F" w14:paraId="4E391853"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52CBFD4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tcBorders>
              <w:top w:val="nil"/>
              <w:left w:val="nil"/>
              <w:bottom w:val="single" w:sz="4" w:space="0" w:color="333F4F"/>
              <w:right w:val="single" w:sz="4" w:space="0" w:color="333F4F"/>
            </w:tcBorders>
            <w:shd w:val="clear" w:color="000000" w:fill="FFFFFF"/>
            <w:hideMark/>
          </w:tcPr>
          <w:p w14:paraId="76C08AD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39A880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6A62855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Принципы и  (или) процедуры, устанавливающие необходимость не менее одного раза в год получать письменное подтверждение соблюдения процедур в части независимости от всех работников аудиторской организации, аудитора - индивидуального предпринимателя, которые обязаны быть независимыми в соответствии с этическими требованиями,  не внедрены или внедрены в недостаточном объёме и (или) не выполняются</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60A1FE9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41B0081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single" w:sz="4" w:space="0" w:color="333F4F"/>
              <w:left w:val="single" w:sz="4" w:space="0" w:color="333F4F"/>
              <w:bottom w:val="single" w:sz="4" w:space="0" w:color="333F4F"/>
              <w:right w:val="single" w:sz="4" w:space="0" w:color="333F4F"/>
            </w:tcBorders>
            <w:vAlign w:val="center"/>
            <w:hideMark/>
          </w:tcPr>
          <w:p w14:paraId="19327CF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40F2100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215E1B7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325050D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3407BE" w:rsidRPr="0042791F" w14:paraId="4F8ADE32"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7F66FD0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2D06877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E88568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7F6C082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Принципы и  (или) процедуры в отношении соблюдения этических требований, предусматривающие обеспечение соблюдения приоритета общественных интересов, общих норм морали и (или) не обязывают проявлять непредвзятость и беспристрастность при оказании аудиторских услуг, формировании выводов и мнений и (или) не обеспечивают несовершение действий, дискредитирующих аудитора – индивидуального предпринимателя и аудиторскую деятельность в целом,  внедрены  в недостаточном объеме или не внедрены и (или) не выполняются </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6E829AD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237BD52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single" w:sz="4" w:space="0" w:color="333F4F"/>
              <w:left w:val="single" w:sz="4" w:space="0" w:color="333F4F"/>
              <w:bottom w:val="single" w:sz="4" w:space="0" w:color="333F4F"/>
              <w:right w:val="single" w:sz="4" w:space="0" w:color="333F4F"/>
            </w:tcBorders>
            <w:vAlign w:val="center"/>
            <w:hideMark/>
          </w:tcPr>
          <w:p w14:paraId="60ACC39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5ED80E7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21B07F5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0B1213B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3407BE" w:rsidRPr="0042791F" w14:paraId="2B735135"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1D7AFD0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1249DFB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718581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3BF7E6FC" w14:textId="791A2380"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Внедрены в недостаточном объеме или не внедрены и (или) не выполняются принципы </w:t>
            </w:r>
            <w:proofErr w:type="gramStart"/>
            <w:r w:rsidRPr="00E30C92">
              <w:rPr>
                <w:rFonts w:ascii="Times New Roman" w:eastAsia="Times New Roman" w:hAnsi="Times New Roman" w:cs="Times New Roman"/>
                <w:color w:val="000000"/>
                <w:sz w:val="16"/>
                <w:szCs w:val="16"/>
                <w:lang w:eastAsia="ru-RU"/>
              </w:rPr>
              <w:t>и  (</w:t>
            </w:r>
            <w:proofErr w:type="gramEnd"/>
            <w:r w:rsidRPr="00E30C92">
              <w:rPr>
                <w:rFonts w:ascii="Times New Roman" w:eastAsia="Times New Roman" w:hAnsi="Times New Roman" w:cs="Times New Roman"/>
                <w:color w:val="000000"/>
                <w:sz w:val="16"/>
                <w:szCs w:val="16"/>
                <w:lang w:eastAsia="ru-RU"/>
              </w:rPr>
              <w:t xml:space="preserve">или) процедуры в отношении принятия или продолжения отношений с клиентами, принятия аудиторских заданий </w:t>
            </w:r>
          </w:p>
        </w:tc>
        <w:tc>
          <w:tcPr>
            <w:tcW w:w="1660" w:type="dxa"/>
            <w:gridSpan w:val="2"/>
            <w:tcBorders>
              <w:top w:val="nil"/>
              <w:left w:val="nil"/>
              <w:bottom w:val="single" w:sz="4" w:space="0" w:color="333F4F"/>
              <w:right w:val="single" w:sz="4" w:space="0" w:color="333F4F"/>
            </w:tcBorders>
            <w:shd w:val="clear" w:color="000000" w:fill="FFFFFF"/>
            <w:hideMark/>
          </w:tcPr>
          <w:p w14:paraId="306524B8"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333E722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3158" w:type="dxa"/>
            <w:tcBorders>
              <w:top w:val="nil"/>
              <w:left w:val="nil"/>
              <w:bottom w:val="single" w:sz="4" w:space="0" w:color="333F4F"/>
              <w:right w:val="single" w:sz="4" w:space="0" w:color="333F4F"/>
            </w:tcBorders>
            <w:shd w:val="clear" w:color="000000" w:fill="FFFFFF"/>
            <w:hideMark/>
          </w:tcPr>
          <w:p w14:paraId="7DADE45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политика и (или) процедуры по принятию и продолжению отношений с клиентами, принятию и выполнению конкретных заданий, призванные обеспечить ее разумную уверенность в том, что она примет решение о продолжении отношений и выполнения задания только в тех случаях, когда:</w:t>
            </w:r>
            <w:r w:rsidRPr="00E30C92">
              <w:rPr>
                <w:rFonts w:ascii="Times New Roman" w:eastAsia="Times New Roman" w:hAnsi="Times New Roman" w:cs="Times New Roman"/>
                <w:color w:val="000000"/>
                <w:sz w:val="16"/>
                <w:szCs w:val="16"/>
                <w:lang w:eastAsia="ru-RU"/>
              </w:rPr>
              <w:br/>
              <w:t>(a) компетентна для проведения конкретного задания и обладает соответствующими возможностями, включая время и ресурсы;</w:t>
            </w:r>
            <w:r w:rsidRPr="00E30C92">
              <w:rPr>
                <w:rFonts w:ascii="Times New Roman" w:eastAsia="Times New Roman" w:hAnsi="Times New Roman" w:cs="Times New Roman"/>
                <w:color w:val="000000"/>
                <w:sz w:val="16"/>
                <w:szCs w:val="16"/>
                <w:lang w:eastAsia="ru-RU"/>
              </w:rPr>
              <w:br/>
              <w:t>(b) в состоянии выполнить соответствующие этические требования;</w:t>
            </w:r>
            <w:r w:rsidRPr="00E30C92">
              <w:rPr>
                <w:rFonts w:ascii="Times New Roman" w:eastAsia="Times New Roman" w:hAnsi="Times New Roman" w:cs="Times New Roman"/>
                <w:color w:val="000000"/>
                <w:sz w:val="16"/>
                <w:szCs w:val="16"/>
                <w:lang w:eastAsia="ru-RU"/>
              </w:rPr>
              <w:br/>
              <w:t>(c) провела анализ честности конкретного клиента и не обладает информацией, позволяющей сделать вывод о том, что он недостаточно честен.</w:t>
            </w:r>
          </w:p>
        </w:tc>
        <w:tc>
          <w:tcPr>
            <w:tcW w:w="1417" w:type="dxa"/>
            <w:tcBorders>
              <w:top w:val="nil"/>
              <w:left w:val="nil"/>
              <w:bottom w:val="single" w:sz="4" w:space="0" w:color="333F4F"/>
              <w:right w:val="single" w:sz="4" w:space="0" w:color="333F4F"/>
            </w:tcBorders>
            <w:shd w:val="clear" w:color="000000" w:fill="FFFFFF"/>
            <w:hideMark/>
          </w:tcPr>
          <w:p w14:paraId="131D8A7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6F56AFC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6BA170D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3407BE" w:rsidRPr="0042791F" w14:paraId="276FC06C"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01FF3B6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tcBorders>
              <w:top w:val="nil"/>
              <w:left w:val="nil"/>
              <w:bottom w:val="single" w:sz="4" w:space="0" w:color="333F4F"/>
              <w:right w:val="single" w:sz="4" w:space="0" w:color="333F4F"/>
            </w:tcBorders>
            <w:shd w:val="clear" w:color="000000" w:fill="FFFFFF"/>
            <w:hideMark/>
          </w:tcPr>
          <w:p w14:paraId="37963CB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9A382E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30E1F3F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внедрены или внедрены в недостаточном объеме принципы </w:t>
            </w:r>
            <w:proofErr w:type="gramStart"/>
            <w:r w:rsidRPr="00E30C92">
              <w:rPr>
                <w:rFonts w:ascii="Times New Roman" w:eastAsia="Times New Roman" w:hAnsi="Times New Roman" w:cs="Times New Roman"/>
                <w:color w:val="000000"/>
                <w:sz w:val="16"/>
                <w:szCs w:val="16"/>
                <w:lang w:eastAsia="ru-RU"/>
              </w:rPr>
              <w:t>и  (</w:t>
            </w:r>
            <w:proofErr w:type="gramEnd"/>
            <w:r w:rsidRPr="00E30C92">
              <w:rPr>
                <w:rFonts w:ascii="Times New Roman" w:eastAsia="Times New Roman" w:hAnsi="Times New Roman" w:cs="Times New Roman"/>
                <w:color w:val="000000"/>
                <w:sz w:val="16"/>
                <w:szCs w:val="16"/>
                <w:lang w:eastAsia="ru-RU"/>
              </w:rPr>
              <w:t>или) процедуры в отношении трудовых ресурсов.</w:t>
            </w:r>
          </w:p>
        </w:tc>
        <w:tc>
          <w:tcPr>
            <w:tcW w:w="1660" w:type="dxa"/>
            <w:gridSpan w:val="2"/>
            <w:tcBorders>
              <w:top w:val="nil"/>
              <w:left w:val="nil"/>
              <w:bottom w:val="single" w:sz="4" w:space="0" w:color="333F4F"/>
              <w:right w:val="single" w:sz="4" w:space="0" w:color="333F4F"/>
            </w:tcBorders>
            <w:shd w:val="clear" w:color="000000" w:fill="FFFFFF"/>
            <w:hideMark/>
          </w:tcPr>
          <w:p w14:paraId="675A3ED2"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0C28FF8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29</w:t>
            </w:r>
          </w:p>
        </w:tc>
        <w:tc>
          <w:tcPr>
            <w:tcW w:w="3158" w:type="dxa"/>
            <w:tcBorders>
              <w:top w:val="nil"/>
              <w:left w:val="nil"/>
              <w:bottom w:val="single" w:sz="4" w:space="0" w:color="333F4F"/>
              <w:right w:val="single" w:sz="4" w:space="0" w:color="333F4F"/>
            </w:tcBorders>
            <w:shd w:val="clear" w:color="000000" w:fill="FFFFFF"/>
            <w:hideMark/>
          </w:tcPr>
          <w:p w14:paraId="1BE037A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политика и процедуры, призванные обеспечить ее разумную уверенность в том, что она располагает персоналом достаточной численности, имеющим соответствующую компетентность, и обладающим квалификацией и приверженностью принципам этики, необходимым для:</w:t>
            </w:r>
            <w:r w:rsidRPr="00E30C92">
              <w:rPr>
                <w:rFonts w:ascii="Times New Roman" w:eastAsia="Times New Roman" w:hAnsi="Times New Roman" w:cs="Times New Roman"/>
                <w:color w:val="000000"/>
                <w:sz w:val="16"/>
                <w:szCs w:val="16"/>
                <w:lang w:eastAsia="ru-RU"/>
              </w:rPr>
              <w:br/>
              <w:t>(a) выполнения заданий в соответствии с профессиональными стандартами и применимыми правовыми и нормативными требованиями;</w:t>
            </w:r>
            <w:r w:rsidRPr="00E30C92">
              <w:rPr>
                <w:rFonts w:ascii="Times New Roman" w:eastAsia="Times New Roman" w:hAnsi="Times New Roman" w:cs="Times New Roman"/>
                <w:color w:val="000000"/>
                <w:sz w:val="16"/>
                <w:szCs w:val="16"/>
                <w:lang w:eastAsia="ru-RU"/>
              </w:rPr>
              <w:br/>
              <w:t>(b) обеспечения возможности выпуска аудиторских заключений, являющихся надлежащими в данных обстоятельствах.</w:t>
            </w:r>
          </w:p>
        </w:tc>
        <w:tc>
          <w:tcPr>
            <w:tcW w:w="1417" w:type="dxa"/>
            <w:tcBorders>
              <w:top w:val="single" w:sz="4" w:space="0" w:color="44546A"/>
              <w:left w:val="single" w:sz="4" w:space="0" w:color="44546A"/>
              <w:bottom w:val="single" w:sz="4" w:space="0" w:color="44546A"/>
              <w:right w:val="single" w:sz="4" w:space="0" w:color="44546A"/>
            </w:tcBorders>
            <w:shd w:val="clear" w:color="000000" w:fill="FFFFFF"/>
            <w:hideMark/>
          </w:tcPr>
          <w:p w14:paraId="03C32E4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71D306E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47BC8CB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5E9132BE" w14:textId="77777777" w:rsidTr="008C1ADE">
        <w:trPr>
          <w:gridAfter w:val="1"/>
          <w:wAfter w:w="6" w:type="dxa"/>
          <w:trHeight w:val="3036"/>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0535A49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75F7CE8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3EBC030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4DCD6E60" w14:textId="39CFAA4F"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Внедрены в недостаточном объеме или не внедрены и (или) не выполняются принципы </w:t>
            </w:r>
            <w:proofErr w:type="gramStart"/>
            <w:r w:rsidRPr="00E30C92">
              <w:rPr>
                <w:rFonts w:ascii="Times New Roman" w:eastAsia="Times New Roman" w:hAnsi="Times New Roman" w:cs="Times New Roman"/>
                <w:color w:val="000000"/>
                <w:sz w:val="16"/>
                <w:szCs w:val="16"/>
                <w:lang w:eastAsia="ru-RU"/>
              </w:rPr>
              <w:t>и  (</w:t>
            </w:r>
            <w:proofErr w:type="gramEnd"/>
            <w:r w:rsidRPr="00E30C92">
              <w:rPr>
                <w:rFonts w:ascii="Times New Roman" w:eastAsia="Times New Roman" w:hAnsi="Times New Roman" w:cs="Times New Roman"/>
                <w:color w:val="000000"/>
                <w:sz w:val="16"/>
                <w:szCs w:val="16"/>
                <w:lang w:eastAsia="ru-RU"/>
              </w:rPr>
              <w:t>или) процедуры в отношении выполнения аудиторского задания.</w:t>
            </w:r>
          </w:p>
        </w:tc>
        <w:tc>
          <w:tcPr>
            <w:tcW w:w="1660" w:type="dxa"/>
            <w:gridSpan w:val="2"/>
            <w:tcBorders>
              <w:top w:val="nil"/>
              <w:left w:val="nil"/>
              <w:bottom w:val="single" w:sz="4" w:space="0" w:color="333F4F"/>
              <w:right w:val="single" w:sz="4" w:space="0" w:color="333F4F"/>
            </w:tcBorders>
            <w:shd w:val="clear" w:color="000000" w:fill="FFFFFF"/>
            <w:hideMark/>
          </w:tcPr>
          <w:p w14:paraId="5D102740"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4FBE9BF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32</w:t>
            </w:r>
          </w:p>
        </w:tc>
        <w:tc>
          <w:tcPr>
            <w:tcW w:w="3158" w:type="dxa"/>
            <w:tcBorders>
              <w:top w:val="nil"/>
              <w:left w:val="nil"/>
              <w:bottom w:val="single" w:sz="4" w:space="0" w:color="333F4F"/>
              <w:right w:val="single" w:sz="4" w:space="0" w:color="333F4F"/>
            </w:tcBorders>
            <w:shd w:val="clear" w:color="000000" w:fill="FFFFFF"/>
            <w:hideMark/>
          </w:tcPr>
          <w:p w14:paraId="5E71304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политика и процедуры, призванные обеспечить ее разумную уверенность в том, что задания выполняются в соответствии с профессиональными стандартами и применимыми законодательными и нормативными требованиями и что аудиторская организация или руководитель задания выпускают заключения, соответствующие конкретным обстоятельствам. Такие политика и процедуры должны включать:</w:t>
            </w:r>
            <w:r w:rsidRPr="00E30C92">
              <w:rPr>
                <w:rFonts w:ascii="Times New Roman" w:eastAsia="Times New Roman" w:hAnsi="Times New Roman" w:cs="Times New Roman"/>
                <w:color w:val="000000"/>
                <w:sz w:val="16"/>
                <w:szCs w:val="16"/>
                <w:lang w:eastAsia="ru-RU"/>
              </w:rPr>
              <w:br/>
              <w:t>(a) вопросы, значимые для поддержания постоянного качества выполнения заданий;</w:t>
            </w:r>
            <w:r w:rsidRPr="00E30C92">
              <w:rPr>
                <w:rFonts w:ascii="Times New Roman" w:eastAsia="Times New Roman" w:hAnsi="Times New Roman" w:cs="Times New Roman"/>
                <w:color w:val="000000"/>
                <w:sz w:val="16"/>
                <w:szCs w:val="16"/>
                <w:lang w:eastAsia="ru-RU"/>
              </w:rPr>
              <w:br/>
              <w:t>(b) ответственность и обязанности по осуществлению надзора за выполнением задания;</w:t>
            </w:r>
            <w:r w:rsidRPr="00E30C92">
              <w:rPr>
                <w:rFonts w:ascii="Times New Roman" w:eastAsia="Times New Roman" w:hAnsi="Times New Roman" w:cs="Times New Roman"/>
                <w:color w:val="000000"/>
                <w:sz w:val="16"/>
                <w:szCs w:val="16"/>
                <w:lang w:eastAsia="ru-RU"/>
              </w:rPr>
              <w:br/>
              <w:t>(c) ответственность и обязанности по проверке качества выполнения задания.</w:t>
            </w:r>
          </w:p>
        </w:tc>
        <w:tc>
          <w:tcPr>
            <w:tcW w:w="1417" w:type="dxa"/>
            <w:tcBorders>
              <w:top w:val="single" w:sz="4" w:space="0" w:color="333F4F"/>
              <w:left w:val="nil"/>
              <w:bottom w:val="single" w:sz="4" w:space="0" w:color="333F4F"/>
              <w:right w:val="single" w:sz="4" w:space="0" w:color="333F4F"/>
            </w:tcBorders>
            <w:shd w:val="clear" w:color="000000" w:fill="FFFFFF"/>
            <w:hideMark/>
          </w:tcPr>
          <w:p w14:paraId="3756422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03349FA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14DD4FBD" w14:textId="77777777" w:rsidR="003407BE"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p>
          <w:p w14:paraId="0948D47E" w14:textId="77777777" w:rsidR="003407BE" w:rsidRDefault="003407BE" w:rsidP="003407BE">
            <w:pPr>
              <w:spacing w:after="0" w:line="240" w:lineRule="auto"/>
              <w:jc w:val="center"/>
              <w:rPr>
                <w:rFonts w:ascii="Times New Roman" w:eastAsia="Times New Roman" w:hAnsi="Times New Roman" w:cs="Times New Roman"/>
                <w:color w:val="000000"/>
                <w:sz w:val="16"/>
                <w:szCs w:val="16"/>
                <w:lang w:eastAsia="ru-RU"/>
              </w:rPr>
            </w:pPr>
          </w:p>
          <w:p w14:paraId="4A0C8D2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t>абзац 13 части 2 пункта 51</w:t>
            </w:r>
          </w:p>
        </w:tc>
      </w:tr>
      <w:tr w:rsidR="003407BE" w:rsidRPr="0042791F" w14:paraId="42ECF1A3" w14:textId="77777777" w:rsidTr="008C1ADE">
        <w:trPr>
          <w:gridAfter w:val="1"/>
          <w:wAfter w:w="6" w:type="dxa"/>
          <w:trHeight w:val="1692"/>
        </w:trPr>
        <w:tc>
          <w:tcPr>
            <w:tcW w:w="691" w:type="dxa"/>
            <w:vMerge/>
            <w:tcBorders>
              <w:top w:val="nil"/>
              <w:left w:val="single" w:sz="4" w:space="0" w:color="333F4F"/>
              <w:bottom w:val="single" w:sz="4" w:space="0" w:color="333F4F"/>
              <w:right w:val="single" w:sz="4" w:space="0" w:color="333F4F"/>
            </w:tcBorders>
            <w:vAlign w:val="center"/>
            <w:hideMark/>
          </w:tcPr>
          <w:p w14:paraId="035487B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5CE7C93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431EB98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0CC0D85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5D379EE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220 "Контроль качества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9D8BB7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4A9CCE7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Руководитель задания не убедился на дату аудиторского заключения или до этой даты путем обзора аудиторской документации и обсуждения с членами аудиторской группы в том, что собрано достаточное количество надлежащих аудиторских доказательств в поддержку сделанных выводов и для обеспечения выпуска аудиторского заключения</w:t>
            </w:r>
          </w:p>
        </w:tc>
        <w:tc>
          <w:tcPr>
            <w:tcW w:w="1417" w:type="dxa"/>
            <w:tcBorders>
              <w:top w:val="single" w:sz="4" w:space="0" w:color="44546A"/>
              <w:left w:val="single" w:sz="4" w:space="0" w:color="44546A"/>
              <w:bottom w:val="single" w:sz="4" w:space="0" w:color="44546A"/>
              <w:right w:val="single" w:sz="4" w:space="0" w:color="44546A"/>
            </w:tcBorders>
            <w:shd w:val="clear" w:color="000000" w:fill="FFFFFF"/>
            <w:hideMark/>
          </w:tcPr>
          <w:p w14:paraId="7CA9D6A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1A9D286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nil"/>
              <w:right w:val="single" w:sz="4" w:space="0" w:color="333F4F"/>
            </w:tcBorders>
            <w:shd w:val="clear" w:color="000000" w:fill="FFFFFF"/>
            <w:hideMark/>
          </w:tcPr>
          <w:p w14:paraId="1A22C50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7D6CFB30" w14:textId="77777777" w:rsidTr="008C1ADE">
        <w:trPr>
          <w:gridAfter w:val="1"/>
          <w:wAfter w:w="6" w:type="dxa"/>
          <w:trHeight w:val="771"/>
        </w:trPr>
        <w:tc>
          <w:tcPr>
            <w:tcW w:w="691" w:type="dxa"/>
            <w:vMerge/>
            <w:tcBorders>
              <w:top w:val="nil"/>
              <w:left w:val="single" w:sz="4" w:space="0" w:color="333F4F"/>
              <w:bottom w:val="single" w:sz="4" w:space="0" w:color="333F4F"/>
              <w:right w:val="single" w:sz="4" w:space="0" w:color="333F4F"/>
            </w:tcBorders>
            <w:vAlign w:val="center"/>
            <w:hideMark/>
          </w:tcPr>
          <w:p w14:paraId="16FEC31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46904BF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28BFE69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64FD820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6C72EEB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МСА 540 "Аудит оценочных значений, включая оценку </w:t>
            </w:r>
            <w:r w:rsidRPr="00E30C92">
              <w:rPr>
                <w:rFonts w:ascii="Times New Roman" w:eastAsia="Times New Roman" w:hAnsi="Times New Roman" w:cs="Times New Roman"/>
                <w:color w:val="000000"/>
                <w:sz w:val="16"/>
                <w:szCs w:val="16"/>
                <w:lang w:eastAsia="ru-RU"/>
              </w:rPr>
              <w:lastRenderedPageBreak/>
              <w:t>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103D7D1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14</w:t>
            </w:r>
          </w:p>
        </w:tc>
        <w:tc>
          <w:tcPr>
            <w:tcW w:w="3158" w:type="dxa"/>
            <w:tcBorders>
              <w:top w:val="nil"/>
              <w:left w:val="nil"/>
              <w:bottom w:val="single" w:sz="4" w:space="0" w:color="333F4F"/>
              <w:right w:val="single" w:sz="4" w:space="0" w:color="333F4F"/>
            </w:tcBorders>
            <w:shd w:val="clear" w:color="000000" w:fill="FFFFFF"/>
            <w:hideMark/>
          </w:tcPr>
          <w:p w14:paraId="21F57AB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Рассматривая вопросы, перечисленные в пункте 12 МСА 540 "Аудит оценочных значений, включая оценку справедливой стоимости, и соответствующего </w:t>
            </w:r>
            <w:r w:rsidRPr="00E30C92">
              <w:rPr>
                <w:rFonts w:ascii="Times New Roman" w:eastAsia="Times New Roman" w:hAnsi="Times New Roman" w:cs="Times New Roman"/>
                <w:color w:val="000000"/>
                <w:sz w:val="16"/>
                <w:szCs w:val="16"/>
                <w:lang w:eastAsia="ru-RU"/>
              </w:rPr>
              <w:lastRenderedPageBreak/>
              <w:t>раскрытия информации" или принимая меры в ответ на оцененные риски существенного искажения в соответствии с пунктом 13 указанного МСА, аудиторская организация, аудитор - индивидуальный предприниматель не установил, требуются ли специальные навыки или знания по одному или нескольким аспектам оценочных значений для получения достаточных надлежащих аудиторских доказательств.</w:t>
            </w:r>
          </w:p>
        </w:tc>
        <w:tc>
          <w:tcPr>
            <w:tcW w:w="1417" w:type="dxa"/>
            <w:tcBorders>
              <w:top w:val="nil"/>
              <w:left w:val="single" w:sz="4" w:space="0" w:color="44546A"/>
              <w:bottom w:val="single" w:sz="4" w:space="0" w:color="44546A"/>
              <w:right w:val="single" w:sz="4" w:space="0" w:color="44546A"/>
            </w:tcBorders>
            <w:shd w:val="clear" w:color="000000" w:fill="FFFFFF"/>
            <w:hideMark/>
          </w:tcPr>
          <w:p w14:paraId="61713BE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501512E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5383AC1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E72475F" w14:textId="77777777" w:rsidTr="008C1ADE">
        <w:trPr>
          <w:gridAfter w:val="1"/>
          <w:wAfter w:w="6" w:type="dxa"/>
          <w:trHeight w:val="1823"/>
        </w:trPr>
        <w:tc>
          <w:tcPr>
            <w:tcW w:w="691" w:type="dxa"/>
            <w:vMerge/>
            <w:tcBorders>
              <w:top w:val="nil"/>
              <w:left w:val="single" w:sz="4" w:space="0" w:color="333F4F"/>
              <w:bottom w:val="single" w:sz="4" w:space="0" w:color="333F4F"/>
              <w:right w:val="single" w:sz="4" w:space="0" w:color="333F4F"/>
            </w:tcBorders>
            <w:vAlign w:val="center"/>
            <w:hideMark/>
          </w:tcPr>
          <w:p w14:paraId="58ED59A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2495F16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275BC98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074FEFB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20AC93AE"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17AA3D4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40, 41</w:t>
            </w:r>
          </w:p>
        </w:tc>
        <w:tc>
          <w:tcPr>
            <w:tcW w:w="3158" w:type="dxa"/>
            <w:tcBorders>
              <w:top w:val="nil"/>
              <w:left w:val="nil"/>
              <w:bottom w:val="single" w:sz="4" w:space="0" w:color="333F4F"/>
              <w:right w:val="single" w:sz="4" w:space="0" w:color="333F4F"/>
            </w:tcBorders>
            <w:shd w:val="clear" w:color="000000" w:fill="FFFFFF"/>
            <w:hideMark/>
          </w:tcPr>
          <w:p w14:paraId="78FD6FB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политики и процедуры, призванные поддерживать объективность лица или лиц, осуществляющих проверку качества выполнения задания, в том числе не выполнили требования о невключении таких лиц в состав аудиторской группы, а также не внедрены политики и процедуры аудиторской организации, которые должны предусматривать возможность замены лица, осуществляющего проверку качества выполнения задания, в случаях, когда способность этого лица объективно выполнять проверку качества выполнения задания может оказаться под угрозой.</w:t>
            </w:r>
          </w:p>
        </w:tc>
        <w:tc>
          <w:tcPr>
            <w:tcW w:w="1417" w:type="dxa"/>
            <w:tcBorders>
              <w:top w:val="nil"/>
              <w:left w:val="single" w:sz="4" w:space="0" w:color="44546A"/>
              <w:bottom w:val="single" w:sz="4" w:space="0" w:color="44546A"/>
              <w:right w:val="single" w:sz="4" w:space="0" w:color="44546A"/>
            </w:tcBorders>
            <w:shd w:val="clear" w:color="000000" w:fill="FFFFFF"/>
            <w:hideMark/>
          </w:tcPr>
          <w:p w14:paraId="2DB3655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5642CA4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5B57480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70A762D9"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4128EEC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5A5C943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CAEF8F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4F9206A7" w14:textId="17112E4B"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Процесс внутреннего мониторинга системы внутренней оценки качества, призванный обеспечить разумную уверенность в том, что система внутренней оценки качества функционирует эффективно, в соответствии с требованиями пункта 14 НПАД "Внутренняя оценка качества работы аудиторов" не организован или не соответствует установленным требованиям.</w:t>
            </w:r>
          </w:p>
        </w:tc>
        <w:tc>
          <w:tcPr>
            <w:tcW w:w="1660" w:type="dxa"/>
            <w:gridSpan w:val="2"/>
            <w:tcBorders>
              <w:top w:val="nil"/>
              <w:left w:val="nil"/>
              <w:bottom w:val="single" w:sz="4" w:space="0" w:color="333F4F"/>
              <w:right w:val="single" w:sz="4" w:space="0" w:color="333F4F"/>
            </w:tcBorders>
            <w:shd w:val="clear" w:color="000000" w:fill="FFFFFF"/>
            <w:hideMark/>
          </w:tcPr>
          <w:p w14:paraId="3016163A"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5A5F759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48</w:t>
            </w:r>
          </w:p>
        </w:tc>
        <w:tc>
          <w:tcPr>
            <w:tcW w:w="3158" w:type="dxa"/>
            <w:tcBorders>
              <w:top w:val="nil"/>
              <w:left w:val="nil"/>
              <w:bottom w:val="single" w:sz="4" w:space="0" w:color="333F4F"/>
              <w:right w:val="single" w:sz="4" w:space="0" w:color="333F4F"/>
            </w:tcBorders>
            <w:shd w:val="clear" w:color="000000" w:fill="FFFFFF"/>
            <w:hideMark/>
          </w:tcPr>
          <w:p w14:paraId="1B2E85A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организован процесс мониторинга, призванный обеспечить ее разумную уверенность в том, что политика и процедуры, относящиеся к системе контроля качества, актуальны, достаточны и функционируют эффективно или процесс мониторинга не соответствует требованиям, установленным МСКК 1.</w:t>
            </w:r>
          </w:p>
        </w:tc>
        <w:tc>
          <w:tcPr>
            <w:tcW w:w="1417" w:type="dxa"/>
            <w:tcBorders>
              <w:top w:val="nil"/>
              <w:left w:val="single" w:sz="4" w:space="0" w:color="44546A"/>
              <w:bottom w:val="single" w:sz="4" w:space="0" w:color="44546A"/>
              <w:right w:val="single" w:sz="4" w:space="0" w:color="44546A"/>
            </w:tcBorders>
            <w:shd w:val="clear" w:color="000000" w:fill="FFFFFF"/>
            <w:hideMark/>
          </w:tcPr>
          <w:p w14:paraId="62CB590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2E231BD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13EFC6B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A3C7F12"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60880F2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tcBorders>
              <w:top w:val="nil"/>
              <w:left w:val="nil"/>
              <w:bottom w:val="single" w:sz="4" w:space="0" w:color="333F4F"/>
              <w:right w:val="single" w:sz="4" w:space="0" w:color="333F4F"/>
            </w:tcBorders>
            <w:shd w:val="clear" w:color="000000" w:fill="FFFFFF"/>
            <w:hideMark/>
          </w:tcPr>
          <w:p w14:paraId="5EBA096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208BEF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4493DDA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последствия недостатков, выявленных в результате процесса внутреннего мониторинга, и (или) не определены, являются ли они:</w:t>
            </w:r>
            <w:r w:rsidRPr="00E30C92">
              <w:rPr>
                <w:rFonts w:ascii="Times New Roman" w:eastAsia="Times New Roman" w:hAnsi="Times New Roman" w:cs="Times New Roman"/>
                <w:color w:val="000000"/>
                <w:sz w:val="16"/>
                <w:szCs w:val="16"/>
                <w:lang w:eastAsia="ru-RU"/>
              </w:rPr>
              <w:br/>
              <w:t>единичными случаями, которые не обязательно указывают на то, что система внутренней оценки качества недостаточно эффективна; и (или)</w:t>
            </w:r>
            <w:r w:rsidRPr="00E30C92">
              <w:rPr>
                <w:rFonts w:ascii="Times New Roman" w:eastAsia="Times New Roman" w:hAnsi="Times New Roman" w:cs="Times New Roman"/>
                <w:color w:val="000000"/>
                <w:sz w:val="16"/>
                <w:szCs w:val="16"/>
                <w:lang w:eastAsia="ru-RU"/>
              </w:rPr>
              <w:br/>
              <w:t>систематическими или иными значительными недостатками, требующими принятия немедленных мер по их устранению.</w:t>
            </w:r>
          </w:p>
        </w:tc>
        <w:tc>
          <w:tcPr>
            <w:tcW w:w="1660" w:type="dxa"/>
            <w:gridSpan w:val="2"/>
            <w:tcBorders>
              <w:top w:val="nil"/>
              <w:left w:val="nil"/>
              <w:bottom w:val="single" w:sz="4" w:space="0" w:color="333F4F"/>
              <w:right w:val="single" w:sz="4" w:space="0" w:color="333F4F"/>
            </w:tcBorders>
            <w:shd w:val="clear" w:color="000000" w:fill="FFFFFF"/>
            <w:hideMark/>
          </w:tcPr>
          <w:p w14:paraId="77AC3A05"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253ABB8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49</w:t>
            </w:r>
          </w:p>
        </w:tc>
        <w:tc>
          <w:tcPr>
            <w:tcW w:w="3158" w:type="dxa"/>
            <w:tcBorders>
              <w:top w:val="nil"/>
              <w:left w:val="nil"/>
              <w:bottom w:val="single" w:sz="4" w:space="0" w:color="333F4F"/>
              <w:right w:val="single" w:sz="4" w:space="0" w:color="333F4F"/>
            </w:tcBorders>
            <w:shd w:val="clear" w:color="000000" w:fill="FFFFFF"/>
            <w:hideMark/>
          </w:tcPr>
          <w:p w14:paraId="5939825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последствия недостатков, выявленных в результате процесса мониторинга, и определить, являются ли они:</w:t>
            </w:r>
            <w:r w:rsidRPr="00E30C92">
              <w:rPr>
                <w:rFonts w:ascii="Times New Roman" w:eastAsia="Times New Roman" w:hAnsi="Times New Roman" w:cs="Times New Roman"/>
                <w:color w:val="000000"/>
                <w:sz w:val="16"/>
                <w:szCs w:val="16"/>
                <w:lang w:eastAsia="ru-RU"/>
              </w:rPr>
              <w:br/>
              <w:t>(a) единичными случаями, которые не обязательно указывают на то, что система контроля качества недостаточна, чтобы обеспечить ее разумную уверенность в том, что аудиторская организация соответствует профессиональным стандартам и применимым правовым и нормативным требованиям и что выпускаемые аудиторской организацией или руководителями заданий заключения носят надлежащий характер в конкретных обстоятельствах;</w:t>
            </w:r>
            <w:r w:rsidRPr="00E30C92">
              <w:rPr>
                <w:rFonts w:ascii="Times New Roman" w:eastAsia="Times New Roman" w:hAnsi="Times New Roman" w:cs="Times New Roman"/>
                <w:color w:val="000000"/>
                <w:sz w:val="16"/>
                <w:szCs w:val="16"/>
                <w:lang w:eastAsia="ru-RU"/>
              </w:rPr>
              <w:br/>
              <w:t>(b) систематическими, повторяющимися или иными значительными недостатками, требующими принятия немедленных мер по их исправлению.</w:t>
            </w:r>
          </w:p>
        </w:tc>
        <w:tc>
          <w:tcPr>
            <w:tcW w:w="1417" w:type="dxa"/>
            <w:tcBorders>
              <w:top w:val="nil"/>
              <w:left w:val="single" w:sz="4" w:space="0" w:color="44546A"/>
              <w:bottom w:val="single" w:sz="4" w:space="0" w:color="44546A"/>
              <w:right w:val="single" w:sz="4" w:space="0" w:color="44546A"/>
            </w:tcBorders>
            <w:shd w:val="clear" w:color="000000" w:fill="FFFFFF"/>
            <w:hideMark/>
          </w:tcPr>
          <w:p w14:paraId="0E4AEC7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6B5EAAC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29C9B54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22C639E6"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3DE3AF4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62C90E0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62C732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024A204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привлечение за установленный период (не реже одного раза в три года) аудитором - индивидуальным предпринимателем, осуществляющим аудиторскую деятельность без привлечения работников по трудовым договорам, </w:t>
            </w:r>
            <w:proofErr w:type="gramStart"/>
            <w:r w:rsidRPr="00E30C92">
              <w:rPr>
                <w:rFonts w:ascii="Times New Roman" w:eastAsia="Times New Roman" w:hAnsi="Times New Roman" w:cs="Times New Roman"/>
                <w:color w:val="000000"/>
                <w:sz w:val="16"/>
                <w:szCs w:val="16"/>
                <w:lang w:eastAsia="ru-RU"/>
              </w:rPr>
              <w:t>эксперта по внутренней оценке</w:t>
            </w:r>
            <w:proofErr w:type="gramEnd"/>
            <w:r w:rsidRPr="00E30C92">
              <w:rPr>
                <w:rFonts w:ascii="Times New Roman" w:eastAsia="Times New Roman" w:hAnsi="Times New Roman" w:cs="Times New Roman"/>
                <w:color w:val="000000"/>
                <w:sz w:val="16"/>
                <w:szCs w:val="16"/>
                <w:lang w:eastAsia="ru-RU"/>
              </w:rPr>
              <w:t xml:space="preserve"> для осуществления внутреннего мониторинга.</w:t>
            </w:r>
          </w:p>
        </w:tc>
        <w:tc>
          <w:tcPr>
            <w:tcW w:w="1660" w:type="dxa"/>
            <w:gridSpan w:val="2"/>
            <w:tcBorders>
              <w:top w:val="nil"/>
              <w:left w:val="nil"/>
              <w:bottom w:val="single" w:sz="4" w:space="0" w:color="333F4F"/>
              <w:right w:val="single" w:sz="4" w:space="0" w:color="333F4F"/>
            </w:tcBorders>
            <w:shd w:val="clear" w:color="000000" w:fill="FFFFFF"/>
            <w:hideMark/>
          </w:tcPr>
          <w:p w14:paraId="70C5AC84"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6A784AE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48, </w:t>
            </w:r>
            <w:r w:rsidRPr="00E30C92">
              <w:rPr>
                <w:rFonts w:ascii="Times New Roman" w:eastAsia="Times New Roman" w:hAnsi="Times New Roman" w:cs="Times New Roman"/>
                <w:color w:val="000000"/>
                <w:sz w:val="16"/>
                <w:szCs w:val="16"/>
                <w:lang w:eastAsia="ru-RU"/>
              </w:rPr>
              <w:br/>
              <w:t>А68</w:t>
            </w:r>
          </w:p>
        </w:tc>
        <w:tc>
          <w:tcPr>
            <w:tcW w:w="3158" w:type="dxa"/>
            <w:tcBorders>
              <w:top w:val="nil"/>
              <w:left w:val="nil"/>
              <w:bottom w:val="single" w:sz="4" w:space="0" w:color="333F4F"/>
              <w:right w:val="single" w:sz="4" w:space="0" w:color="333F4F"/>
            </w:tcBorders>
            <w:shd w:val="clear" w:color="000000" w:fill="FFFFFF"/>
            <w:hideMark/>
          </w:tcPr>
          <w:p w14:paraId="23DE4F9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Индивидуально практикующий специалист не обратился к стороннему лицу надлежащей квалификации или к другой организации и воспользоваться их услугами для проведения инспекции и прочих процедур мониторинга.</w:t>
            </w:r>
          </w:p>
        </w:tc>
        <w:tc>
          <w:tcPr>
            <w:tcW w:w="1417" w:type="dxa"/>
            <w:tcBorders>
              <w:top w:val="nil"/>
              <w:left w:val="single" w:sz="4" w:space="0" w:color="44546A"/>
              <w:bottom w:val="single" w:sz="4" w:space="0" w:color="44546A"/>
              <w:right w:val="single" w:sz="4" w:space="0" w:color="44546A"/>
            </w:tcBorders>
            <w:shd w:val="clear" w:color="000000" w:fill="FFFFFF"/>
            <w:hideMark/>
          </w:tcPr>
          <w:p w14:paraId="229F4AB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5402FF1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11FFF0D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43618F6E"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29A7FA5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tcBorders>
              <w:top w:val="nil"/>
              <w:left w:val="nil"/>
              <w:bottom w:val="single" w:sz="4" w:space="0" w:color="333F4F"/>
              <w:right w:val="single" w:sz="4" w:space="0" w:color="333F4F"/>
            </w:tcBorders>
            <w:shd w:val="clear" w:color="000000" w:fill="FFFFFF"/>
            <w:hideMark/>
          </w:tcPr>
          <w:p w14:paraId="2C3B573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B8C8AC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59B4D2E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принципы и  (или) процедуры, призванные обеспечить разумную уверенность в надлежащем рассмотрении: жалоб и заявлений о том, что выполненная аудиторской организацией, аудитором - индивидуальным предпринимателем работа не соответствует требованиям законодательства об аудиторской деятельности; и (или) заявлений работников о несоблюдении требований системы внутренней оценки качества.</w:t>
            </w:r>
          </w:p>
        </w:tc>
        <w:tc>
          <w:tcPr>
            <w:tcW w:w="1660" w:type="dxa"/>
            <w:gridSpan w:val="2"/>
            <w:tcBorders>
              <w:top w:val="nil"/>
              <w:left w:val="nil"/>
              <w:bottom w:val="single" w:sz="4" w:space="0" w:color="333F4F"/>
              <w:right w:val="single" w:sz="4" w:space="0" w:color="333F4F"/>
            </w:tcBorders>
            <w:shd w:val="clear" w:color="000000" w:fill="FFFFFF"/>
            <w:hideMark/>
          </w:tcPr>
          <w:p w14:paraId="090CB7D3"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47F4D87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55</w:t>
            </w:r>
          </w:p>
        </w:tc>
        <w:tc>
          <w:tcPr>
            <w:tcW w:w="3158" w:type="dxa"/>
            <w:tcBorders>
              <w:top w:val="nil"/>
              <w:left w:val="nil"/>
              <w:bottom w:val="single" w:sz="4" w:space="0" w:color="333F4F"/>
              <w:right w:val="single" w:sz="4" w:space="0" w:color="333F4F"/>
            </w:tcBorders>
            <w:shd w:val="clear" w:color="000000" w:fill="FFFFFF"/>
            <w:hideMark/>
          </w:tcPr>
          <w:p w14:paraId="1720492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политика и процедуры, призванные обеспечить разумную уверенность в том, что, аудиторская организация надлежащим образом рассматривает:</w:t>
            </w:r>
            <w:r w:rsidRPr="00E30C92">
              <w:rPr>
                <w:rFonts w:ascii="Times New Roman" w:eastAsia="Times New Roman" w:hAnsi="Times New Roman" w:cs="Times New Roman"/>
                <w:color w:val="000000"/>
                <w:sz w:val="16"/>
                <w:szCs w:val="16"/>
                <w:lang w:eastAsia="ru-RU"/>
              </w:rPr>
              <w:br/>
              <w:t>(a) жалобы и заявления о том, что выполненная аудиторской организацией работа не соответствует профессиональным стандартам и применимым правовым и нормативным требованиям;</w:t>
            </w:r>
            <w:r w:rsidRPr="00E30C92">
              <w:rPr>
                <w:rFonts w:ascii="Times New Roman" w:eastAsia="Times New Roman" w:hAnsi="Times New Roman" w:cs="Times New Roman"/>
                <w:color w:val="000000"/>
                <w:sz w:val="16"/>
                <w:szCs w:val="16"/>
                <w:lang w:eastAsia="ru-RU"/>
              </w:rPr>
              <w:br/>
              <w:t>(b) заявления о несоблюдении требований системы контроля качества аудиторской организации.</w:t>
            </w:r>
            <w:r w:rsidRPr="00E30C92">
              <w:rPr>
                <w:rFonts w:ascii="Times New Roman" w:eastAsia="Times New Roman" w:hAnsi="Times New Roman" w:cs="Times New Roman"/>
                <w:color w:val="000000"/>
                <w:sz w:val="16"/>
                <w:szCs w:val="16"/>
                <w:lang w:eastAsia="ru-RU"/>
              </w:rPr>
              <w:br/>
              <w:t>В рамках этого процесса аудиторская организация должна создать четко определенные способы передачи информации для сотрудников организации, чтобы они могли, не боясь преследования, сообщить о своих опасениях.</w:t>
            </w:r>
          </w:p>
        </w:tc>
        <w:tc>
          <w:tcPr>
            <w:tcW w:w="1417" w:type="dxa"/>
            <w:tcBorders>
              <w:top w:val="nil"/>
              <w:left w:val="single" w:sz="4" w:space="0" w:color="44546A"/>
              <w:bottom w:val="single" w:sz="4" w:space="0" w:color="44546A"/>
              <w:right w:val="single" w:sz="4" w:space="0" w:color="44546A"/>
            </w:tcBorders>
            <w:shd w:val="clear" w:color="000000" w:fill="FFFFFF"/>
            <w:hideMark/>
          </w:tcPr>
          <w:p w14:paraId="4CA26E4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0E6D53D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1337165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74332B5E"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10C837C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6C112F8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A5829A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5342B1B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внедрены или внедрены в недостаточном объеме принципы и  (или) процедуры в отношении документирования вопросов, связанных с организацией и функционированием системы внутренней оценки качества, требующие: </w:t>
            </w:r>
            <w:r w:rsidRPr="00E30C92">
              <w:rPr>
                <w:rFonts w:ascii="Times New Roman" w:eastAsia="Times New Roman" w:hAnsi="Times New Roman" w:cs="Times New Roman"/>
                <w:color w:val="000000"/>
                <w:sz w:val="16"/>
                <w:szCs w:val="16"/>
                <w:lang w:eastAsia="ru-RU"/>
              </w:rPr>
              <w:br/>
              <w:t xml:space="preserve">наличия надлежащей документации, обеспечивающей доказательства функционирования каждого элемента системы внутренней оценки качества; и (или) </w:t>
            </w:r>
            <w:r w:rsidRPr="00E30C92">
              <w:rPr>
                <w:rFonts w:ascii="Times New Roman" w:eastAsia="Times New Roman" w:hAnsi="Times New Roman" w:cs="Times New Roman"/>
                <w:color w:val="000000"/>
                <w:sz w:val="16"/>
                <w:szCs w:val="16"/>
                <w:lang w:eastAsia="ru-RU"/>
              </w:rPr>
              <w:br/>
              <w:t>хранения документации в течение времени, достаточного для того, чтобы лица, выполняющие процедуры внутреннего мониторинга, могли оценить соблюдение требований системы внутренней оценки качества, или в течение более длительного времени в соответствии с требованиями законодательства; и (или)</w:t>
            </w:r>
            <w:r w:rsidRPr="00E30C92">
              <w:rPr>
                <w:rFonts w:ascii="Times New Roman" w:eastAsia="Times New Roman" w:hAnsi="Times New Roman" w:cs="Times New Roman"/>
                <w:color w:val="000000"/>
                <w:sz w:val="16"/>
                <w:szCs w:val="16"/>
                <w:lang w:eastAsia="ru-RU"/>
              </w:rPr>
              <w:br/>
              <w:t>документирования жалоб и заявлений, а также ответов на них.</w:t>
            </w:r>
          </w:p>
        </w:tc>
        <w:tc>
          <w:tcPr>
            <w:tcW w:w="1660" w:type="dxa"/>
            <w:gridSpan w:val="2"/>
            <w:tcBorders>
              <w:top w:val="nil"/>
              <w:left w:val="nil"/>
              <w:bottom w:val="single" w:sz="4" w:space="0" w:color="333F4F"/>
              <w:right w:val="single" w:sz="4" w:space="0" w:color="333F4F"/>
            </w:tcBorders>
            <w:shd w:val="clear" w:color="000000" w:fill="FFFFFF"/>
            <w:hideMark/>
          </w:tcPr>
          <w:p w14:paraId="40A9000A"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2E7366C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57-59</w:t>
            </w:r>
          </w:p>
        </w:tc>
        <w:tc>
          <w:tcPr>
            <w:tcW w:w="3158" w:type="dxa"/>
            <w:tcBorders>
              <w:top w:val="nil"/>
              <w:left w:val="nil"/>
              <w:bottom w:val="single" w:sz="4" w:space="0" w:color="333F4F"/>
              <w:right w:val="single" w:sz="4" w:space="0" w:color="333F4F"/>
            </w:tcBorders>
            <w:shd w:val="clear" w:color="000000" w:fill="FFFFFF"/>
            <w:hideMark/>
          </w:tcPr>
          <w:p w14:paraId="1C3BF19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внедрены или внедрены в недостаточном объеме политика и процедуры, требующие: </w:t>
            </w:r>
            <w:r w:rsidRPr="00E30C92">
              <w:rPr>
                <w:rFonts w:ascii="Times New Roman" w:eastAsia="Times New Roman" w:hAnsi="Times New Roman" w:cs="Times New Roman"/>
                <w:color w:val="000000"/>
                <w:sz w:val="16"/>
                <w:szCs w:val="16"/>
                <w:lang w:eastAsia="ru-RU"/>
              </w:rPr>
              <w:br/>
              <w:t>наличия надлежащей документации, обеспечивающей доказательства функционирования каждого элемента ее системы контроля качества;</w:t>
            </w:r>
            <w:r w:rsidRPr="00E30C92">
              <w:rPr>
                <w:rFonts w:ascii="Times New Roman" w:eastAsia="Times New Roman" w:hAnsi="Times New Roman" w:cs="Times New Roman"/>
                <w:color w:val="000000"/>
                <w:sz w:val="16"/>
                <w:szCs w:val="16"/>
                <w:lang w:eastAsia="ru-RU"/>
              </w:rPr>
              <w:br/>
              <w:t>хранения документации в течение времени, достаточного для того, чтобы лица, выполняющие процедуры мониторинга, могли оценить соблюдение организацией требований ее системы контроля качества, или в течение более длительного времени, если это требуется законами или нормативными актами;</w:t>
            </w:r>
            <w:r w:rsidRPr="00E30C92">
              <w:rPr>
                <w:rFonts w:ascii="Times New Roman" w:eastAsia="Times New Roman" w:hAnsi="Times New Roman" w:cs="Times New Roman"/>
                <w:color w:val="000000"/>
                <w:sz w:val="16"/>
                <w:szCs w:val="16"/>
                <w:lang w:eastAsia="ru-RU"/>
              </w:rPr>
              <w:br/>
              <w:t>документирования жалоб и заявлений, а также и ответов на них.</w:t>
            </w:r>
          </w:p>
        </w:tc>
        <w:tc>
          <w:tcPr>
            <w:tcW w:w="1417" w:type="dxa"/>
            <w:tcBorders>
              <w:top w:val="nil"/>
              <w:left w:val="single" w:sz="4" w:space="0" w:color="44546A"/>
              <w:bottom w:val="single" w:sz="4" w:space="0" w:color="44546A"/>
              <w:right w:val="single" w:sz="4" w:space="0" w:color="44546A"/>
            </w:tcBorders>
            <w:shd w:val="clear" w:color="000000" w:fill="FFFFFF"/>
            <w:hideMark/>
          </w:tcPr>
          <w:p w14:paraId="42B0C26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121F470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54F5C92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5C9BF0AB"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6A13B08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3</w:t>
            </w:r>
          </w:p>
        </w:tc>
        <w:tc>
          <w:tcPr>
            <w:tcW w:w="1816" w:type="dxa"/>
            <w:tcBorders>
              <w:top w:val="nil"/>
              <w:left w:val="nil"/>
              <w:bottom w:val="single" w:sz="4" w:space="0" w:color="333F4F"/>
              <w:right w:val="single" w:sz="4" w:space="0" w:color="333F4F"/>
            </w:tcBorders>
            <w:shd w:val="clear" w:color="000000" w:fill="FFFFFF"/>
            <w:hideMark/>
          </w:tcPr>
          <w:p w14:paraId="106917B9" w14:textId="77777777" w:rsidR="003407BE" w:rsidRPr="005B31A2" w:rsidRDefault="003407BE" w:rsidP="003407BE">
            <w:pPr>
              <w:pStyle w:val="Headline"/>
              <w:ind w:left="0"/>
              <w:rPr>
                <w:sz w:val="16"/>
                <w:szCs w:val="16"/>
                <w:lang w:eastAsia="ru-RU"/>
              </w:rPr>
            </w:pPr>
            <w:bookmarkStart w:id="119" w:name="_Toc82522339"/>
            <w:r w:rsidRPr="005B31A2">
              <w:rPr>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bookmarkEnd w:id="119"/>
          </w:p>
        </w:tc>
        <w:tc>
          <w:tcPr>
            <w:tcW w:w="754" w:type="dxa"/>
            <w:tcBorders>
              <w:top w:val="nil"/>
              <w:left w:val="nil"/>
              <w:bottom w:val="single" w:sz="4" w:space="0" w:color="333F4F"/>
              <w:right w:val="single" w:sz="4" w:space="0" w:color="333F4F"/>
            </w:tcBorders>
            <w:shd w:val="clear" w:color="000000" w:fill="FFFFFF"/>
            <w:hideMark/>
          </w:tcPr>
          <w:p w14:paraId="2ABFC968" w14:textId="7940C12F"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ins w:id="120" w:author="User" w:date="2022-06-03T16:47:00Z">
              <w:r w:rsidR="007C3E99">
                <w:rPr>
                  <w:rFonts w:ascii="Times New Roman" w:eastAsia="Times New Roman" w:hAnsi="Times New Roman" w:cs="Times New Roman"/>
                  <w:color w:val="000000"/>
                  <w:sz w:val="16"/>
                  <w:szCs w:val="16"/>
                  <w:lang w:eastAsia="ru-RU"/>
                </w:rPr>
                <w:t xml:space="preserve"> -</w:t>
              </w:r>
            </w:ins>
            <w:del w:id="121" w:author="User" w:date="2022-06-03T16:47:00Z">
              <w:r w:rsidRPr="00E30C92" w:rsidDel="007C3E99">
                <w:rPr>
                  <w:rFonts w:ascii="Times New Roman" w:eastAsia="Times New Roman" w:hAnsi="Times New Roman" w:cs="Times New Roman"/>
                  <w:color w:val="000000"/>
                  <w:sz w:val="16"/>
                  <w:szCs w:val="16"/>
                  <w:lang w:eastAsia="ru-RU"/>
                </w:rPr>
                <w:delText xml:space="preserve">, </w:delText>
              </w:r>
            </w:del>
            <w:r w:rsidRPr="00E30C92">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1A9E734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Внутренние правила аудиторской деятельности не удовлетворяют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4BB90BC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5050EA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E11170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single" w:sz="4" w:space="0" w:color="44546A"/>
              <w:bottom w:val="single" w:sz="4" w:space="0" w:color="44546A"/>
              <w:right w:val="single" w:sz="4" w:space="0" w:color="44546A"/>
            </w:tcBorders>
            <w:shd w:val="clear" w:color="000000" w:fill="FFFFFF"/>
            <w:hideMark/>
          </w:tcPr>
          <w:p w14:paraId="70AE58D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6B93FBF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2735F8F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06E47CBA"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656CB60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168FDF3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2873356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66D52E0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Перечень внутренних правил аудиторской деятельности, сроки и порядок их разработки и внедрения в практику не определены.</w:t>
            </w:r>
          </w:p>
        </w:tc>
        <w:tc>
          <w:tcPr>
            <w:tcW w:w="1660" w:type="dxa"/>
            <w:gridSpan w:val="2"/>
            <w:tcBorders>
              <w:top w:val="nil"/>
              <w:left w:val="nil"/>
              <w:bottom w:val="single" w:sz="4" w:space="0" w:color="333F4F"/>
              <w:right w:val="single" w:sz="4" w:space="0" w:color="333F4F"/>
            </w:tcBorders>
            <w:shd w:val="clear" w:color="000000" w:fill="FFFFFF"/>
            <w:hideMark/>
          </w:tcPr>
          <w:p w14:paraId="1B547CF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34A09B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A625A2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single" w:sz="4" w:space="0" w:color="333F4F"/>
              <w:left w:val="nil"/>
              <w:bottom w:val="single" w:sz="4" w:space="0" w:color="333F4F"/>
              <w:right w:val="single" w:sz="4" w:space="0" w:color="333F4F"/>
            </w:tcBorders>
            <w:shd w:val="clear" w:color="000000" w:fill="FFFFFF"/>
            <w:hideMark/>
          </w:tcPr>
          <w:p w14:paraId="4A28C93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single" w:sz="4" w:space="0" w:color="333F4F"/>
              <w:left w:val="nil"/>
              <w:bottom w:val="single" w:sz="4" w:space="0" w:color="333F4F"/>
              <w:right w:val="single" w:sz="4" w:space="0" w:color="333F4F"/>
            </w:tcBorders>
            <w:shd w:val="clear" w:color="000000" w:fill="FFFFFF"/>
            <w:hideMark/>
          </w:tcPr>
          <w:p w14:paraId="19BBBD9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264FA5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26BEADA8"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0691A9F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1D330E2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4AB2AD5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43B0747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обеспечена первоочередная разработка внутренних правил аудиторской деятельности, содержащих регламентацию положений национальных правил аудиторской деятельности </w:t>
            </w:r>
          </w:p>
        </w:tc>
        <w:tc>
          <w:tcPr>
            <w:tcW w:w="1660" w:type="dxa"/>
            <w:gridSpan w:val="2"/>
            <w:tcBorders>
              <w:top w:val="nil"/>
              <w:left w:val="nil"/>
              <w:bottom w:val="single" w:sz="4" w:space="0" w:color="333F4F"/>
              <w:right w:val="single" w:sz="4" w:space="0" w:color="333F4F"/>
            </w:tcBorders>
            <w:shd w:val="clear" w:color="000000" w:fill="FFFFFF"/>
            <w:hideMark/>
          </w:tcPr>
          <w:p w14:paraId="636FCF5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3732B7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456E6F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4E78C2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1F8F97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786BAF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5F6C7E28"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7C18D46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5F99737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1CEFACC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31C3C3CE" w14:textId="0929C239"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документы, раскрывающие подходы организации к проведению аудита, дополняющие внутренние правила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3E3B7F3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B8B4DF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A3B14C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798455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7AA20C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4B784C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195C9470"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6030BE8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3</w:t>
            </w:r>
          </w:p>
        </w:tc>
        <w:tc>
          <w:tcPr>
            <w:tcW w:w="1816" w:type="dxa"/>
            <w:tcBorders>
              <w:top w:val="nil"/>
              <w:left w:val="nil"/>
              <w:bottom w:val="single" w:sz="4" w:space="0" w:color="333F4F"/>
              <w:right w:val="single" w:sz="4" w:space="0" w:color="333F4F"/>
            </w:tcBorders>
            <w:shd w:val="clear" w:color="000000" w:fill="FFFFFF"/>
            <w:hideMark/>
          </w:tcPr>
          <w:p w14:paraId="49099CB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10CD7B9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3609F27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внутренние правила оказания сопутствующих аудиту услуг, содержащие положения о порядке их оказания в случае оказания таких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36A6BC8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59C75D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E60B1C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E91443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5F29D7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8EB90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B4F46EA"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0FB7593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07E571B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0849175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23, 27</w:t>
            </w:r>
          </w:p>
        </w:tc>
        <w:tc>
          <w:tcPr>
            <w:tcW w:w="2834" w:type="dxa"/>
            <w:tcBorders>
              <w:top w:val="nil"/>
              <w:left w:val="nil"/>
              <w:bottom w:val="single" w:sz="4" w:space="0" w:color="333F4F"/>
              <w:right w:val="single" w:sz="4" w:space="0" w:color="333F4F"/>
            </w:tcBorders>
            <w:shd w:val="clear" w:color="000000" w:fill="FFFFFF"/>
            <w:hideMark/>
          </w:tcPr>
          <w:p w14:paraId="7710F02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Структура внутренних правил аудиторской деятельности не соответствует требованиям, установленным НПАД</w:t>
            </w:r>
          </w:p>
        </w:tc>
        <w:tc>
          <w:tcPr>
            <w:tcW w:w="1660" w:type="dxa"/>
            <w:gridSpan w:val="2"/>
            <w:tcBorders>
              <w:top w:val="nil"/>
              <w:left w:val="nil"/>
              <w:bottom w:val="single" w:sz="4" w:space="0" w:color="333F4F"/>
              <w:right w:val="single" w:sz="4" w:space="0" w:color="333F4F"/>
            </w:tcBorders>
            <w:shd w:val="clear" w:color="000000" w:fill="FFFFFF"/>
            <w:hideMark/>
          </w:tcPr>
          <w:p w14:paraId="5FD9943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9187EB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BC1FFC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C7F6D0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F87AF9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368173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7DAAA3E3"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6B603FB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667A59D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7ED4F2F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4A796BC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Реквизиты внутренних правил аудиторской деятельности не соответствуют требованиям, установленным НПАД</w:t>
            </w:r>
          </w:p>
        </w:tc>
        <w:tc>
          <w:tcPr>
            <w:tcW w:w="1660" w:type="dxa"/>
            <w:gridSpan w:val="2"/>
            <w:tcBorders>
              <w:top w:val="nil"/>
              <w:left w:val="nil"/>
              <w:bottom w:val="single" w:sz="4" w:space="0" w:color="333F4F"/>
              <w:right w:val="single" w:sz="4" w:space="0" w:color="333F4F"/>
            </w:tcBorders>
            <w:shd w:val="clear" w:color="000000" w:fill="FFFFFF"/>
            <w:hideMark/>
          </w:tcPr>
          <w:p w14:paraId="2F28BC4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8CC142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82F3CD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73E084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1D0758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5392E1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5BDD1F22"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165E32C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36CDD02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10B86C2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0E19B5D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Приложения к внутренним правилам аудиторской деятельности не содержат разделы, соответствующие требованиям, установленным НПАД </w:t>
            </w:r>
          </w:p>
        </w:tc>
        <w:tc>
          <w:tcPr>
            <w:tcW w:w="1660" w:type="dxa"/>
            <w:gridSpan w:val="2"/>
            <w:tcBorders>
              <w:top w:val="nil"/>
              <w:left w:val="nil"/>
              <w:bottom w:val="single" w:sz="4" w:space="0" w:color="333F4F"/>
              <w:right w:val="single" w:sz="4" w:space="0" w:color="333F4F"/>
            </w:tcBorders>
            <w:shd w:val="clear" w:color="000000" w:fill="FFFFFF"/>
            <w:hideMark/>
          </w:tcPr>
          <w:p w14:paraId="0B60B56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81BAC7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8B3799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84B759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1EAC11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5FED27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7A9B266D"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4D00378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3</w:t>
            </w:r>
          </w:p>
        </w:tc>
        <w:tc>
          <w:tcPr>
            <w:tcW w:w="1816" w:type="dxa"/>
            <w:tcBorders>
              <w:top w:val="nil"/>
              <w:left w:val="nil"/>
              <w:bottom w:val="single" w:sz="4" w:space="0" w:color="333F4F"/>
              <w:right w:val="single" w:sz="4" w:space="0" w:color="333F4F"/>
            </w:tcBorders>
            <w:shd w:val="clear" w:color="000000" w:fill="FFFFFF"/>
            <w:hideMark/>
          </w:tcPr>
          <w:p w14:paraId="1C5E867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71594FF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0A5D43D9" w14:textId="699E9B2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Внутренние правила аудиторской деятельности не утверждены приказом руководителя аудиторской организации или другим уполномоченным органом в случае, предусмотренном учредительными документами аудиторской организации</w:t>
            </w:r>
          </w:p>
        </w:tc>
        <w:tc>
          <w:tcPr>
            <w:tcW w:w="1660" w:type="dxa"/>
            <w:gridSpan w:val="2"/>
            <w:tcBorders>
              <w:top w:val="nil"/>
              <w:left w:val="nil"/>
              <w:bottom w:val="single" w:sz="4" w:space="0" w:color="333F4F"/>
              <w:right w:val="single" w:sz="4" w:space="0" w:color="333F4F"/>
            </w:tcBorders>
            <w:shd w:val="clear" w:color="000000" w:fill="FFFFFF"/>
            <w:hideMark/>
          </w:tcPr>
          <w:p w14:paraId="3700873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A50295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04EB8B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710EA3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EF73B5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DAC6B4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18D170F7" w14:textId="77777777" w:rsidTr="008C1ADE">
        <w:trPr>
          <w:gridAfter w:val="1"/>
          <w:wAfter w:w="6" w:type="dxa"/>
          <w:trHeight w:val="629"/>
        </w:trPr>
        <w:tc>
          <w:tcPr>
            <w:tcW w:w="691" w:type="dxa"/>
            <w:tcBorders>
              <w:top w:val="nil"/>
              <w:left w:val="single" w:sz="4" w:space="0" w:color="333F4F"/>
              <w:bottom w:val="single" w:sz="4" w:space="0" w:color="333F4F"/>
              <w:right w:val="single" w:sz="4" w:space="0" w:color="333F4F"/>
            </w:tcBorders>
            <w:shd w:val="clear" w:color="000000" w:fill="FFFFFF"/>
            <w:hideMark/>
          </w:tcPr>
          <w:p w14:paraId="2D1E1BE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77226ED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7F04530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28</w:t>
            </w:r>
          </w:p>
        </w:tc>
        <w:tc>
          <w:tcPr>
            <w:tcW w:w="2834" w:type="dxa"/>
            <w:tcBorders>
              <w:top w:val="nil"/>
              <w:left w:val="nil"/>
              <w:bottom w:val="single" w:sz="4" w:space="0" w:color="333F4F"/>
              <w:right w:val="single" w:sz="4" w:space="0" w:color="333F4F"/>
            </w:tcBorders>
            <w:shd w:val="clear" w:color="000000" w:fill="FFFFFF"/>
            <w:hideMark/>
          </w:tcPr>
          <w:p w14:paraId="63F3053E" w14:textId="48165488"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Внутренние правила аудиторской деятельности, регламентирующие осуществление внутренней оценки качества работы аудиторов при оказании аудиторских услуг, разработанные на основании национальных правил аудиторской деятельности "Внутренняя оценка качества работы аудиторов", не содержат положения по оценке выполнения требований всех правил аудиторской организации, аудитора - индивидуального предпринимателя</w:t>
            </w:r>
          </w:p>
        </w:tc>
        <w:tc>
          <w:tcPr>
            <w:tcW w:w="1660" w:type="dxa"/>
            <w:gridSpan w:val="2"/>
            <w:tcBorders>
              <w:top w:val="nil"/>
              <w:left w:val="nil"/>
              <w:bottom w:val="single" w:sz="4" w:space="0" w:color="333F4F"/>
              <w:right w:val="single" w:sz="4" w:space="0" w:color="333F4F"/>
            </w:tcBorders>
            <w:shd w:val="clear" w:color="000000" w:fill="FFFFFF"/>
            <w:hideMark/>
          </w:tcPr>
          <w:p w14:paraId="7D1D0E8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EC3970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084D74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344B24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D788A6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461D91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6A26A12C"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35E77D0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0CB3A84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634C14A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78C1D2A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Внутренними правилами аудиторской деятельности не предусмотрена ответственность должностных лиц аудиторской организации за несоблюдение положений указанных правил</w:t>
            </w:r>
          </w:p>
        </w:tc>
        <w:tc>
          <w:tcPr>
            <w:tcW w:w="1660" w:type="dxa"/>
            <w:gridSpan w:val="2"/>
            <w:tcBorders>
              <w:top w:val="nil"/>
              <w:left w:val="nil"/>
              <w:bottom w:val="single" w:sz="4" w:space="0" w:color="333F4F"/>
              <w:right w:val="single" w:sz="4" w:space="0" w:color="333F4F"/>
            </w:tcBorders>
            <w:shd w:val="clear" w:color="000000" w:fill="FFFFFF"/>
            <w:hideMark/>
          </w:tcPr>
          <w:p w14:paraId="3EBAB45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1BA57AF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19 </w:t>
            </w:r>
          </w:p>
        </w:tc>
        <w:tc>
          <w:tcPr>
            <w:tcW w:w="3158" w:type="dxa"/>
            <w:tcBorders>
              <w:top w:val="nil"/>
              <w:left w:val="nil"/>
              <w:bottom w:val="single" w:sz="4" w:space="0" w:color="333F4F"/>
              <w:right w:val="single" w:sz="4" w:space="0" w:color="333F4F"/>
            </w:tcBorders>
            <w:shd w:val="clear" w:color="000000" w:fill="FFFFFF"/>
            <w:hideMark/>
          </w:tcPr>
          <w:p w14:paraId="366C591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Несоблюдение аудиторской организацией, аудитором-индивидуальным предпринимателем порядка и условий по внедрению (документально не оформлены  и (или) не доведены до сведения персонала аудиторской организации) политики и процедуры, устанавливающие обязательность наличия достаточного и надлежащего опыта и способностей, а также необходимых полномочий у лиц,  на которых руководством аудиторской организации возложена ответственность за оперативное управление системой контроля качества аудиторской организации.</w:t>
            </w:r>
          </w:p>
        </w:tc>
        <w:tc>
          <w:tcPr>
            <w:tcW w:w="1417" w:type="dxa"/>
            <w:tcBorders>
              <w:top w:val="nil"/>
              <w:left w:val="nil"/>
              <w:bottom w:val="single" w:sz="4" w:space="0" w:color="333F4F"/>
              <w:right w:val="single" w:sz="4" w:space="0" w:color="333F4F"/>
            </w:tcBorders>
            <w:shd w:val="clear" w:color="000000" w:fill="FFFFFF"/>
            <w:hideMark/>
          </w:tcPr>
          <w:p w14:paraId="75A3642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8463C5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9854EA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063CE8D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7020CA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54ABF2D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"Требования, предъявляемые к внутренним правилам аудиторской деятельности аудиторской организации или аудитора — индивидуального предпринимателя", </w:t>
            </w:r>
            <w:r w:rsidRPr="00E30C92">
              <w:rPr>
                <w:rFonts w:ascii="Times New Roman" w:eastAsia="Times New Roman" w:hAnsi="Times New Roman" w:cs="Times New Roman"/>
                <w:color w:val="000000"/>
                <w:sz w:val="16"/>
                <w:szCs w:val="16"/>
                <w:lang w:eastAsia="ru-RU"/>
              </w:rPr>
              <w:lastRenderedPageBreak/>
              <w:t>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6390780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32</w:t>
            </w:r>
          </w:p>
        </w:tc>
        <w:tc>
          <w:tcPr>
            <w:tcW w:w="2834" w:type="dxa"/>
            <w:tcBorders>
              <w:top w:val="nil"/>
              <w:left w:val="nil"/>
              <w:bottom w:val="single" w:sz="4" w:space="0" w:color="333F4F"/>
              <w:right w:val="single" w:sz="4" w:space="0" w:color="333F4F"/>
            </w:tcBorders>
            <w:shd w:val="clear" w:color="000000" w:fill="FFFFFF"/>
            <w:hideMark/>
          </w:tcPr>
          <w:p w14:paraId="38596E6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организована оценка выполнения требований внутренних правил аудиторской деятельности или оценка организована не на всех уровнях управления процессом проведения аудита.</w:t>
            </w:r>
          </w:p>
        </w:tc>
        <w:tc>
          <w:tcPr>
            <w:tcW w:w="1660" w:type="dxa"/>
            <w:gridSpan w:val="2"/>
            <w:tcBorders>
              <w:top w:val="nil"/>
              <w:left w:val="nil"/>
              <w:bottom w:val="single" w:sz="4" w:space="0" w:color="333F4F"/>
              <w:right w:val="single" w:sz="4" w:space="0" w:color="333F4F"/>
            </w:tcBorders>
            <w:shd w:val="clear" w:color="000000" w:fill="FFFFFF"/>
            <w:hideMark/>
          </w:tcPr>
          <w:p w14:paraId="59EE02D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w:t>
            </w:r>
            <w:r w:rsidRPr="00E30C92">
              <w:rPr>
                <w:rFonts w:ascii="Times New Roman" w:eastAsia="Times New Roman" w:hAnsi="Times New Roman" w:cs="Times New Roman"/>
                <w:color w:val="000000"/>
                <w:sz w:val="16"/>
                <w:szCs w:val="16"/>
                <w:lang w:eastAsia="ru-RU"/>
              </w:rPr>
              <w:lastRenderedPageBreak/>
              <w:t>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1AEF071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xml:space="preserve"> 48</w:t>
            </w:r>
          </w:p>
        </w:tc>
        <w:tc>
          <w:tcPr>
            <w:tcW w:w="3158" w:type="dxa"/>
            <w:tcBorders>
              <w:top w:val="nil"/>
              <w:left w:val="nil"/>
              <w:bottom w:val="single" w:sz="4" w:space="0" w:color="333F4F"/>
              <w:right w:val="single" w:sz="4" w:space="0" w:color="333F4F"/>
            </w:tcBorders>
            <w:shd w:val="clear" w:color="000000" w:fill="FFFFFF"/>
            <w:hideMark/>
          </w:tcPr>
          <w:p w14:paraId="5EF0885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организован процесс мониторинга, который должен: </w:t>
            </w:r>
            <w:r w:rsidRPr="00E30C92">
              <w:rPr>
                <w:rFonts w:ascii="Times New Roman" w:eastAsia="Times New Roman" w:hAnsi="Times New Roman" w:cs="Times New Roman"/>
                <w:color w:val="000000"/>
                <w:sz w:val="16"/>
                <w:szCs w:val="16"/>
                <w:lang w:eastAsia="ru-RU"/>
              </w:rPr>
              <w:br/>
              <w:t xml:space="preserve">- включать непрерывный анализ и оценку системы контроля качества аудиторской организации, включая периодическое инспектирование по крайней мере одного завершенного задания для каждого руководителя задания; </w:t>
            </w:r>
            <w:r w:rsidRPr="00E30C92">
              <w:rPr>
                <w:rFonts w:ascii="Times New Roman" w:eastAsia="Times New Roman" w:hAnsi="Times New Roman" w:cs="Times New Roman"/>
                <w:color w:val="000000"/>
                <w:sz w:val="16"/>
                <w:szCs w:val="16"/>
                <w:lang w:eastAsia="ru-RU"/>
              </w:rPr>
              <w:br/>
              <w:t xml:space="preserve">- предусматривать требования о возложении ответственности за процесс мониторинга на лиц с достаточным и </w:t>
            </w:r>
            <w:r w:rsidRPr="00E30C92">
              <w:rPr>
                <w:rFonts w:ascii="Times New Roman" w:eastAsia="Times New Roman" w:hAnsi="Times New Roman" w:cs="Times New Roman"/>
                <w:color w:val="000000"/>
                <w:sz w:val="16"/>
                <w:szCs w:val="16"/>
                <w:lang w:eastAsia="ru-RU"/>
              </w:rPr>
              <w:lastRenderedPageBreak/>
              <w:t>надлежащим опытом и полномочиями;</w:t>
            </w:r>
            <w:r w:rsidRPr="00E30C92">
              <w:rPr>
                <w:rFonts w:ascii="Times New Roman" w:eastAsia="Times New Roman" w:hAnsi="Times New Roman" w:cs="Times New Roman"/>
                <w:color w:val="000000"/>
                <w:sz w:val="16"/>
                <w:szCs w:val="16"/>
                <w:lang w:eastAsia="ru-RU"/>
              </w:rPr>
              <w:br/>
              <w:t xml:space="preserve">- предусматривать требования о том, чтобы лица, участвующие в выполнении задания или в проверке качества выполнения задания, не привлекались к инспектированию этого задания.                                                                                                                                                                                                                                                   </w:t>
            </w:r>
          </w:p>
        </w:tc>
        <w:tc>
          <w:tcPr>
            <w:tcW w:w="1417" w:type="dxa"/>
            <w:tcBorders>
              <w:top w:val="nil"/>
              <w:left w:val="nil"/>
              <w:bottom w:val="single" w:sz="4" w:space="0" w:color="333F4F"/>
              <w:right w:val="single" w:sz="4" w:space="0" w:color="333F4F"/>
            </w:tcBorders>
            <w:shd w:val="clear" w:color="000000" w:fill="FFFFFF"/>
            <w:hideMark/>
          </w:tcPr>
          <w:p w14:paraId="4CAAB91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C8C42A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BE61EE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5E8F3EBD"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69BCBD1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08B0194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66C618B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33</w:t>
            </w:r>
          </w:p>
        </w:tc>
        <w:tc>
          <w:tcPr>
            <w:tcW w:w="2834" w:type="dxa"/>
            <w:tcBorders>
              <w:top w:val="nil"/>
              <w:left w:val="nil"/>
              <w:bottom w:val="single" w:sz="4" w:space="0" w:color="333F4F"/>
              <w:right w:val="single" w:sz="4" w:space="0" w:color="333F4F"/>
            </w:tcBorders>
            <w:shd w:val="clear" w:color="000000" w:fill="FFFFFF"/>
            <w:hideMark/>
          </w:tcPr>
          <w:p w14:paraId="58AF54E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Руководителем аудиторской организации не установлены требования к профессиональному уровню специалистов, выполняющих функции оценки в составе службы внутренней оценки качества работы аудиторов (при наличии такой службы).</w:t>
            </w:r>
          </w:p>
        </w:tc>
        <w:tc>
          <w:tcPr>
            <w:tcW w:w="1660" w:type="dxa"/>
            <w:gridSpan w:val="2"/>
            <w:tcBorders>
              <w:top w:val="nil"/>
              <w:left w:val="nil"/>
              <w:bottom w:val="single" w:sz="4" w:space="0" w:color="333F4F"/>
              <w:right w:val="single" w:sz="4" w:space="0" w:color="333F4F"/>
            </w:tcBorders>
            <w:shd w:val="clear" w:color="000000" w:fill="FFFFFF"/>
            <w:hideMark/>
          </w:tcPr>
          <w:p w14:paraId="595A4BF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7820EED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39 </w:t>
            </w:r>
          </w:p>
        </w:tc>
        <w:tc>
          <w:tcPr>
            <w:tcW w:w="3158" w:type="dxa"/>
            <w:tcBorders>
              <w:top w:val="nil"/>
              <w:left w:val="nil"/>
              <w:bottom w:val="single" w:sz="4" w:space="0" w:color="333F4F"/>
              <w:right w:val="single" w:sz="4" w:space="0" w:color="333F4F"/>
            </w:tcBorders>
            <w:shd w:val="clear" w:color="000000" w:fill="FFFFFF"/>
            <w:hideMark/>
          </w:tcPr>
          <w:p w14:paraId="22786D9A" w14:textId="25BBCDF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политики и процедуры в отношении порядка назначения лиц, осуществляющих проверку качества выполнения задания и определения их соответствия установленным критериям, в том числе в отношении уровня профессиональной квалификации и определения возможности консультирования по вопросам данного задания без ущерба для собственной объективности.</w:t>
            </w:r>
          </w:p>
        </w:tc>
        <w:tc>
          <w:tcPr>
            <w:tcW w:w="1417" w:type="dxa"/>
            <w:tcBorders>
              <w:top w:val="nil"/>
              <w:left w:val="nil"/>
              <w:bottom w:val="single" w:sz="4" w:space="0" w:color="333F4F"/>
              <w:right w:val="single" w:sz="4" w:space="0" w:color="333F4F"/>
            </w:tcBorders>
            <w:shd w:val="clear" w:color="000000" w:fill="FFFFFF"/>
            <w:hideMark/>
          </w:tcPr>
          <w:p w14:paraId="0111743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5A3BEC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5DA30C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52B4BDD9"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3866D06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5B559692" w14:textId="77777777" w:rsidR="003407BE" w:rsidRPr="005B31A2" w:rsidRDefault="003407BE" w:rsidP="003407BE">
            <w:pPr>
              <w:pStyle w:val="Headline"/>
              <w:ind w:left="0"/>
              <w:jc w:val="left"/>
              <w:rPr>
                <w:sz w:val="16"/>
                <w:szCs w:val="16"/>
                <w:lang w:eastAsia="ru-RU"/>
              </w:rPr>
            </w:pPr>
            <w:bookmarkStart w:id="122" w:name="_Toc82522340"/>
            <w:r w:rsidRPr="005B31A2">
              <w:rPr>
                <w:sz w:val="16"/>
                <w:szCs w:val="16"/>
                <w:lang w:eastAsia="ru-RU"/>
              </w:rPr>
              <w:t>НПАД "Документирование аудита", утв. пост. МФ РБ от 04.08.2000 №81</w:t>
            </w:r>
            <w:bookmarkEnd w:id="122"/>
          </w:p>
        </w:tc>
        <w:tc>
          <w:tcPr>
            <w:tcW w:w="754" w:type="dxa"/>
            <w:tcBorders>
              <w:top w:val="nil"/>
              <w:left w:val="nil"/>
              <w:bottom w:val="single" w:sz="4" w:space="0" w:color="333F4F"/>
              <w:right w:val="single" w:sz="4" w:space="0" w:color="333F4F"/>
            </w:tcBorders>
            <w:shd w:val="clear" w:color="000000" w:fill="FFFFFF"/>
            <w:hideMark/>
          </w:tcPr>
          <w:p w14:paraId="7D7E3DBF" w14:textId="3B8BD28B"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ins w:id="123" w:author="User" w:date="2022-06-03T17:04:00Z">
              <w:r w:rsidR="00851DEC">
                <w:rPr>
                  <w:rFonts w:ascii="Times New Roman" w:eastAsia="Times New Roman" w:hAnsi="Times New Roman" w:cs="Times New Roman"/>
                  <w:color w:val="000000"/>
                  <w:sz w:val="16"/>
                  <w:szCs w:val="16"/>
                  <w:lang w:eastAsia="ru-RU"/>
                </w:rPr>
                <w:t xml:space="preserve"> – 6</w:t>
              </w:r>
            </w:ins>
          </w:p>
        </w:tc>
        <w:tc>
          <w:tcPr>
            <w:tcW w:w="2834" w:type="dxa"/>
            <w:tcBorders>
              <w:top w:val="nil"/>
              <w:left w:val="nil"/>
              <w:bottom w:val="single" w:sz="4" w:space="0" w:color="333F4F"/>
              <w:right w:val="single" w:sz="4" w:space="0" w:color="333F4F"/>
            </w:tcBorders>
            <w:shd w:val="clear" w:color="000000" w:fill="FFFFFF"/>
            <w:hideMark/>
          </w:tcPr>
          <w:p w14:paraId="6F13B900" w14:textId="3CE6C09D"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Рабочая документация аудиторской организации, аудитора - индивидуального предпринимателя не </w:t>
            </w:r>
            <w:ins w:id="124" w:author="User" w:date="2022-06-03T17:05:00Z">
              <w:r w:rsidR="00851DEC">
                <w:rPr>
                  <w:rFonts w:ascii="Times New Roman" w:eastAsia="Times New Roman" w:hAnsi="Times New Roman" w:cs="Times New Roman"/>
                  <w:color w:val="000000"/>
                  <w:sz w:val="16"/>
                  <w:szCs w:val="16"/>
                  <w:lang w:eastAsia="ru-RU"/>
                </w:rPr>
                <w:t>соответствует установленным требованиям</w:t>
              </w:r>
            </w:ins>
            <w:ins w:id="125" w:author="User" w:date="2022-06-03T17:06:00Z">
              <w:r w:rsidR="007C5D73">
                <w:rPr>
                  <w:rFonts w:ascii="Times New Roman" w:eastAsia="Times New Roman" w:hAnsi="Times New Roman" w:cs="Times New Roman"/>
                  <w:color w:val="000000"/>
                  <w:sz w:val="16"/>
                  <w:szCs w:val="16"/>
                  <w:lang w:eastAsia="ru-RU"/>
                </w:rPr>
                <w:t xml:space="preserve">: не содержит </w:t>
              </w:r>
            </w:ins>
            <w:ins w:id="126" w:author="User" w:date="2022-06-03T17:07:00Z">
              <w:r w:rsidR="007C5D73">
                <w:rPr>
                  <w:rFonts w:ascii="Times New Roman" w:eastAsia="Times New Roman" w:hAnsi="Times New Roman" w:cs="Times New Roman"/>
                  <w:color w:val="000000"/>
                  <w:sz w:val="16"/>
                  <w:szCs w:val="16"/>
                  <w:lang w:eastAsia="ru-RU"/>
                </w:rPr>
                <w:t xml:space="preserve">требуемую </w:t>
              </w:r>
            </w:ins>
            <w:ins w:id="127" w:author="User" w:date="2022-06-03T17:06:00Z">
              <w:r w:rsidR="007C5D73">
                <w:rPr>
                  <w:rFonts w:ascii="Times New Roman" w:eastAsia="Times New Roman" w:hAnsi="Times New Roman" w:cs="Times New Roman"/>
                  <w:color w:val="000000"/>
                  <w:sz w:val="16"/>
                  <w:szCs w:val="16"/>
                  <w:lang w:eastAsia="ru-RU"/>
                </w:rPr>
                <w:t>информацию или со</w:t>
              </w:r>
            </w:ins>
            <w:ins w:id="128" w:author="User" w:date="2022-06-03T17:07:00Z">
              <w:r w:rsidR="007C5D73">
                <w:rPr>
                  <w:rFonts w:ascii="Times New Roman" w:eastAsia="Times New Roman" w:hAnsi="Times New Roman" w:cs="Times New Roman"/>
                  <w:color w:val="000000"/>
                  <w:sz w:val="16"/>
                  <w:szCs w:val="16"/>
                  <w:lang w:eastAsia="ru-RU"/>
                </w:rPr>
                <w:t>держит ее в недостаточном объеме</w:t>
              </w:r>
            </w:ins>
            <w:ins w:id="129" w:author="User" w:date="2022-06-03T17:05:00Z">
              <w:r w:rsidR="00851DEC">
                <w:rPr>
                  <w:rFonts w:ascii="Times New Roman" w:eastAsia="Times New Roman" w:hAnsi="Times New Roman" w:cs="Times New Roman"/>
                  <w:color w:val="000000"/>
                  <w:sz w:val="16"/>
                  <w:szCs w:val="16"/>
                  <w:lang w:eastAsia="ru-RU"/>
                </w:rPr>
                <w:t xml:space="preserve"> </w:t>
              </w:r>
            </w:ins>
            <w:del w:id="130" w:author="User" w:date="2022-06-03T17:05:00Z">
              <w:r w:rsidRPr="00E30C92" w:rsidDel="007C5D73">
                <w:rPr>
                  <w:rFonts w:ascii="Times New Roman" w:eastAsia="Times New Roman" w:hAnsi="Times New Roman" w:cs="Times New Roman"/>
                  <w:color w:val="000000"/>
                  <w:sz w:val="16"/>
                  <w:szCs w:val="16"/>
                  <w:lang w:eastAsia="ru-RU"/>
                </w:rPr>
                <w:delText>содержит информацию по планированию и (или) проведению аудита.</w:delText>
              </w:r>
            </w:del>
          </w:p>
        </w:tc>
        <w:tc>
          <w:tcPr>
            <w:tcW w:w="1660" w:type="dxa"/>
            <w:gridSpan w:val="2"/>
            <w:tcBorders>
              <w:top w:val="nil"/>
              <w:left w:val="nil"/>
              <w:bottom w:val="single" w:sz="4" w:space="0" w:color="333F4F"/>
              <w:right w:val="single" w:sz="4" w:space="0" w:color="333F4F"/>
            </w:tcBorders>
            <w:shd w:val="clear" w:color="000000" w:fill="FFFFFF"/>
            <w:hideMark/>
          </w:tcPr>
          <w:p w14:paraId="62AD358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29EA5D1F" w14:textId="2F9482D4"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ins w:id="131" w:author="User" w:date="2022-06-03T17:08:00Z">
              <w:r w:rsidR="00013B79">
                <w:rPr>
                  <w:rFonts w:ascii="Times New Roman" w:eastAsia="Times New Roman" w:hAnsi="Times New Roman" w:cs="Times New Roman"/>
                  <w:color w:val="000000"/>
                  <w:sz w:val="16"/>
                  <w:szCs w:val="16"/>
                  <w:lang w:eastAsia="ru-RU"/>
                </w:rPr>
                <w:t>, 8</w:t>
              </w:r>
            </w:ins>
          </w:p>
        </w:tc>
        <w:tc>
          <w:tcPr>
            <w:tcW w:w="3158" w:type="dxa"/>
            <w:tcBorders>
              <w:top w:val="nil"/>
              <w:left w:val="nil"/>
              <w:bottom w:val="single" w:sz="4" w:space="0" w:color="333F4F"/>
              <w:right w:val="single" w:sz="4" w:space="0" w:color="333F4F"/>
            </w:tcBorders>
            <w:shd w:val="clear" w:color="000000" w:fill="FFFFFF"/>
            <w:hideMark/>
          </w:tcPr>
          <w:p w14:paraId="1F033E23" w14:textId="2305DA30"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отвечает требованиям МСА 230 и (или) специфическим требованиям к документации, содержащимся в прочих</w:t>
            </w:r>
            <w:r>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применимых МСА, и не обеспечивает доказательства того, что аудит был спланирован и проведен в соответствии с Международными стандартами аудита и применимыми законодательными и нормативными требованиями.</w:t>
            </w:r>
          </w:p>
        </w:tc>
        <w:tc>
          <w:tcPr>
            <w:tcW w:w="1417" w:type="dxa"/>
            <w:tcBorders>
              <w:top w:val="nil"/>
              <w:left w:val="nil"/>
              <w:bottom w:val="single" w:sz="4" w:space="0" w:color="333F4F"/>
              <w:right w:val="single" w:sz="4" w:space="0" w:color="333F4F"/>
            </w:tcBorders>
            <w:shd w:val="clear" w:color="000000" w:fill="FFFFFF"/>
            <w:hideMark/>
          </w:tcPr>
          <w:p w14:paraId="728E766F" w14:textId="77777777" w:rsidR="007C5D73" w:rsidRDefault="007C5D73" w:rsidP="003407BE">
            <w:pPr>
              <w:spacing w:after="0" w:line="240" w:lineRule="auto"/>
              <w:jc w:val="center"/>
              <w:rPr>
                <w:ins w:id="132" w:author="User" w:date="2022-06-03T17:07:00Z"/>
                <w:rFonts w:ascii="Times New Roman" w:eastAsia="Times New Roman" w:hAnsi="Times New Roman" w:cs="Times New Roman"/>
                <w:color w:val="000000"/>
                <w:sz w:val="16"/>
                <w:szCs w:val="16"/>
                <w:lang w:eastAsia="ru-RU"/>
              </w:rPr>
            </w:pPr>
            <w:ins w:id="133" w:author="User" w:date="2022-06-03T17:07:00Z">
              <w:r>
                <w:rPr>
                  <w:rFonts w:ascii="Times New Roman" w:eastAsia="Times New Roman" w:hAnsi="Times New Roman" w:cs="Times New Roman"/>
                  <w:color w:val="000000"/>
                  <w:sz w:val="16"/>
                  <w:szCs w:val="16"/>
                  <w:lang w:eastAsia="ru-RU"/>
                </w:rPr>
                <w:t>Несущественное</w:t>
              </w:r>
            </w:ins>
          </w:p>
          <w:p w14:paraId="7F604109" w14:textId="77777777" w:rsidR="007C5D73" w:rsidRDefault="007C5D73" w:rsidP="003407BE">
            <w:pPr>
              <w:spacing w:after="0" w:line="240" w:lineRule="auto"/>
              <w:jc w:val="center"/>
              <w:rPr>
                <w:ins w:id="134" w:author="User" w:date="2022-06-03T17:07:00Z"/>
                <w:rFonts w:ascii="Times New Roman" w:eastAsia="Times New Roman" w:hAnsi="Times New Roman" w:cs="Times New Roman"/>
                <w:color w:val="000000"/>
                <w:sz w:val="16"/>
                <w:szCs w:val="16"/>
                <w:lang w:eastAsia="ru-RU"/>
              </w:rPr>
            </w:pPr>
          </w:p>
          <w:p w14:paraId="5A739051" w14:textId="5E626241"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A3DC6F4" w14:textId="77777777" w:rsidR="007C5D73" w:rsidRDefault="007C5D73" w:rsidP="003407BE">
            <w:pPr>
              <w:spacing w:after="0" w:line="240" w:lineRule="auto"/>
              <w:jc w:val="center"/>
              <w:rPr>
                <w:ins w:id="135" w:author="User" w:date="2022-06-03T17:07:00Z"/>
                <w:rFonts w:ascii="Times New Roman" w:eastAsia="Times New Roman" w:hAnsi="Times New Roman" w:cs="Times New Roman"/>
                <w:color w:val="000000"/>
                <w:sz w:val="16"/>
                <w:szCs w:val="16"/>
                <w:lang w:eastAsia="ru-RU"/>
              </w:rPr>
            </w:pPr>
            <w:ins w:id="136" w:author="User" w:date="2022-06-03T17:07:00Z">
              <w:r>
                <w:rPr>
                  <w:rFonts w:ascii="Times New Roman" w:eastAsia="Times New Roman" w:hAnsi="Times New Roman" w:cs="Times New Roman"/>
                  <w:color w:val="000000"/>
                  <w:sz w:val="16"/>
                  <w:szCs w:val="16"/>
                  <w:lang w:eastAsia="ru-RU"/>
                </w:rPr>
                <w:t>Неустранимое</w:t>
              </w:r>
            </w:ins>
          </w:p>
          <w:p w14:paraId="3F6F3006" w14:textId="77777777" w:rsidR="007C5D73" w:rsidRDefault="007C5D73" w:rsidP="003407BE">
            <w:pPr>
              <w:spacing w:after="0" w:line="240" w:lineRule="auto"/>
              <w:jc w:val="center"/>
              <w:rPr>
                <w:ins w:id="137" w:author="User" w:date="2022-06-03T17:07:00Z"/>
                <w:rFonts w:ascii="Times New Roman" w:eastAsia="Times New Roman" w:hAnsi="Times New Roman" w:cs="Times New Roman"/>
                <w:color w:val="000000"/>
                <w:sz w:val="16"/>
                <w:szCs w:val="16"/>
                <w:lang w:eastAsia="ru-RU"/>
              </w:rPr>
            </w:pPr>
          </w:p>
          <w:p w14:paraId="1E7457D5" w14:textId="4CB65EFF" w:rsidR="003407BE" w:rsidRPr="00E30C92" w:rsidRDefault="007C5D73" w:rsidP="003407BE">
            <w:pPr>
              <w:spacing w:after="0" w:line="240" w:lineRule="auto"/>
              <w:jc w:val="center"/>
              <w:rPr>
                <w:rFonts w:ascii="Times New Roman" w:eastAsia="Times New Roman" w:hAnsi="Times New Roman" w:cs="Times New Roman"/>
                <w:color w:val="000000"/>
                <w:sz w:val="16"/>
                <w:szCs w:val="16"/>
                <w:lang w:eastAsia="ru-RU"/>
              </w:rPr>
            </w:pPr>
            <w:ins w:id="138" w:author="User" w:date="2022-06-03T17:07:00Z">
              <w:r>
                <w:rPr>
                  <w:rFonts w:ascii="Times New Roman" w:eastAsia="Times New Roman" w:hAnsi="Times New Roman" w:cs="Times New Roman"/>
                  <w:color w:val="000000"/>
                  <w:sz w:val="16"/>
                  <w:szCs w:val="16"/>
                  <w:lang w:eastAsia="ru-RU"/>
                </w:rPr>
                <w:t>Неу</w:t>
              </w:r>
            </w:ins>
            <w:del w:id="139" w:author="User" w:date="2022-06-03T17:07:00Z">
              <w:r w:rsidR="003407BE" w:rsidRPr="00E30C92" w:rsidDel="007C5D73">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05A492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007BF414" w14:textId="77777777" w:rsidTr="00013B79">
        <w:tblPrEx>
          <w:tblW w:w="15740" w:type="dxa"/>
          <w:tblInd w:w="-572" w:type="dxa"/>
          <w:tblLayout w:type="fixed"/>
          <w:tblPrExChange w:id="140" w:author="User" w:date="2022-06-03T17:08:00Z">
            <w:tblPrEx>
              <w:tblW w:w="15740" w:type="dxa"/>
              <w:tblInd w:w="-572" w:type="dxa"/>
              <w:tblLayout w:type="fixed"/>
            </w:tblPrEx>
          </w:tblPrExChange>
        </w:tblPrEx>
        <w:trPr>
          <w:gridAfter w:val="1"/>
          <w:wAfter w:w="6" w:type="dxa"/>
          <w:trHeight w:val="629"/>
          <w:trPrChange w:id="141" w:author="User" w:date="2022-06-03T17:08:00Z">
            <w:trPr>
              <w:gridBefore w:val="2"/>
              <w:wAfter w:w="6" w:type="dxa"/>
              <w:trHeight w:val="629"/>
            </w:trPr>
          </w:trPrChange>
        </w:trPr>
        <w:tc>
          <w:tcPr>
            <w:tcW w:w="691" w:type="dxa"/>
            <w:tcBorders>
              <w:top w:val="nil"/>
              <w:left w:val="single" w:sz="4" w:space="0" w:color="333F4F"/>
              <w:bottom w:val="single" w:sz="4" w:space="0" w:color="333F4F"/>
              <w:right w:val="single" w:sz="4" w:space="0" w:color="333F4F"/>
            </w:tcBorders>
            <w:shd w:val="clear" w:color="000000" w:fill="FFFFFF"/>
            <w:tcPrChange w:id="142" w:author="User" w:date="2022-06-03T17:08:00Z">
              <w:tcPr>
                <w:tcW w:w="691" w:type="dxa"/>
                <w:tcBorders>
                  <w:top w:val="nil"/>
                  <w:left w:val="single" w:sz="4" w:space="0" w:color="333F4F"/>
                  <w:bottom w:val="single" w:sz="4" w:space="0" w:color="333F4F"/>
                  <w:right w:val="single" w:sz="4" w:space="0" w:color="333F4F"/>
                </w:tcBorders>
                <w:shd w:val="clear" w:color="000000" w:fill="FFFFFF"/>
              </w:tcPr>
            </w:tcPrChange>
          </w:tcPr>
          <w:p w14:paraId="7AE40AAA" w14:textId="415C31C5"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143" w:author="User" w:date="2022-06-03T17:08:00Z">
              <w:r w:rsidRPr="00E30C92" w:rsidDel="00013B79">
                <w:rPr>
                  <w:rFonts w:ascii="Times New Roman" w:eastAsia="Times New Roman" w:hAnsi="Times New Roman" w:cs="Times New Roman"/>
                  <w:color w:val="000000"/>
                  <w:sz w:val="16"/>
                  <w:szCs w:val="16"/>
                  <w:lang w:eastAsia="ru-RU"/>
                </w:rPr>
                <w:delText>4</w:delText>
              </w:r>
            </w:del>
          </w:p>
        </w:tc>
        <w:tc>
          <w:tcPr>
            <w:tcW w:w="1816" w:type="dxa"/>
            <w:tcBorders>
              <w:top w:val="nil"/>
              <w:left w:val="nil"/>
              <w:bottom w:val="single" w:sz="4" w:space="0" w:color="333F4F"/>
              <w:right w:val="single" w:sz="4" w:space="0" w:color="333F4F"/>
            </w:tcBorders>
            <w:shd w:val="clear" w:color="000000" w:fill="FFFFFF"/>
            <w:tcPrChange w:id="144" w:author="User" w:date="2022-06-03T17:08:00Z">
              <w:tcPr>
                <w:tcW w:w="1816" w:type="dxa"/>
                <w:gridSpan w:val="3"/>
                <w:tcBorders>
                  <w:top w:val="nil"/>
                  <w:left w:val="nil"/>
                  <w:bottom w:val="single" w:sz="4" w:space="0" w:color="333F4F"/>
                  <w:right w:val="single" w:sz="4" w:space="0" w:color="333F4F"/>
                </w:tcBorders>
                <w:shd w:val="clear" w:color="000000" w:fill="FFFFFF"/>
              </w:tcPr>
            </w:tcPrChange>
          </w:tcPr>
          <w:p w14:paraId="197A1DFC" w14:textId="46C6529D"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del w:id="145" w:author="User" w:date="2022-06-03T17:08:00Z">
              <w:r w:rsidRPr="00E30C92" w:rsidDel="00013B79">
                <w:rPr>
                  <w:rFonts w:ascii="Times New Roman" w:eastAsia="Times New Roman" w:hAnsi="Times New Roman" w:cs="Times New Roman"/>
                  <w:color w:val="000000"/>
                  <w:sz w:val="16"/>
                  <w:szCs w:val="16"/>
                  <w:lang w:eastAsia="ru-RU"/>
                </w:rPr>
                <w:delText>НПАД "Документирование аудита", утв. пост. МФ РБ от 04.08.2000 №81</w:delText>
              </w:r>
            </w:del>
          </w:p>
        </w:tc>
        <w:tc>
          <w:tcPr>
            <w:tcW w:w="754" w:type="dxa"/>
            <w:tcBorders>
              <w:top w:val="nil"/>
              <w:left w:val="nil"/>
              <w:bottom w:val="single" w:sz="4" w:space="0" w:color="333F4F"/>
              <w:right w:val="single" w:sz="4" w:space="0" w:color="333F4F"/>
            </w:tcBorders>
            <w:shd w:val="clear" w:color="000000" w:fill="FFFFFF"/>
            <w:tcPrChange w:id="146" w:author="User" w:date="2022-06-03T17:08:00Z">
              <w:tcPr>
                <w:tcW w:w="754" w:type="dxa"/>
                <w:tcBorders>
                  <w:top w:val="nil"/>
                  <w:left w:val="nil"/>
                  <w:bottom w:val="single" w:sz="4" w:space="0" w:color="333F4F"/>
                  <w:right w:val="single" w:sz="4" w:space="0" w:color="333F4F"/>
                </w:tcBorders>
                <w:shd w:val="clear" w:color="000000" w:fill="FFFFFF"/>
              </w:tcPr>
            </w:tcPrChange>
          </w:tcPr>
          <w:p w14:paraId="7CDD1AB2" w14:textId="69B7AF20"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147" w:author="User" w:date="2022-06-03T17:08:00Z">
              <w:r w:rsidRPr="00E30C92" w:rsidDel="00013B79">
                <w:rPr>
                  <w:rFonts w:ascii="Times New Roman" w:eastAsia="Times New Roman" w:hAnsi="Times New Roman" w:cs="Times New Roman"/>
                  <w:color w:val="000000"/>
                  <w:sz w:val="16"/>
                  <w:szCs w:val="16"/>
                  <w:lang w:eastAsia="ru-RU"/>
                </w:rPr>
                <w:delText>3</w:delText>
              </w:r>
            </w:del>
          </w:p>
        </w:tc>
        <w:tc>
          <w:tcPr>
            <w:tcW w:w="2834" w:type="dxa"/>
            <w:tcBorders>
              <w:top w:val="nil"/>
              <w:left w:val="nil"/>
              <w:bottom w:val="single" w:sz="4" w:space="0" w:color="333F4F"/>
              <w:right w:val="single" w:sz="4" w:space="0" w:color="333F4F"/>
            </w:tcBorders>
            <w:shd w:val="clear" w:color="000000" w:fill="FFFFFF"/>
            <w:tcPrChange w:id="148" w:author="User" w:date="2022-06-03T17:08:00Z">
              <w:tcPr>
                <w:tcW w:w="2834" w:type="dxa"/>
                <w:gridSpan w:val="4"/>
                <w:tcBorders>
                  <w:top w:val="nil"/>
                  <w:left w:val="nil"/>
                  <w:bottom w:val="single" w:sz="4" w:space="0" w:color="333F4F"/>
                  <w:right w:val="single" w:sz="4" w:space="0" w:color="333F4F"/>
                </w:tcBorders>
                <w:shd w:val="clear" w:color="000000" w:fill="FFFFFF"/>
              </w:tcPr>
            </w:tcPrChange>
          </w:tcPr>
          <w:p w14:paraId="495609D0" w14:textId="4CD02F69"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del w:id="149" w:author="User" w:date="2022-06-03T17:08:00Z">
              <w:r w:rsidRPr="00E30C92" w:rsidDel="00013B79">
                <w:rPr>
                  <w:rFonts w:ascii="Times New Roman" w:eastAsia="Times New Roman" w:hAnsi="Times New Roman" w:cs="Times New Roman"/>
                  <w:color w:val="000000"/>
                  <w:sz w:val="16"/>
                  <w:szCs w:val="16"/>
                  <w:lang w:eastAsia="ru-RU"/>
                </w:rPr>
                <w:delText>Рабочая документация не составлена или составлена в объеме, форме и содержании, не позволяющих понять проделанную работу, обоснованность сделанных выводов, принятых решений и сформированного аудиторского мнения и достаточным и надлежащим образом не отражает основания для формирования аудиторского мнения.</w:delText>
              </w:r>
            </w:del>
          </w:p>
        </w:tc>
        <w:tc>
          <w:tcPr>
            <w:tcW w:w="1660" w:type="dxa"/>
            <w:gridSpan w:val="2"/>
            <w:tcBorders>
              <w:top w:val="nil"/>
              <w:left w:val="nil"/>
              <w:bottom w:val="single" w:sz="4" w:space="0" w:color="333F4F"/>
              <w:right w:val="single" w:sz="4" w:space="0" w:color="333F4F"/>
            </w:tcBorders>
            <w:shd w:val="clear" w:color="000000" w:fill="FFFFFF"/>
            <w:tcPrChange w:id="150" w:author="User" w:date="2022-06-03T17:08:00Z">
              <w:tcPr>
                <w:tcW w:w="1660" w:type="dxa"/>
                <w:gridSpan w:val="2"/>
                <w:tcBorders>
                  <w:top w:val="nil"/>
                  <w:left w:val="nil"/>
                  <w:bottom w:val="single" w:sz="4" w:space="0" w:color="333F4F"/>
                  <w:right w:val="single" w:sz="4" w:space="0" w:color="333F4F"/>
                </w:tcBorders>
                <w:shd w:val="clear" w:color="000000" w:fill="FFFFFF"/>
              </w:tcPr>
            </w:tcPrChange>
          </w:tcPr>
          <w:p w14:paraId="04C340D1" w14:textId="5FDD678A"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del w:id="151" w:author="User" w:date="2022-06-03T17:08:00Z">
              <w:r w:rsidRPr="00E30C92" w:rsidDel="00013B79">
                <w:rPr>
                  <w:rFonts w:ascii="Times New Roman" w:eastAsia="Times New Roman" w:hAnsi="Times New Roman" w:cs="Times New Roman"/>
                  <w:color w:val="000000"/>
                  <w:sz w:val="16"/>
                  <w:szCs w:val="16"/>
                  <w:lang w:eastAsia="ru-RU"/>
                </w:rPr>
                <w:delText>МСА 230 "Аудиторская документация"</w:delText>
              </w:r>
            </w:del>
          </w:p>
        </w:tc>
        <w:tc>
          <w:tcPr>
            <w:tcW w:w="853" w:type="dxa"/>
            <w:tcBorders>
              <w:top w:val="nil"/>
              <w:left w:val="nil"/>
              <w:bottom w:val="single" w:sz="4" w:space="0" w:color="333F4F"/>
              <w:right w:val="single" w:sz="4" w:space="0" w:color="333F4F"/>
            </w:tcBorders>
            <w:shd w:val="clear" w:color="000000" w:fill="FFFFFF"/>
            <w:tcPrChange w:id="152" w:author="User" w:date="2022-06-03T17:08:00Z">
              <w:tcPr>
                <w:tcW w:w="853" w:type="dxa"/>
                <w:tcBorders>
                  <w:top w:val="nil"/>
                  <w:left w:val="nil"/>
                  <w:bottom w:val="single" w:sz="4" w:space="0" w:color="333F4F"/>
                  <w:right w:val="single" w:sz="4" w:space="0" w:color="333F4F"/>
                </w:tcBorders>
                <w:shd w:val="clear" w:color="000000" w:fill="FFFFFF"/>
              </w:tcPr>
            </w:tcPrChange>
          </w:tcPr>
          <w:p w14:paraId="519A33A5" w14:textId="37F8D3AD"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153" w:author="User" w:date="2022-06-03T17:08:00Z">
              <w:r w:rsidRPr="00E30C92" w:rsidDel="00013B79">
                <w:rPr>
                  <w:rFonts w:ascii="Times New Roman" w:eastAsia="Times New Roman" w:hAnsi="Times New Roman" w:cs="Times New Roman"/>
                  <w:color w:val="000000"/>
                  <w:sz w:val="16"/>
                  <w:szCs w:val="16"/>
                  <w:lang w:eastAsia="ru-RU"/>
                </w:rPr>
                <w:delText>8</w:delText>
              </w:r>
            </w:del>
          </w:p>
        </w:tc>
        <w:tc>
          <w:tcPr>
            <w:tcW w:w="3158" w:type="dxa"/>
            <w:tcBorders>
              <w:top w:val="nil"/>
              <w:left w:val="nil"/>
              <w:bottom w:val="single" w:sz="4" w:space="0" w:color="333F4F"/>
              <w:right w:val="single" w:sz="4" w:space="0" w:color="333F4F"/>
            </w:tcBorders>
            <w:shd w:val="clear" w:color="000000" w:fill="FFFFFF"/>
            <w:tcPrChange w:id="154" w:author="User" w:date="2022-06-03T17:08:00Z">
              <w:tcPr>
                <w:tcW w:w="3158" w:type="dxa"/>
                <w:gridSpan w:val="3"/>
                <w:tcBorders>
                  <w:top w:val="nil"/>
                  <w:left w:val="nil"/>
                  <w:bottom w:val="single" w:sz="4" w:space="0" w:color="333F4F"/>
                  <w:right w:val="single" w:sz="4" w:space="0" w:color="333F4F"/>
                </w:tcBorders>
                <w:shd w:val="clear" w:color="000000" w:fill="FFFFFF"/>
              </w:tcPr>
            </w:tcPrChange>
          </w:tcPr>
          <w:p w14:paraId="23BC10BE" w14:textId="11064103"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del w:id="155" w:author="User" w:date="2022-06-03T17:08:00Z">
              <w:r w:rsidRPr="00E30C92" w:rsidDel="00013B79">
                <w:rPr>
                  <w:rFonts w:ascii="Times New Roman" w:eastAsia="Times New Roman" w:hAnsi="Times New Roman" w:cs="Times New Roman"/>
                  <w:color w:val="000000"/>
                  <w:sz w:val="16"/>
                  <w:szCs w:val="16"/>
                  <w:lang w:eastAsia="ru-RU"/>
                </w:rPr>
                <w:delText>Аудиторская документация не отвечает требованиям МСА 230 и (или) специфическим требованиям к документации, содержащимся в прочих применимых МСА, и не обеспечивает доказательства, обосновывающие сделанный аудитором вывод о достижении основных целей аудитора.</w:delText>
              </w:r>
            </w:del>
          </w:p>
        </w:tc>
        <w:tc>
          <w:tcPr>
            <w:tcW w:w="1417" w:type="dxa"/>
            <w:tcBorders>
              <w:top w:val="nil"/>
              <w:left w:val="nil"/>
              <w:bottom w:val="single" w:sz="4" w:space="0" w:color="333F4F"/>
              <w:right w:val="single" w:sz="4" w:space="0" w:color="333F4F"/>
            </w:tcBorders>
            <w:shd w:val="clear" w:color="000000" w:fill="FFFFFF"/>
            <w:tcPrChange w:id="156" w:author="User" w:date="2022-06-03T17:08:00Z">
              <w:tcPr>
                <w:tcW w:w="1417" w:type="dxa"/>
                <w:gridSpan w:val="3"/>
                <w:tcBorders>
                  <w:top w:val="nil"/>
                  <w:left w:val="nil"/>
                  <w:bottom w:val="single" w:sz="4" w:space="0" w:color="333F4F"/>
                  <w:right w:val="single" w:sz="4" w:space="0" w:color="333F4F"/>
                </w:tcBorders>
                <w:shd w:val="clear" w:color="000000" w:fill="FFFFFF"/>
              </w:tcPr>
            </w:tcPrChange>
          </w:tcPr>
          <w:p w14:paraId="00DB0DA9" w14:textId="7F900F16"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157" w:author="User" w:date="2022-06-03T17:08:00Z">
              <w:r w:rsidRPr="00E30C92" w:rsidDel="00013B79">
                <w:rPr>
                  <w:rFonts w:ascii="Times New Roman" w:eastAsia="Times New Roman" w:hAnsi="Times New Roman" w:cs="Times New Roman"/>
                  <w:color w:val="000000"/>
                  <w:sz w:val="16"/>
                  <w:szCs w:val="16"/>
                  <w:lang w:eastAsia="ru-RU"/>
                </w:rPr>
                <w:delText>Существенное</w:delText>
              </w:r>
            </w:del>
          </w:p>
        </w:tc>
        <w:tc>
          <w:tcPr>
            <w:tcW w:w="1275" w:type="dxa"/>
            <w:tcBorders>
              <w:top w:val="nil"/>
              <w:left w:val="nil"/>
              <w:bottom w:val="single" w:sz="4" w:space="0" w:color="333F4F"/>
              <w:right w:val="single" w:sz="4" w:space="0" w:color="333F4F"/>
            </w:tcBorders>
            <w:shd w:val="clear" w:color="000000" w:fill="FFFFFF"/>
            <w:tcPrChange w:id="158" w:author="User" w:date="2022-06-03T17:08:00Z">
              <w:tcPr>
                <w:tcW w:w="1275" w:type="dxa"/>
                <w:gridSpan w:val="3"/>
                <w:tcBorders>
                  <w:top w:val="nil"/>
                  <w:left w:val="nil"/>
                  <w:bottom w:val="single" w:sz="4" w:space="0" w:color="333F4F"/>
                  <w:right w:val="single" w:sz="4" w:space="0" w:color="333F4F"/>
                </w:tcBorders>
                <w:shd w:val="clear" w:color="000000" w:fill="FFFFFF"/>
              </w:tcPr>
            </w:tcPrChange>
          </w:tcPr>
          <w:p w14:paraId="6EA7CE8E" w14:textId="146B9DC3"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159" w:author="User" w:date="2022-06-03T17:08:00Z">
              <w:r w:rsidRPr="00E30C92" w:rsidDel="00013B79">
                <w:rPr>
                  <w:rFonts w:ascii="Times New Roman" w:eastAsia="Times New Roman" w:hAnsi="Times New Roman" w:cs="Times New Roman"/>
                  <w:color w:val="000000"/>
                  <w:sz w:val="16"/>
                  <w:szCs w:val="16"/>
                  <w:lang w:eastAsia="ru-RU"/>
                </w:rPr>
                <w:delText>Устранимое</w:delText>
              </w:r>
            </w:del>
          </w:p>
        </w:tc>
        <w:tc>
          <w:tcPr>
            <w:tcW w:w="1276" w:type="dxa"/>
            <w:gridSpan w:val="2"/>
            <w:tcBorders>
              <w:top w:val="nil"/>
              <w:left w:val="nil"/>
              <w:bottom w:val="single" w:sz="4" w:space="0" w:color="333F4F"/>
              <w:right w:val="single" w:sz="4" w:space="0" w:color="333F4F"/>
            </w:tcBorders>
            <w:shd w:val="clear" w:color="000000" w:fill="FFFFFF"/>
            <w:tcPrChange w:id="160" w:author="User" w:date="2022-06-03T17:08:00Z">
              <w:tcPr>
                <w:tcW w:w="1276" w:type="dxa"/>
                <w:tcBorders>
                  <w:top w:val="nil"/>
                  <w:left w:val="nil"/>
                  <w:bottom w:val="single" w:sz="4" w:space="0" w:color="333F4F"/>
                  <w:right w:val="single" w:sz="4" w:space="0" w:color="333F4F"/>
                </w:tcBorders>
                <w:shd w:val="clear" w:color="000000" w:fill="FFFFFF"/>
              </w:tcPr>
            </w:tcPrChange>
          </w:tcPr>
          <w:p w14:paraId="36AC0656" w14:textId="6F6BC4D9"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161" w:author="User" w:date="2022-06-03T17:08:00Z">
              <w:r w:rsidRPr="00E30C92" w:rsidDel="00013B79">
                <w:rPr>
                  <w:rFonts w:ascii="Times New Roman" w:eastAsia="Times New Roman" w:hAnsi="Times New Roman" w:cs="Times New Roman"/>
                  <w:color w:val="000000"/>
                  <w:sz w:val="16"/>
                  <w:szCs w:val="16"/>
                  <w:lang w:eastAsia="ru-RU"/>
                </w:rPr>
                <w:delText> </w:delText>
              </w:r>
            </w:del>
          </w:p>
        </w:tc>
      </w:tr>
      <w:tr w:rsidR="003407BE" w:rsidRPr="0042791F" w14:paraId="33EE14A8" w14:textId="77777777" w:rsidTr="00013B79">
        <w:tblPrEx>
          <w:tblW w:w="15740" w:type="dxa"/>
          <w:tblInd w:w="-572" w:type="dxa"/>
          <w:tblLayout w:type="fixed"/>
          <w:tblPrExChange w:id="162" w:author="User" w:date="2022-06-03T17:08:00Z">
            <w:tblPrEx>
              <w:tblW w:w="15740" w:type="dxa"/>
              <w:tblInd w:w="-572" w:type="dxa"/>
              <w:tblLayout w:type="fixed"/>
            </w:tblPrEx>
          </w:tblPrExChange>
        </w:tblPrEx>
        <w:trPr>
          <w:gridAfter w:val="1"/>
          <w:wAfter w:w="6" w:type="dxa"/>
          <w:trHeight w:val="1512"/>
          <w:trPrChange w:id="163" w:author="User" w:date="2022-06-03T17:08:00Z">
            <w:trPr>
              <w:gridBefore w:val="2"/>
              <w:wAfter w:w="6" w:type="dxa"/>
              <w:trHeight w:val="1512"/>
            </w:trPr>
          </w:trPrChange>
        </w:trPr>
        <w:tc>
          <w:tcPr>
            <w:tcW w:w="691" w:type="dxa"/>
            <w:tcBorders>
              <w:top w:val="nil"/>
              <w:left w:val="single" w:sz="4" w:space="0" w:color="333F4F"/>
              <w:bottom w:val="single" w:sz="4" w:space="0" w:color="333F4F"/>
              <w:right w:val="single" w:sz="4" w:space="0" w:color="333F4F"/>
            </w:tcBorders>
            <w:shd w:val="clear" w:color="000000" w:fill="FFFFFF"/>
            <w:tcPrChange w:id="164" w:author="User" w:date="2022-06-03T17:08:00Z">
              <w:tcPr>
                <w:tcW w:w="691" w:type="dxa"/>
                <w:tcBorders>
                  <w:top w:val="nil"/>
                  <w:left w:val="single" w:sz="4" w:space="0" w:color="333F4F"/>
                  <w:bottom w:val="single" w:sz="4" w:space="0" w:color="333F4F"/>
                  <w:right w:val="single" w:sz="4" w:space="0" w:color="333F4F"/>
                </w:tcBorders>
                <w:shd w:val="clear" w:color="000000" w:fill="FFFFFF"/>
              </w:tcPr>
            </w:tcPrChange>
          </w:tcPr>
          <w:p w14:paraId="2E4F46C8" w14:textId="2D99E40C"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165" w:author="User" w:date="2022-06-03T17:08:00Z">
              <w:r w:rsidRPr="00E30C92" w:rsidDel="00013B79">
                <w:rPr>
                  <w:rFonts w:ascii="Times New Roman" w:eastAsia="Times New Roman" w:hAnsi="Times New Roman" w:cs="Times New Roman"/>
                  <w:color w:val="000000"/>
                  <w:sz w:val="16"/>
                  <w:szCs w:val="16"/>
                  <w:lang w:eastAsia="ru-RU"/>
                </w:rPr>
                <w:delText>4</w:delText>
              </w:r>
            </w:del>
          </w:p>
        </w:tc>
        <w:tc>
          <w:tcPr>
            <w:tcW w:w="1816" w:type="dxa"/>
            <w:tcBorders>
              <w:top w:val="nil"/>
              <w:left w:val="nil"/>
              <w:bottom w:val="single" w:sz="4" w:space="0" w:color="333F4F"/>
              <w:right w:val="single" w:sz="4" w:space="0" w:color="333F4F"/>
            </w:tcBorders>
            <w:shd w:val="clear" w:color="000000" w:fill="FFFFFF"/>
            <w:tcPrChange w:id="166" w:author="User" w:date="2022-06-03T17:08:00Z">
              <w:tcPr>
                <w:tcW w:w="1816" w:type="dxa"/>
                <w:gridSpan w:val="3"/>
                <w:tcBorders>
                  <w:top w:val="nil"/>
                  <w:left w:val="nil"/>
                  <w:bottom w:val="single" w:sz="4" w:space="0" w:color="333F4F"/>
                  <w:right w:val="single" w:sz="4" w:space="0" w:color="333F4F"/>
                </w:tcBorders>
                <w:shd w:val="clear" w:color="000000" w:fill="FFFFFF"/>
              </w:tcPr>
            </w:tcPrChange>
          </w:tcPr>
          <w:p w14:paraId="325B443E" w14:textId="63F448CE"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del w:id="167" w:author="User" w:date="2022-06-03T17:08:00Z">
              <w:r w:rsidRPr="00E30C92" w:rsidDel="00013B79">
                <w:rPr>
                  <w:rFonts w:ascii="Times New Roman" w:eastAsia="Times New Roman" w:hAnsi="Times New Roman" w:cs="Times New Roman"/>
                  <w:color w:val="000000"/>
                  <w:sz w:val="16"/>
                  <w:szCs w:val="16"/>
                  <w:lang w:eastAsia="ru-RU"/>
                </w:rPr>
                <w:delText>НПАД "Документирование аудита", утв. пост. МФ РБ от 04.08.2000 №81</w:delText>
              </w:r>
            </w:del>
          </w:p>
        </w:tc>
        <w:tc>
          <w:tcPr>
            <w:tcW w:w="754" w:type="dxa"/>
            <w:tcBorders>
              <w:top w:val="nil"/>
              <w:left w:val="nil"/>
              <w:bottom w:val="single" w:sz="4" w:space="0" w:color="333F4F"/>
              <w:right w:val="single" w:sz="4" w:space="0" w:color="333F4F"/>
            </w:tcBorders>
            <w:shd w:val="clear" w:color="000000" w:fill="FFFFFF"/>
            <w:tcPrChange w:id="168" w:author="User" w:date="2022-06-03T17:08:00Z">
              <w:tcPr>
                <w:tcW w:w="754" w:type="dxa"/>
                <w:tcBorders>
                  <w:top w:val="nil"/>
                  <w:left w:val="nil"/>
                  <w:bottom w:val="single" w:sz="4" w:space="0" w:color="333F4F"/>
                  <w:right w:val="single" w:sz="4" w:space="0" w:color="333F4F"/>
                </w:tcBorders>
                <w:shd w:val="clear" w:color="000000" w:fill="FFFFFF"/>
              </w:tcPr>
            </w:tcPrChange>
          </w:tcPr>
          <w:p w14:paraId="7255DED7" w14:textId="539A5D25"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169" w:author="User" w:date="2022-06-03T17:08:00Z">
              <w:r w:rsidRPr="00E30C92" w:rsidDel="00013B79">
                <w:rPr>
                  <w:rFonts w:ascii="Times New Roman" w:eastAsia="Times New Roman" w:hAnsi="Times New Roman" w:cs="Times New Roman"/>
                  <w:color w:val="000000"/>
                  <w:sz w:val="16"/>
                  <w:szCs w:val="16"/>
                  <w:lang w:eastAsia="ru-RU"/>
                </w:rPr>
                <w:delText>3</w:delText>
              </w:r>
            </w:del>
          </w:p>
        </w:tc>
        <w:tc>
          <w:tcPr>
            <w:tcW w:w="2834" w:type="dxa"/>
            <w:tcBorders>
              <w:top w:val="nil"/>
              <w:left w:val="nil"/>
              <w:bottom w:val="single" w:sz="4" w:space="0" w:color="333F4F"/>
              <w:right w:val="single" w:sz="4" w:space="0" w:color="333F4F"/>
            </w:tcBorders>
            <w:shd w:val="clear" w:color="000000" w:fill="FFFFFF"/>
            <w:tcPrChange w:id="170" w:author="User" w:date="2022-06-03T17:08:00Z">
              <w:tcPr>
                <w:tcW w:w="2834" w:type="dxa"/>
                <w:gridSpan w:val="4"/>
                <w:tcBorders>
                  <w:top w:val="nil"/>
                  <w:left w:val="nil"/>
                  <w:bottom w:val="single" w:sz="4" w:space="0" w:color="333F4F"/>
                  <w:right w:val="single" w:sz="4" w:space="0" w:color="333F4F"/>
                </w:tcBorders>
                <w:shd w:val="clear" w:color="000000" w:fill="FFFFFF"/>
              </w:tcPr>
            </w:tcPrChange>
          </w:tcPr>
          <w:p w14:paraId="6352DE45" w14:textId="1431BFDE"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del w:id="171" w:author="User" w:date="2022-06-03T17:08:00Z">
              <w:r w:rsidRPr="00E30C92" w:rsidDel="00013B79">
                <w:rPr>
                  <w:rFonts w:ascii="Times New Roman" w:eastAsia="Times New Roman" w:hAnsi="Times New Roman" w:cs="Times New Roman"/>
                  <w:color w:val="000000"/>
                  <w:sz w:val="16"/>
                  <w:szCs w:val="16"/>
                  <w:lang w:eastAsia="ru-RU"/>
                </w:rPr>
                <w:delText>Рабочая документация не содержит информацию, доказывающую, что аудит проводился в соответствии с нормативными правовыми актами.</w:delText>
              </w:r>
            </w:del>
          </w:p>
        </w:tc>
        <w:tc>
          <w:tcPr>
            <w:tcW w:w="1660" w:type="dxa"/>
            <w:gridSpan w:val="2"/>
            <w:tcBorders>
              <w:top w:val="nil"/>
              <w:left w:val="nil"/>
              <w:bottom w:val="single" w:sz="4" w:space="0" w:color="333F4F"/>
              <w:right w:val="single" w:sz="4" w:space="0" w:color="333F4F"/>
            </w:tcBorders>
            <w:shd w:val="clear" w:color="000000" w:fill="FFFFFF"/>
            <w:tcPrChange w:id="172" w:author="User" w:date="2022-06-03T17:08:00Z">
              <w:tcPr>
                <w:tcW w:w="1660" w:type="dxa"/>
                <w:gridSpan w:val="2"/>
                <w:tcBorders>
                  <w:top w:val="nil"/>
                  <w:left w:val="nil"/>
                  <w:bottom w:val="single" w:sz="4" w:space="0" w:color="333F4F"/>
                  <w:right w:val="single" w:sz="4" w:space="0" w:color="333F4F"/>
                </w:tcBorders>
                <w:shd w:val="clear" w:color="000000" w:fill="FFFFFF"/>
              </w:tcPr>
            </w:tcPrChange>
          </w:tcPr>
          <w:p w14:paraId="7D25DE8B" w14:textId="715CF6B4"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del w:id="173" w:author="User" w:date="2022-06-03T17:08:00Z">
              <w:r w:rsidRPr="00E30C92" w:rsidDel="00013B79">
                <w:rPr>
                  <w:rFonts w:ascii="Times New Roman" w:eastAsia="Times New Roman" w:hAnsi="Times New Roman" w:cs="Times New Roman"/>
                  <w:color w:val="000000"/>
                  <w:sz w:val="16"/>
                  <w:szCs w:val="16"/>
                  <w:lang w:eastAsia="ru-RU"/>
                </w:rPr>
                <w:delText>МСА 230 "Аудиторская документация"</w:delText>
              </w:r>
            </w:del>
          </w:p>
        </w:tc>
        <w:tc>
          <w:tcPr>
            <w:tcW w:w="853" w:type="dxa"/>
            <w:tcBorders>
              <w:top w:val="nil"/>
              <w:left w:val="nil"/>
              <w:bottom w:val="single" w:sz="4" w:space="0" w:color="333F4F"/>
              <w:right w:val="single" w:sz="4" w:space="0" w:color="333F4F"/>
            </w:tcBorders>
            <w:shd w:val="clear" w:color="000000" w:fill="FFFFFF"/>
            <w:tcPrChange w:id="174" w:author="User" w:date="2022-06-03T17:08:00Z">
              <w:tcPr>
                <w:tcW w:w="853" w:type="dxa"/>
                <w:tcBorders>
                  <w:top w:val="nil"/>
                  <w:left w:val="nil"/>
                  <w:bottom w:val="single" w:sz="4" w:space="0" w:color="333F4F"/>
                  <w:right w:val="single" w:sz="4" w:space="0" w:color="333F4F"/>
                </w:tcBorders>
                <w:shd w:val="clear" w:color="000000" w:fill="FFFFFF"/>
              </w:tcPr>
            </w:tcPrChange>
          </w:tcPr>
          <w:p w14:paraId="30D786C3" w14:textId="727E4654"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175" w:author="User" w:date="2022-06-03T17:08:00Z">
              <w:r w:rsidRPr="00E30C92" w:rsidDel="00013B79">
                <w:rPr>
                  <w:rFonts w:ascii="Times New Roman" w:eastAsia="Times New Roman" w:hAnsi="Times New Roman" w:cs="Times New Roman"/>
                  <w:color w:val="000000"/>
                  <w:sz w:val="16"/>
                  <w:szCs w:val="16"/>
                  <w:lang w:eastAsia="ru-RU"/>
                </w:rPr>
                <w:delText>2</w:delText>
              </w:r>
            </w:del>
          </w:p>
        </w:tc>
        <w:tc>
          <w:tcPr>
            <w:tcW w:w="3158" w:type="dxa"/>
            <w:tcBorders>
              <w:top w:val="nil"/>
              <w:left w:val="nil"/>
              <w:bottom w:val="single" w:sz="4" w:space="0" w:color="333F4F"/>
              <w:right w:val="single" w:sz="4" w:space="0" w:color="333F4F"/>
            </w:tcBorders>
            <w:shd w:val="clear" w:color="000000" w:fill="FFFFFF"/>
            <w:tcPrChange w:id="176" w:author="User" w:date="2022-06-03T17:08:00Z">
              <w:tcPr>
                <w:tcW w:w="3158" w:type="dxa"/>
                <w:gridSpan w:val="3"/>
                <w:tcBorders>
                  <w:top w:val="nil"/>
                  <w:left w:val="nil"/>
                  <w:bottom w:val="single" w:sz="4" w:space="0" w:color="333F4F"/>
                  <w:right w:val="single" w:sz="4" w:space="0" w:color="333F4F"/>
                </w:tcBorders>
                <w:shd w:val="clear" w:color="000000" w:fill="FFFFFF"/>
              </w:tcPr>
            </w:tcPrChange>
          </w:tcPr>
          <w:p w14:paraId="5759C1E0" w14:textId="182C31C6"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del w:id="177" w:author="User" w:date="2022-06-03T17:08:00Z">
              <w:r w:rsidRPr="00E30C92" w:rsidDel="00013B79">
                <w:rPr>
                  <w:rFonts w:ascii="Times New Roman" w:eastAsia="Times New Roman" w:hAnsi="Times New Roman" w:cs="Times New Roman"/>
                  <w:color w:val="000000"/>
                  <w:sz w:val="16"/>
                  <w:szCs w:val="16"/>
                  <w:lang w:eastAsia="ru-RU"/>
                </w:rPr>
                <w:delText>Аудиторская документация не отвечает требованиям МСА 230 и (или) специфическим требованиям к документации, содержащимся в прочих применимых МСА, и не обеспечивает доказательства того, что аудит был спланирован и проведен в соответствии с Международными стандартами аудита и применимыми законодательными и нормативными требованиями.</w:delText>
              </w:r>
            </w:del>
          </w:p>
        </w:tc>
        <w:tc>
          <w:tcPr>
            <w:tcW w:w="1417" w:type="dxa"/>
            <w:tcBorders>
              <w:top w:val="nil"/>
              <w:left w:val="nil"/>
              <w:bottom w:val="single" w:sz="4" w:space="0" w:color="333F4F"/>
              <w:right w:val="single" w:sz="4" w:space="0" w:color="333F4F"/>
            </w:tcBorders>
            <w:shd w:val="clear" w:color="000000" w:fill="FFFFFF"/>
            <w:tcPrChange w:id="178" w:author="User" w:date="2022-06-03T17:08:00Z">
              <w:tcPr>
                <w:tcW w:w="1417" w:type="dxa"/>
                <w:gridSpan w:val="3"/>
                <w:tcBorders>
                  <w:top w:val="nil"/>
                  <w:left w:val="nil"/>
                  <w:bottom w:val="single" w:sz="4" w:space="0" w:color="333F4F"/>
                  <w:right w:val="single" w:sz="4" w:space="0" w:color="333F4F"/>
                </w:tcBorders>
                <w:shd w:val="clear" w:color="000000" w:fill="FFFFFF"/>
              </w:tcPr>
            </w:tcPrChange>
          </w:tcPr>
          <w:p w14:paraId="296FA2D1" w14:textId="2485E4A2"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179" w:author="User" w:date="2022-06-03T17:08:00Z">
              <w:r w:rsidRPr="00E30C92" w:rsidDel="00013B79">
                <w:rPr>
                  <w:rFonts w:ascii="Times New Roman" w:eastAsia="Times New Roman" w:hAnsi="Times New Roman" w:cs="Times New Roman"/>
                  <w:color w:val="000000"/>
                  <w:sz w:val="16"/>
                  <w:szCs w:val="16"/>
                  <w:lang w:eastAsia="ru-RU"/>
                </w:rPr>
                <w:delText>Существенное</w:delText>
              </w:r>
            </w:del>
          </w:p>
        </w:tc>
        <w:tc>
          <w:tcPr>
            <w:tcW w:w="1275" w:type="dxa"/>
            <w:tcBorders>
              <w:top w:val="nil"/>
              <w:left w:val="nil"/>
              <w:bottom w:val="single" w:sz="4" w:space="0" w:color="333F4F"/>
              <w:right w:val="single" w:sz="4" w:space="0" w:color="333F4F"/>
            </w:tcBorders>
            <w:shd w:val="clear" w:color="000000" w:fill="FFFFFF"/>
            <w:tcPrChange w:id="180" w:author="User" w:date="2022-06-03T17:08:00Z">
              <w:tcPr>
                <w:tcW w:w="1275" w:type="dxa"/>
                <w:gridSpan w:val="3"/>
                <w:tcBorders>
                  <w:top w:val="nil"/>
                  <w:left w:val="nil"/>
                  <w:bottom w:val="single" w:sz="4" w:space="0" w:color="333F4F"/>
                  <w:right w:val="single" w:sz="4" w:space="0" w:color="333F4F"/>
                </w:tcBorders>
                <w:shd w:val="clear" w:color="000000" w:fill="FFFFFF"/>
              </w:tcPr>
            </w:tcPrChange>
          </w:tcPr>
          <w:p w14:paraId="3AC5E9BE" w14:textId="3147A4B1"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181" w:author="User" w:date="2022-06-03T17:08:00Z">
              <w:r w:rsidRPr="00E30C92" w:rsidDel="00013B79">
                <w:rPr>
                  <w:rFonts w:ascii="Times New Roman" w:eastAsia="Times New Roman" w:hAnsi="Times New Roman" w:cs="Times New Roman"/>
                  <w:color w:val="000000"/>
                  <w:sz w:val="16"/>
                  <w:szCs w:val="16"/>
                  <w:lang w:eastAsia="ru-RU"/>
                </w:rPr>
                <w:delText>Устранимое</w:delText>
              </w:r>
            </w:del>
          </w:p>
        </w:tc>
        <w:tc>
          <w:tcPr>
            <w:tcW w:w="1276" w:type="dxa"/>
            <w:gridSpan w:val="2"/>
            <w:tcBorders>
              <w:top w:val="nil"/>
              <w:left w:val="nil"/>
              <w:bottom w:val="single" w:sz="4" w:space="0" w:color="333F4F"/>
              <w:right w:val="single" w:sz="4" w:space="0" w:color="333F4F"/>
            </w:tcBorders>
            <w:shd w:val="clear" w:color="000000" w:fill="FFFFFF"/>
            <w:tcPrChange w:id="182" w:author="User" w:date="2022-06-03T17:08:00Z">
              <w:tcPr>
                <w:tcW w:w="1276" w:type="dxa"/>
                <w:tcBorders>
                  <w:top w:val="nil"/>
                  <w:left w:val="nil"/>
                  <w:bottom w:val="single" w:sz="4" w:space="0" w:color="333F4F"/>
                  <w:right w:val="single" w:sz="4" w:space="0" w:color="333F4F"/>
                </w:tcBorders>
                <w:shd w:val="clear" w:color="000000" w:fill="FFFFFF"/>
              </w:tcPr>
            </w:tcPrChange>
          </w:tcPr>
          <w:p w14:paraId="55A4F23E" w14:textId="08EE192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183" w:author="User" w:date="2022-06-03T17:08:00Z">
              <w:r w:rsidRPr="00E30C92" w:rsidDel="00013B79">
                <w:rPr>
                  <w:rFonts w:ascii="Times New Roman" w:eastAsia="Times New Roman" w:hAnsi="Times New Roman" w:cs="Times New Roman"/>
                  <w:color w:val="000000"/>
                  <w:sz w:val="16"/>
                  <w:szCs w:val="16"/>
                  <w:lang w:eastAsia="ru-RU"/>
                </w:rPr>
                <w:delText> </w:delText>
              </w:r>
            </w:del>
          </w:p>
        </w:tc>
      </w:tr>
      <w:tr w:rsidR="003407BE" w:rsidRPr="0042791F" w14:paraId="4E6BAC71" w14:textId="77777777" w:rsidTr="00013B79">
        <w:tblPrEx>
          <w:tblW w:w="15740" w:type="dxa"/>
          <w:tblInd w:w="-572" w:type="dxa"/>
          <w:tblLayout w:type="fixed"/>
          <w:tblPrExChange w:id="184" w:author="User" w:date="2022-06-03T17:08:00Z">
            <w:tblPrEx>
              <w:tblW w:w="15740" w:type="dxa"/>
              <w:tblInd w:w="-572" w:type="dxa"/>
              <w:tblLayout w:type="fixed"/>
            </w:tblPrEx>
          </w:tblPrExChange>
        </w:tblPrEx>
        <w:trPr>
          <w:gridAfter w:val="1"/>
          <w:wAfter w:w="6" w:type="dxa"/>
          <w:trHeight w:val="2028"/>
          <w:trPrChange w:id="185" w:author="User" w:date="2022-06-03T17:08:00Z">
            <w:trPr>
              <w:gridBefore w:val="2"/>
              <w:wAfter w:w="6" w:type="dxa"/>
              <w:trHeight w:val="2028"/>
            </w:trPr>
          </w:trPrChange>
        </w:trPr>
        <w:tc>
          <w:tcPr>
            <w:tcW w:w="691" w:type="dxa"/>
            <w:tcBorders>
              <w:top w:val="nil"/>
              <w:left w:val="single" w:sz="4" w:space="0" w:color="333F4F"/>
              <w:bottom w:val="single" w:sz="4" w:space="0" w:color="333F4F"/>
              <w:right w:val="single" w:sz="4" w:space="0" w:color="333F4F"/>
            </w:tcBorders>
            <w:shd w:val="clear" w:color="000000" w:fill="FFFFFF"/>
            <w:tcPrChange w:id="186" w:author="User" w:date="2022-06-03T17:08:00Z">
              <w:tcPr>
                <w:tcW w:w="691" w:type="dxa"/>
                <w:tcBorders>
                  <w:top w:val="nil"/>
                  <w:left w:val="single" w:sz="4" w:space="0" w:color="333F4F"/>
                  <w:bottom w:val="single" w:sz="4" w:space="0" w:color="333F4F"/>
                  <w:right w:val="single" w:sz="4" w:space="0" w:color="333F4F"/>
                </w:tcBorders>
                <w:shd w:val="clear" w:color="000000" w:fill="FFFFFF"/>
              </w:tcPr>
            </w:tcPrChange>
          </w:tcPr>
          <w:p w14:paraId="4F9B4C98" w14:textId="7995AC94"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187" w:author="User" w:date="2022-06-03T17:08:00Z">
              <w:r w:rsidRPr="00E30C92" w:rsidDel="00013B79">
                <w:rPr>
                  <w:rFonts w:ascii="Times New Roman" w:eastAsia="Times New Roman" w:hAnsi="Times New Roman" w:cs="Times New Roman"/>
                  <w:color w:val="000000"/>
                  <w:sz w:val="16"/>
                  <w:szCs w:val="16"/>
                  <w:lang w:eastAsia="ru-RU"/>
                </w:rPr>
                <w:lastRenderedPageBreak/>
                <w:delText>4</w:delText>
              </w:r>
            </w:del>
          </w:p>
        </w:tc>
        <w:tc>
          <w:tcPr>
            <w:tcW w:w="1816" w:type="dxa"/>
            <w:tcBorders>
              <w:top w:val="nil"/>
              <w:left w:val="nil"/>
              <w:bottom w:val="single" w:sz="4" w:space="0" w:color="333F4F"/>
              <w:right w:val="single" w:sz="4" w:space="0" w:color="333F4F"/>
            </w:tcBorders>
            <w:shd w:val="clear" w:color="000000" w:fill="FFFFFF"/>
            <w:tcPrChange w:id="188" w:author="User" w:date="2022-06-03T17:08:00Z">
              <w:tcPr>
                <w:tcW w:w="1816" w:type="dxa"/>
                <w:gridSpan w:val="3"/>
                <w:tcBorders>
                  <w:top w:val="nil"/>
                  <w:left w:val="nil"/>
                  <w:bottom w:val="single" w:sz="4" w:space="0" w:color="333F4F"/>
                  <w:right w:val="single" w:sz="4" w:space="0" w:color="333F4F"/>
                </w:tcBorders>
                <w:shd w:val="clear" w:color="000000" w:fill="FFFFFF"/>
              </w:tcPr>
            </w:tcPrChange>
          </w:tcPr>
          <w:p w14:paraId="13D63BB6" w14:textId="1414B5F8"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del w:id="189" w:author="User" w:date="2022-06-03T17:08:00Z">
              <w:r w:rsidRPr="00E30C92" w:rsidDel="00013B79">
                <w:rPr>
                  <w:rFonts w:ascii="Times New Roman" w:eastAsia="Times New Roman" w:hAnsi="Times New Roman" w:cs="Times New Roman"/>
                  <w:color w:val="000000"/>
                  <w:sz w:val="16"/>
                  <w:szCs w:val="16"/>
                  <w:lang w:eastAsia="ru-RU"/>
                </w:rPr>
                <w:delText>НПАД "Документирование аудита", утв. пост. МФ РБ от 04.08.2000 №81</w:delText>
              </w:r>
            </w:del>
          </w:p>
        </w:tc>
        <w:tc>
          <w:tcPr>
            <w:tcW w:w="754" w:type="dxa"/>
            <w:tcBorders>
              <w:top w:val="nil"/>
              <w:left w:val="nil"/>
              <w:bottom w:val="single" w:sz="4" w:space="0" w:color="333F4F"/>
              <w:right w:val="single" w:sz="4" w:space="0" w:color="333F4F"/>
            </w:tcBorders>
            <w:shd w:val="clear" w:color="000000" w:fill="FFFFFF"/>
            <w:tcPrChange w:id="190" w:author="User" w:date="2022-06-03T17:08:00Z">
              <w:tcPr>
                <w:tcW w:w="754" w:type="dxa"/>
                <w:tcBorders>
                  <w:top w:val="nil"/>
                  <w:left w:val="nil"/>
                  <w:bottom w:val="single" w:sz="4" w:space="0" w:color="333F4F"/>
                  <w:right w:val="single" w:sz="4" w:space="0" w:color="333F4F"/>
                </w:tcBorders>
                <w:shd w:val="clear" w:color="000000" w:fill="FFFFFF"/>
              </w:tcPr>
            </w:tcPrChange>
          </w:tcPr>
          <w:p w14:paraId="1CBD7C74" w14:textId="6E35B9F5"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191" w:author="User" w:date="2022-06-03T17:08:00Z">
              <w:r w:rsidRPr="00E30C92" w:rsidDel="00013B79">
                <w:rPr>
                  <w:rFonts w:ascii="Times New Roman" w:eastAsia="Times New Roman" w:hAnsi="Times New Roman" w:cs="Times New Roman"/>
                  <w:color w:val="000000"/>
                  <w:sz w:val="16"/>
                  <w:szCs w:val="16"/>
                  <w:lang w:eastAsia="ru-RU"/>
                </w:rPr>
                <w:delText>6</w:delText>
              </w:r>
            </w:del>
          </w:p>
        </w:tc>
        <w:tc>
          <w:tcPr>
            <w:tcW w:w="2834" w:type="dxa"/>
            <w:tcBorders>
              <w:top w:val="nil"/>
              <w:left w:val="nil"/>
              <w:bottom w:val="single" w:sz="4" w:space="0" w:color="333F4F"/>
              <w:right w:val="single" w:sz="4" w:space="0" w:color="333F4F"/>
            </w:tcBorders>
            <w:shd w:val="clear" w:color="000000" w:fill="FFFFFF"/>
            <w:tcPrChange w:id="192" w:author="User" w:date="2022-06-03T17:08:00Z">
              <w:tcPr>
                <w:tcW w:w="2834" w:type="dxa"/>
                <w:gridSpan w:val="4"/>
                <w:tcBorders>
                  <w:top w:val="nil"/>
                  <w:left w:val="nil"/>
                  <w:bottom w:val="single" w:sz="4" w:space="0" w:color="333F4F"/>
                  <w:right w:val="single" w:sz="4" w:space="0" w:color="333F4F"/>
                </w:tcBorders>
                <w:shd w:val="clear" w:color="000000" w:fill="FFFFFF"/>
              </w:tcPr>
            </w:tcPrChange>
          </w:tcPr>
          <w:p w14:paraId="2C5C1E9F" w14:textId="10B44131"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del w:id="193" w:author="User" w:date="2022-06-03T17:08:00Z">
              <w:r w:rsidRPr="00E30C92" w:rsidDel="00013B79">
                <w:rPr>
                  <w:rFonts w:ascii="Times New Roman" w:eastAsia="Times New Roman" w:hAnsi="Times New Roman" w:cs="Times New Roman"/>
                  <w:color w:val="000000"/>
                  <w:sz w:val="16"/>
                  <w:szCs w:val="16"/>
                  <w:lang w:eastAsia="ru-RU"/>
                </w:rPr>
                <w:delText>Рабочая документация аудиторской организации, аудитора - индивидуального предпринимателя не отражает информацию о планировании аудита и (или) характере, и (или) сроках проведения и (или) объеме выполненных аудиторских процедур, их результатах, и (или) о выводах, сделанных на основе полученных аудиторских доказательств.</w:delText>
              </w:r>
            </w:del>
          </w:p>
        </w:tc>
        <w:tc>
          <w:tcPr>
            <w:tcW w:w="1660" w:type="dxa"/>
            <w:gridSpan w:val="2"/>
            <w:tcBorders>
              <w:top w:val="nil"/>
              <w:left w:val="nil"/>
              <w:bottom w:val="single" w:sz="4" w:space="0" w:color="333F4F"/>
              <w:right w:val="single" w:sz="4" w:space="0" w:color="333F4F"/>
            </w:tcBorders>
            <w:shd w:val="clear" w:color="000000" w:fill="FFFFFF"/>
            <w:tcPrChange w:id="194" w:author="User" w:date="2022-06-03T17:08:00Z">
              <w:tcPr>
                <w:tcW w:w="1660" w:type="dxa"/>
                <w:gridSpan w:val="2"/>
                <w:tcBorders>
                  <w:top w:val="nil"/>
                  <w:left w:val="nil"/>
                  <w:bottom w:val="single" w:sz="4" w:space="0" w:color="333F4F"/>
                  <w:right w:val="single" w:sz="4" w:space="0" w:color="333F4F"/>
                </w:tcBorders>
                <w:shd w:val="clear" w:color="000000" w:fill="FFFFFF"/>
              </w:tcPr>
            </w:tcPrChange>
          </w:tcPr>
          <w:p w14:paraId="650F813E" w14:textId="1D5BEE7A"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del w:id="195" w:author="User" w:date="2022-06-03T17:08:00Z">
              <w:r w:rsidRPr="00E30C92" w:rsidDel="00013B79">
                <w:rPr>
                  <w:rFonts w:ascii="Times New Roman" w:eastAsia="Times New Roman" w:hAnsi="Times New Roman" w:cs="Times New Roman"/>
                  <w:color w:val="000000"/>
                  <w:sz w:val="16"/>
                  <w:szCs w:val="16"/>
                  <w:lang w:eastAsia="ru-RU"/>
                </w:rPr>
                <w:delText>МСА 230 "Аудиторская документация"</w:delText>
              </w:r>
            </w:del>
          </w:p>
        </w:tc>
        <w:tc>
          <w:tcPr>
            <w:tcW w:w="853" w:type="dxa"/>
            <w:tcBorders>
              <w:top w:val="nil"/>
              <w:left w:val="nil"/>
              <w:bottom w:val="single" w:sz="4" w:space="0" w:color="333F4F"/>
              <w:right w:val="single" w:sz="4" w:space="0" w:color="333F4F"/>
            </w:tcBorders>
            <w:shd w:val="clear" w:color="000000" w:fill="FFFFFF"/>
            <w:tcPrChange w:id="196" w:author="User" w:date="2022-06-03T17:08:00Z">
              <w:tcPr>
                <w:tcW w:w="853" w:type="dxa"/>
                <w:tcBorders>
                  <w:top w:val="nil"/>
                  <w:left w:val="nil"/>
                  <w:bottom w:val="single" w:sz="4" w:space="0" w:color="333F4F"/>
                  <w:right w:val="single" w:sz="4" w:space="0" w:color="333F4F"/>
                </w:tcBorders>
                <w:shd w:val="clear" w:color="000000" w:fill="FFFFFF"/>
              </w:tcPr>
            </w:tcPrChange>
          </w:tcPr>
          <w:p w14:paraId="1EDE0C4E" w14:textId="28068653"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197" w:author="User" w:date="2022-06-03T17:08:00Z">
              <w:r w:rsidRPr="00E30C92" w:rsidDel="00013B79">
                <w:rPr>
                  <w:rFonts w:ascii="Times New Roman" w:eastAsia="Times New Roman" w:hAnsi="Times New Roman" w:cs="Times New Roman"/>
                  <w:color w:val="000000"/>
                  <w:sz w:val="16"/>
                  <w:szCs w:val="16"/>
                  <w:lang w:eastAsia="ru-RU"/>
                </w:rPr>
                <w:delText>8</w:delText>
              </w:r>
            </w:del>
          </w:p>
        </w:tc>
        <w:tc>
          <w:tcPr>
            <w:tcW w:w="3158" w:type="dxa"/>
            <w:tcBorders>
              <w:top w:val="nil"/>
              <w:left w:val="nil"/>
              <w:bottom w:val="single" w:sz="4" w:space="0" w:color="333F4F"/>
              <w:right w:val="single" w:sz="4" w:space="0" w:color="333F4F"/>
            </w:tcBorders>
            <w:shd w:val="clear" w:color="000000" w:fill="FFFFFF"/>
            <w:tcPrChange w:id="198" w:author="User" w:date="2022-06-03T17:08:00Z">
              <w:tcPr>
                <w:tcW w:w="3158" w:type="dxa"/>
                <w:gridSpan w:val="3"/>
                <w:tcBorders>
                  <w:top w:val="nil"/>
                  <w:left w:val="nil"/>
                  <w:bottom w:val="single" w:sz="4" w:space="0" w:color="333F4F"/>
                  <w:right w:val="single" w:sz="4" w:space="0" w:color="333F4F"/>
                </w:tcBorders>
                <w:shd w:val="clear" w:color="000000" w:fill="FFFFFF"/>
              </w:tcPr>
            </w:tcPrChange>
          </w:tcPr>
          <w:p w14:paraId="478ACB93" w14:textId="48E22DDE"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del w:id="199" w:author="User" w:date="2022-06-03T17:08:00Z">
              <w:r w:rsidRPr="00E30C92" w:rsidDel="00013B79">
                <w:rPr>
                  <w:rFonts w:ascii="Times New Roman" w:eastAsia="Times New Roman" w:hAnsi="Times New Roman" w:cs="Times New Roman"/>
                  <w:color w:val="000000"/>
                  <w:sz w:val="16"/>
                  <w:szCs w:val="16"/>
                  <w:lang w:eastAsia="ru-RU"/>
                </w:rPr>
                <w:delText>Аудиторская документация не отражает информацию (все или что-либо из указанного):</w:delText>
              </w:r>
              <w:r w:rsidRPr="00E30C92" w:rsidDel="00013B79">
                <w:rPr>
                  <w:rFonts w:ascii="Times New Roman" w:eastAsia="Times New Roman" w:hAnsi="Times New Roman" w:cs="Times New Roman"/>
                  <w:color w:val="000000"/>
                  <w:sz w:val="16"/>
                  <w:szCs w:val="16"/>
                  <w:lang w:eastAsia="ru-RU"/>
                </w:rPr>
                <w:br/>
                <w:delText>о характере, сроках, объеме выполненных аудиторских процедур для соблюдения МСА и применимых законодательных и нормативных требований;</w:delText>
              </w:r>
              <w:r w:rsidRPr="00E30C92" w:rsidDel="00013B79">
                <w:rPr>
                  <w:rFonts w:ascii="Times New Roman" w:eastAsia="Times New Roman" w:hAnsi="Times New Roman" w:cs="Times New Roman"/>
                  <w:color w:val="000000"/>
                  <w:sz w:val="16"/>
                  <w:szCs w:val="16"/>
                  <w:lang w:eastAsia="ru-RU"/>
                </w:rPr>
                <w:br/>
                <w:delText>результаты выполненных аудиторских процедур и собранные аудиторские доказательства.</w:delText>
              </w:r>
            </w:del>
          </w:p>
        </w:tc>
        <w:tc>
          <w:tcPr>
            <w:tcW w:w="1417" w:type="dxa"/>
            <w:tcBorders>
              <w:top w:val="nil"/>
              <w:left w:val="nil"/>
              <w:bottom w:val="single" w:sz="4" w:space="0" w:color="333F4F"/>
              <w:right w:val="single" w:sz="4" w:space="0" w:color="333F4F"/>
            </w:tcBorders>
            <w:shd w:val="clear" w:color="000000" w:fill="FFFFFF"/>
            <w:tcPrChange w:id="200" w:author="User" w:date="2022-06-03T17:08:00Z">
              <w:tcPr>
                <w:tcW w:w="1417" w:type="dxa"/>
                <w:gridSpan w:val="3"/>
                <w:tcBorders>
                  <w:top w:val="nil"/>
                  <w:left w:val="nil"/>
                  <w:bottom w:val="single" w:sz="4" w:space="0" w:color="333F4F"/>
                  <w:right w:val="single" w:sz="4" w:space="0" w:color="333F4F"/>
                </w:tcBorders>
                <w:shd w:val="clear" w:color="000000" w:fill="FFFFFF"/>
              </w:tcPr>
            </w:tcPrChange>
          </w:tcPr>
          <w:p w14:paraId="32B0ABEE" w14:textId="5EED501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201" w:author="User" w:date="2022-06-03T17:08:00Z">
              <w:r w:rsidRPr="00E30C92" w:rsidDel="00013B79">
                <w:rPr>
                  <w:rFonts w:ascii="Times New Roman" w:eastAsia="Times New Roman" w:hAnsi="Times New Roman" w:cs="Times New Roman"/>
                  <w:color w:val="000000"/>
                  <w:sz w:val="16"/>
                  <w:szCs w:val="16"/>
                  <w:lang w:eastAsia="ru-RU"/>
                </w:rPr>
                <w:delText>Несущественное</w:delText>
              </w:r>
              <w:r w:rsidRPr="00E30C92" w:rsidDel="00013B79">
                <w:rPr>
                  <w:rFonts w:ascii="Times New Roman" w:eastAsia="Times New Roman" w:hAnsi="Times New Roman" w:cs="Times New Roman"/>
                  <w:color w:val="000000"/>
                  <w:sz w:val="16"/>
                  <w:szCs w:val="16"/>
                  <w:lang w:eastAsia="ru-RU"/>
                </w:rPr>
                <w:br/>
              </w:r>
              <w:r w:rsidRPr="00E30C92" w:rsidDel="00013B79">
                <w:rPr>
                  <w:rFonts w:ascii="Times New Roman" w:eastAsia="Times New Roman" w:hAnsi="Times New Roman" w:cs="Times New Roman"/>
                  <w:color w:val="000000"/>
                  <w:sz w:val="16"/>
                  <w:szCs w:val="16"/>
                  <w:lang w:eastAsia="ru-RU"/>
                </w:rPr>
                <w:br/>
                <w:delText>Существенное</w:delText>
              </w:r>
            </w:del>
          </w:p>
        </w:tc>
        <w:tc>
          <w:tcPr>
            <w:tcW w:w="1275" w:type="dxa"/>
            <w:tcBorders>
              <w:top w:val="nil"/>
              <w:left w:val="nil"/>
              <w:bottom w:val="single" w:sz="4" w:space="0" w:color="333F4F"/>
              <w:right w:val="single" w:sz="4" w:space="0" w:color="333F4F"/>
            </w:tcBorders>
            <w:shd w:val="clear" w:color="000000" w:fill="FFFFFF"/>
            <w:tcPrChange w:id="202" w:author="User" w:date="2022-06-03T17:08:00Z">
              <w:tcPr>
                <w:tcW w:w="1275" w:type="dxa"/>
                <w:gridSpan w:val="3"/>
                <w:tcBorders>
                  <w:top w:val="nil"/>
                  <w:left w:val="nil"/>
                  <w:bottom w:val="single" w:sz="4" w:space="0" w:color="333F4F"/>
                  <w:right w:val="single" w:sz="4" w:space="0" w:color="333F4F"/>
                </w:tcBorders>
                <w:shd w:val="clear" w:color="000000" w:fill="FFFFFF"/>
              </w:tcPr>
            </w:tcPrChange>
          </w:tcPr>
          <w:p w14:paraId="3EC0A805" w14:textId="725FC3F4"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203" w:author="User" w:date="2022-06-03T16:59:00Z">
              <w:r w:rsidRPr="00E30C92" w:rsidDel="00851DEC">
                <w:rPr>
                  <w:rFonts w:ascii="Times New Roman" w:eastAsia="Times New Roman" w:hAnsi="Times New Roman" w:cs="Times New Roman"/>
                  <w:color w:val="000000"/>
                  <w:sz w:val="16"/>
                  <w:szCs w:val="16"/>
                  <w:lang w:eastAsia="ru-RU"/>
                </w:rPr>
                <w:delText>У</w:delText>
              </w:r>
            </w:del>
            <w:del w:id="204" w:author="User" w:date="2022-06-03T17:08:00Z">
              <w:r w:rsidRPr="00E30C92" w:rsidDel="00013B79">
                <w:rPr>
                  <w:rFonts w:ascii="Times New Roman" w:eastAsia="Times New Roman" w:hAnsi="Times New Roman" w:cs="Times New Roman"/>
                  <w:color w:val="000000"/>
                  <w:sz w:val="16"/>
                  <w:szCs w:val="16"/>
                  <w:lang w:eastAsia="ru-RU"/>
                </w:rPr>
                <w:delText>странимое</w:delText>
              </w:r>
              <w:r w:rsidRPr="00E30C92" w:rsidDel="00013B79">
                <w:rPr>
                  <w:rFonts w:ascii="Times New Roman" w:eastAsia="Times New Roman" w:hAnsi="Times New Roman" w:cs="Times New Roman"/>
                  <w:color w:val="000000"/>
                  <w:sz w:val="16"/>
                  <w:szCs w:val="16"/>
                  <w:lang w:eastAsia="ru-RU"/>
                </w:rPr>
                <w:br/>
              </w:r>
              <w:r w:rsidRPr="00E30C92" w:rsidDel="00013B79">
                <w:rPr>
                  <w:rFonts w:ascii="Times New Roman" w:eastAsia="Times New Roman" w:hAnsi="Times New Roman" w:cs="Times New Roman"/>
                  <w:color w:val="000000"/>
                  <w:sz w:val="16"/>
                  <w:szCs w:val="16"/>
                  <w:lang w:eastAsia="ru-RU"/>
                </w:rPr>
                <w:br/>
              </w:r>
            </w:del>
            <w:del w:id="205" w:author="User" w:date="2022-06-03T16:59:00Z">
              <w:r w:rsidRPr="00E30C92" w:rsidDel="00851DEC">
                <w:rPr>
                  <w:rFonts w:ascii="Times New Roman" w:eastAsia="Times New Roman" w:hAnsi="Times New Roman" w:cs="Times New Roman"/>
                  <w:color w:val="000000"/>
                  <w:sz w:val="16"/>
                  <w:szCs w:val="16"/>
                  <w:lang w:eastAsia="ru-RU"/>
                </w:rPr>
                <w:delText>У</w:delText>
              </w:r>
            </w:del>
            <w:del w:id="206" w:author="User" w:date="2022-06-03T17:08:00Z">
              <w:r w:rsidRPr="00E30C92" w:rsidDel="00013B79">
                <w:rPr>
                  <w:rFonts w:ascii="Times New Roman" w:eastAsia="Times New Roman" w:hAnsi="Times New Roman" w:cs="Times New Roman"/>
                  <w:color w:val="000000"/>
                  <w:sz w:val="16"/>
                  <w:szCs w:val="16"/>
                  <w:lang w:eastAsia="ru-RU"/>
                </w:rPr>
                <w:delText>странимое</w:delText>
              </w:r>
            </w:del>
          </w:p>
        </w:tc>
        <w:tc>
          <w:tcPr>
            <w:tcW w:w="1276" w:type="dxa"/>
            <w:gridSpan w:val="2"/>
            <w:tcBorders>
              <w:top w:val="nil"/>
              <w:left w:val="nil"/>
              <w:bottom w:val="single" w:sz="4" w:space="0" w:color="333F4F"/>
              <w:right w:val="single" w:sz="4" w:space="0" w:color="333F4F"/>
            </w:tcBorders>
            <w:shd w:val="clear" w:color="000000" w:fill="FFFFFF"/>
            <w:tcPrChange w:id="207" w:author="User" w:date="2022-06-03T17:08:00Z">
              <w:tcPr>
                <w:tcW w:w="1276" w:type="dxa"/>
                <w:tcBorders>
                  <w:top w:val="nil"/>
                  <w:left w:val="nil"/>
                  <w:bottom w:val="single" w:sz="4" w:space="0" w:color="333F4F"/>
                  <w:right w:val="single" w:sz="4" w:space="0" w:color="333F4F"/>
                </w:tcBorders>
                <w:shd w:val="clear" w:color="000000" w:fill="FFFFFF"/>
              </w:tcPr>
            </w:tcPrChange>
          </w:tcPr>
          <w:p w14:paraId="7FFAAA7E" w14:textId="03CE78B4"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208" w:author="User" w:date="2022-06-03T17:08:00Z">
              <w:r w:rsidRPr="00E30C92" w:rsidDel="00013B79">
                <w:rPr>
                  <w:rFonts w:ascii="Times New Roman" w:eastAsia="Times New Roman" w:hAnsi="Times New Roman" w:cs="Times New Roman"/>
                  <w:color w:val="000000"/>
                  <w:sz w:val="16"/>
                  <w:szCs w:val="16"/>
                  <w:lang w:eastAsia="ru-RU"/>
                </w:rPr>
                <w:delText> </w:delText>
              </w:r>
            </w:del>
          </w:p>
        </w:tc>
      </w:tr>
      <w:tr w:rsidR="003407BE" w:rsidRPr="0042791F" w14:paraId="35969956" w14:textId="77777777" w:rsidTr="00013B79">
        <w:tblPrEx>
          <w:tblW w:w="15740" w:type="dxa"/>
          <w:tblInd w:w="-572" w:type="dxa"/>
          <w:tblLayout w:type="fixed"/>
          <w:tblPrExChange w:id="209" w:author="User" w:date="2022-06-03T17:08:00Z">
            <w:tblPrEx>
              <w:tblW w:w="15740" w:type="dxa"/>
              <w:tblInd w:w="-572" w:type="dxa"/>
              <w:tblLayout w:type="fixed"/>
            </w:tblPrEx>
          </w:tblPrExChange>
        </w:tblPrEx>
        <w:trPr>
          <w:gridAfter w:val="1"/>
          <w:wAfter w:w="6" w:type="dxa"/>
          <w:trHeight w:val="1695"/>
          <w:trPrChange w:id="210" w:author="User" w:date="2022-06-03T17:08:00Z">
            <w:trPr>
              <w:gridBefore w:val="2"/>
              <w:wAfter w:w="6" w:type="dxa"/>
              <w:trHeight w:val="1695"/>
            </w:trPr>
          </w:trPrChange>
        </w:trPr>
        <w:tc>
          <w:tcPr>
            <w:tcW w:w="691" w:type="dxa"/>
            <w:tcBorders>
              <w:top w:val="nil"/>
              <w:left w:val="single" w:sz="4" w:space="0" w:color="333F4F"/>
              <w:bottom w:val="single" w:sz="4" w:space="0" w:color="333F4F"/>
              <w:right w:val="single" w:sz="4" w:space="0" w:color="333F4F"/>
            </w:tcBorders>
            <w:shd w:val="clear" w:color="000000" w:fill="FFFFFF"/>
            <w:tcPrChange w:id="211" w:author="User" w:date="2022-06-03T17:08:00Z">
              <w:tcPr>
                <w:tcW w:w="691" w:type="dxa"/>
                <w:tcBorders>
                  <w:top w:val="nil"/>
                  <w:left w:val="single" w:sz="4" w:space="0" w:color="333F4F"/>
                  <w:bottom w:val="single" w:sz="4" w:space="0" w:color="333F4F"/>
                  <w:right w:val="single" w:sz="4" w:space="0" w:color="333F4F"/>
                </w:tcBorders>
                <w:shd w:val="clear" w:color="000000" w:fill="FFFFFF"/>
              </w:tcPr>
            </w:tcPrChange>
          </w:tcPr>
          <w:p w14:paraId="13C350E2" w14:textId="1E73A1CA"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212" w:author="User" w:date="2022-06-03T17:08:00Z">
              <w:r w:rsidRPr="00E30C92" w:rsidDel="00013B79">
                <w:rPr>
                  <w:rFonts w:ascii="Times New Roman" w:eastAsia="Times New Roman" w:hAnsi="Times New Roman" w:cs="Times New Roman"/>
                  <w:color w:val="000000"/>
                  <w:sz w:val="16"/>
                  <w:szCs w:val="16"/>
                  <w:lang w:eastAsia="ru-RU"/>
                </w:rPr>
                <w:delText>4</w:delText>
              </w:r>
            </w:del>
          </w:p>
        </w:tc>
        <w:tc>
          <w:tcPr>
            <w:tcW w:w="1816" w:type="dxa"/>
            <w:tcBorders>
              <w:top w:val="nil"/>
              <w:left w:val="nil"/>
              <w:bottom w:val="single" w:sz="4" w:space="0" w:color="333F4F"/>
              <w:right w:val="single" w:sz="4" w:space="0" w:color="333F4F"/>
            </w:tcBorders>
            <w:shd w:val="clear" w:color="000000" w:fill="FFFFFF"/>
            <w:tcPrChange w:id="213" w:author="User" w:date="2022-06-03T17:08:00Z">
              <w:tcPr>
                <w:tcW w:w="1816" w:type="dxa"/>
                <w:gridSpan w:val="3"/>
                <w:tcBorders>
                  <w:top w:val="nil"/>
                  <w:left w:val="nil"/>
                  <w:bottom w:val="single" w:sz="4" w:space="0" w:color="333F4F"/>
                  <w:right w:val="single" w:sz="4" w:space="0" w:color="333F4F"/>
                </w:tcBorders>
                <w:shd w:val="clear" w:color="000000" w:fill="FFFFFF"/>
              </w:tcPr>
            </w:tcPrChange>
          </w:tcPr>
          <w:p w14:paraId="47029BCF" w14:textId="4C38146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del w:id="214" w:author="User" w:date="2022-06-03T17:08:00Z">
              <w:r w:rsidRPr="00E30C92" w:rsidDel="00013B79">
                <w:rPr>
                  <w:rFonts w:ascii="Times New Roman" w:eastAsia="Times New Roman" w:hAnsi="Times New Roman" w:cs="Times New Roman"/>
                  <w:color w:val="000000"/>
                  <w:sz w:val="16"/>
                  <w:szCs w:val="16"/>
                  <w:lang w:eastAsia="ru-RU"/>
                </w:rPr>
                <w:delText>НПАД "Документирование аудита", утв. пост. МФ РБ от 04.08.2000 №81</w:delText>
              </w:r>
            </w:del>
          </w:p>
        </w:tc>
        <w:tc>
          <w:tcPr>
            <w:tcW w:w="754" w:type="dxa"/>
            <w:tcBorders>
              <w:top w:val="nil"/>
              <w:left w:val="nil"/>
              <w:bottom w:val="single" w:sz="4" w:space="0" w:color="333F4F"/>
              <w:right w:val="single" w:sz="4" w:space="0" w:color="333F4F"/>
            </w:tcBorders>
            <w:shd w:val="clear" w:color="000000" w:fill="FFFFFF"/>
            <w:tcPrChange w:id="215" w:author="User" w:date="2022-06-03T17:08:00Z">
              <w:tcPr>
                <w:tcW w:w="754" w:type="dxa"/>
                <w:tcBorders>
                  <w:top w:val="nil"/>
                  <w:left w:val="nil"/>
                  <w:bottom w:val="single" w:sz="4" w:space="0" w:color="333F4F"/>
                  <w:right w:val="single" w:sz="4" w:space="0" w:color="333F4F"/>
                </w:tcBorders>
                <w:shd w:val="clear" w:color="000000" w:fill="FFFFFF"/>
              </w:tcPr>
            </w:tcPrChange>
          </w:tcPr>
          <w:p w14:paraId="4A202665" w14:textId="498591F2"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216" w:author="User" w:date="2022-06-03T17:08:00Z">
              <w:r w:rsidRPr="00E30C92" w:rsidDel="00013B79">
                <w:rPr>
                  <w:rFonts w:ascii="Times New Roman" w:eastAsia="Times New Roman" w:hAnsi="Times New Roman" w:cs="Times New Roman"/>
                  <w:color w:val="000000"/>
                  <w:sz w:val="16"/>
                  <w:szCs w:val="16"/>
                  <w:lang w:eastAsia="ru-RU"/>
                </w:rPr>
                <w:delText>6</w:delText>
              </w:r>
            </w:del>
          </w:p>
        </w:tc>
        <w:tc>
          <w:tcPr>
            <w:tcW w:w="2834" w:type="dxa"/>
            <w:tcBorders>
              <w:top w:val="nil"/>
              <w:left w:val="nil"/>
              <w:bottom w:val="single" w:sz="4" w:space="0" w:color="333F4F"/>
              <w:right w:val="single" w:sz="4" w:space="0" w:color="333F4F"/>
            </w:tcBorders>
            <w:shd w:val="clear" w:color="000000" w:fill="FFFFFF"/>
            <w:tcPrChange w:id="217" w:author="User" w:date="2022-06-03T17:08:00Z">
              <w:tcPr>
                <w:tcW w:w="2834" w:type="dxa"/>
                <w:gridSpan w:val="4"/>
                <w:tcBorders>
                  <w:top w:val="nil"/>
                  <w:left w:val="nil"/>
                  <w:bottom w:val="single" w:sz="4" w:space="0" w:color="333F4F"/>
                  <w:right w:val="single" w:sz="4" w:space="0" w:color="333F4F"/>
                </w:tcBorders>
                <w:shd w:val="clear" w:color="000000" w:fill="FFFFFF"/>
              </w:tcPr>
            </w:tcPrChange>
          </w:tcPr>
          <w:p w14:paraId="4E6DD47F" w14:textId="5078E8BE"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del w:id="218" w:author="User" w:date="2022-06-03T17:08:00Z">
              <w:r w:rsidRPr="00E30C92" w:rsidDel="00013B79">
                <w:rPr>
                  <w:rFonts w:ascii="Times New Roman" w:eastAsia="Times New Roman" w:hAnsi="Times New Roman" w:cs="Times New Roman"/>
                  <w:color w:val="000000"/>
                  <w:sz w:val="16"/>
                  <w:szCs w:val="16"/>
                  <w:lang w:eastAsia="ru-RU"/>
                </w:rPr>
                <w:delText>Рабочие документы не содержат обоснование всех существенных вопросов, по которым аудиторская организация, аудитор - индивидуальный предприниматель выразила (выразил) свое профессиональное суждение, и (или) необходимую аргументацию и доказательства, известные на момент формирования выводов.</w:delText>
              </w:r>
            </w:del>
          </w:p>
        </w:tc>
        <w:tc>
          <w:tcPr>
            <w:tcW w:w="1660" w:type="dxa"/>
            <w:gridSpan w:val="2"/>
            <w:tcBorders>
              <w:top w:val="nil"/>
              <w:left w:val="nil"/>
              <w:bottom w:val="single" w:sz="4" w:space="0" w:color="333F4F"/>
              <w:right w:val="single" w:sz="4" w:space="0" w:color="333F4F"/>
            </w:tcBorders>
            <w:shd w:val="clear" w:color="000000" w:fill="FFFFFF"/>
            <w:tcPrChange w:id="219" w:author="User" w:date="2022-06-03T17:08:00Z">
              <w:tcPr>
                <w:tcW w:w="1660" w:type="dxa"/>
                <w:gridSpan w:val="2"/>
                <w:tcBorders>
                  <w:top w:val="nil"/>
                  <w:left w:val="nil"/>
                  <w:bottom w:val="single" w:sz="4" w:space="0" w:color="333F4F"/>
                  <w:right w:val="single" w:sz="4" w:space="0" w:color="333F4F"/>
                </w:tcBorders>
                <w:shd w:val="clear" w:color="000000" w:fill="FFFFFF"/>
              </w:tcPr>
            </w:tcPrChange>
          </w:tcPr>
          <w:p w14:paraId="667DE3E0" w14:textId="50EBF88E"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del w:id="220" w:author="User" w:date="2022-06-03T17:08:00Z">
              <w:r w:rsidRPr="00E30C92" w:rsidDel="00013B79">
                <w:rPr>
                  <w:rFonts w:ascii="Times New Roman" w:eastAsia="Times New Roman" w:hAnsi="Times New Roman" w:cs="Times New Roman"/>
                  <w:color w:val="000000"/>
                  <w:sz w:val="16"/>
                  <w:szCs w:val="16"/>
                  <w:lang w:eastAsia="ru-RU"/>
                </w:rPr>
                <w:delText>МСА 230 "Аудиторская документация"</w:delText>
              </w:r>
            </w:del>
          </w:p>
        </w:tc>
        <w:tc>
          <w:tcPr>
            <w:tcW w:w="853" w:type="dxa"/>
            <w:tcBorders>
              <w:top w:val="nil"/>
              <w:left w:val="nil"/>
              <w:bottom w:val="single" w:sz="4" w:space="0" w:color="333F4F"/>
              <w:right w:val="single" w:sz="4" w:space="0" w:color="333F4F"/>
            </w:tcBorders>
            <w:shd w:val="clear" w:color="000000" w:fill="FFFFFF"/>
            <w:tcPrChange w:id="221" w:author="User" w:date="2022-06-03T17:08:00Z">
              <w:tcPr>
                <w:tcW w:w="853" w:type="dxa"/>
                <w:tcBorders>
                  <w:top w:val="nil"/>
                  <w:left w:val="nil"/>
                  <w:bottom w:val="single" w:sz="4" w:space="0" w:color="333F4F"/>
                  <w:right w:val="single" w:sz="4" w:space="0" w:color="333F4F"/>
                </w:tcBorders>
                <w:shd w:val="clear" w:color="000000" w:fill="FFFFFF"/>
              </w:tcPr>
            </w:tcPrChange>
          </w:tcPr>
          <w:p w14:paraId="069BFD1E" w14:textId="367C12DA"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222" w:author="User" w:date="2022-06-03T17:08:00Z">
              <w:r w:rsidRPr="00E30C92" w:rsidDel="00013B79">
                <w:rPr>
                  <w:rFonts w:ascii="Times New Roman" w:eastAsia="Times New Roman" w:hAnsi="Times New Roman" w:cs="Times New Roman"/>
                  <w:color w:val="000000"/>
                  <w:sz w:val="16"/>
                  <w:szCs w:val="16"/>
                  <w:lang w:eastAsia="ru-RU"/>
                </w:rPr>
                <w:delText>8</w:delText>
              </w:r>
            </w:del>
          </w:p>
        </w:tc>
        <w:tc>
          <w:tcPr>
            <w:tcW w:w="3158" w:type="dxa"/>
            <w:tcBorders>
              <w:top w:val="nil"/>
              <w:left w:val="nil"/>
              <w:bottom w:val="single" w:sz="4" w:space="0" w:color="333F4F"/>
              <w:right w:val="single" w:sz="4" w:space="0" w:color="333F4F"/>
            </w:tcBorders>
            <w:shd w:val="clear" w:color="000000" w:fill="FFFFFF"/>
            <w:tcPrChange w:id="223" w:author="User" w:date="2022-06-03T17:08:00Z">
              <w:tcPr>
                <w:tcW w:w="3158" w:type="dxa"/>
                <w:gridSpan w:val="3"/>
                <w:tcBorders>
                  <w:top w:val="nil"/>
                  <w:left w:val="nil"/>
                  <w:bottom w:val="single" w:sz="4" w:space="0" w:color="333F4F"/>
                  <w:right w:val="single" w:sz="4" w:space="0" w:color="333F4F"/>
                </w:tcBorders>
                <w:shd w:val="clear" w:color="000000" w:fill="FFFFFF"/>
              </w:tcPr>
            </w:tcPrChange>
          </w:tcPr>
          <w:p w14:paraId="294A1B3A" w14:textId="7AD773A2"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del w:id="224" w:author="User" w:date="2022-06-03T17:08:00Z">
              <w:r w:rsidRPr="00E30C92" w:rsidDel="00013B79">
                <w:rPr>
                  <w:rFonts w:ascii="Times New Roman" w:eastAsia="Times New Roman" w:hAnsi="Times New Roman" w:cs="Times New Roman"/>
                  <w:color w:val="000000"/>
                  <w:sz w:val="16"/>
                  <w:szCs w:val="16"/>
                  <w:lang w:eastAsia="ru-RU"/>
                </w:rPr>
                <w:delText>Аудиторская документация не отражает информацию о значимых вопросах, возникших в ходе аудиторского задания и (или) сделанных по ним выводах, и (или) значимых профессиональных суждениях, использованных при формулировании этих выводов.</w:delText>
              </w:r>
            </w:del>
          </w:p>
        </w:tc>
        <w:tc>
          <w:tcPr>
            <w:tcW w:w="1417" w:type="dxa"/>
            <w:tcBorders>
              <w:top w:val="nil"/>
              <w:left w:val="nil"/>
              <w:bottom w:val="single" w:sz="4" w:space="0" w:color="333F4F"/>
              <w:right w:val="single" w:sz="4" w:space="0" w:color="333F4F"/>
            </w:tcBorders>
            <w:shd w:val="clear" w:color="000000" w:fill="FFFFFF"/>
            <w:tcPrChange w:id="225" w:author="User" w:date="2022-06-03T17:08:00Z">
              <w:tcPr>
                <w:tcW w:w="1417" w:type="dxa"/>
                <w:gridSpan w:val="3"/>
                <w:tcBorders>
                  <w:top w:val="nil"/>
                  <w:left w:val="nil"/>
                  <w:bottom w:val="single" w:sz="4" w:space="0" w:color="333F4F"/>
                  <w:right w:val="single" w:sz="4" w:space="0" w:color="333F4F"/>
                </w:tcBorders>
                <w:shd w:val="clear" w:color="000000" w:fill="FFFFFF"/>
              </w:tcPr>
            </w:tcPrChange>
          </w:tcPr>
          <w:p w14:paraId="1B0343CF" w14:textId="0D12DA51" w:rsidR="003407BE" w:rsidRPr="00E30C92" w:rsidRDefault="003407BE" w:rsidP="003407BE">
            <w:pPr>
              <w:spacing w:after="240" w:line="240" w:lineRule="auto"/>
              <w:jc w:val="center"/>
              <w:rPr>
                <w:rFonts w:ascii="Times New Roman" w:eastAsia="Times New Roman" w:hAnsi="Times New Roman" w:cs="Times New Roman"/>
                <w:color w:val="000000"/>
                <w:sz w:val="16"/>
                <w:szCs w:val="16"/>
                <w:lang w:eastAsia="ru-RU"/>
              </w:rPr>
            </w:pPr>
            <w:del w:id="226" w:author="User" w:date="2022-06-03T17:08:00Z">
              <w:r w:rsidRPr="00E30C92" w:rsidDel="00013B79">
                <w:rPr>
                  <w:rFonts w:ascii="Times New Roman" w:eastAsia="Times New Roman" w:hAnsi="Times New Roman" w:cs="Times New Roman"/>
                  <w:color w:val="000000"/>
                  <w:sz w:val="16"/>
                  <w:szCs w:val="16"/>
                  <w:lang w:eastAsia="ru-RU"/>
                </w:rPr>
                <w:delText>Существенное</w:delText>
              </w:r>
            </w:del>
          </w:p>
        </w:tc>
        <w:tc>
          <w:tcPr>
            <w:tcW w:w="1275" w:type="dxa"/>
            <w:tcBorders>
              <w:top w:val="nil"/>
              <w:left w:val="nil"/>
              <w:bottom w:val="single" w:sz="4" w:space="0" w:color="333F4F"/>
              <w:right w:val="single" w:sz="4" w:space="0" w:color="333F4F"/>
            </w:tcBorders>
            <w:shd w:val="clear" w:color="000000" w:fill="FFFFFF"/>
            <w:tcPrChange w:id="227" w:author="User" w:date="2022-06-03T17:08:00Z">
              <w:tcPr>
                <w:tcW w:w="1275" w:type="dxa"/>
                <w:gridSpan w:val="3"/>
                <w:tcBorders>
                  <w:top w:val="nil"/>
                  <w:left w:val="nil"/>
                  <w:bottom w:val="single" w:sz="4" w:space="0" w:color="333F4F"/>
                  <w:right w:val="single" w:sz="4" w:space="0" w:color="333F4F"/>
                </w:tcBorders>
                <w:shd w:val="clear" w:color="000000" w:fill="FFFFFF"/>
              </w:tcPr>
            </w:tcPrChange>
          </w:tcPr>
          <w:p w14:paraId="674D1777" w14:textId="78BD3122"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228" w:author="User" w:date="2022-06-03T17:08:00Z">
              <w:r w:rsidRPr="00E30C92" w:rsidDel="00013B79">
                <w:rPr>
                  <w:rFonts w:ascii="Times New Roman" w:eastAsia="Times New Roman" w:hAnsi="Times New Roman" w:cs="Times New Roman"/>
                  <w:color w:val="000000"/>
                  <w:sz w:val="16"/>
                  <w:szCs w:val="16"/>
                  <w:lang w:eastAsia="ru-RU"/>
                </w:rPr>
                <w:delText>Неустранимое</w:delText>
              </w:r>
              <w:r w:rsidRPr="00E30C92" w:rsidDel="00013B79">
                <w:rPr>
                  <w:rFonts w:ascii="Times New Roman" w:eastAsia="Times New Roman" w:hAnsi="Times New Roman" w:cs="Times New Roman"/>
                  <w:color w:val="000000"/>
                  <w:sz w:val="16"/>
                  <w:szCs w:val="16"/>
                  <w:lang w:eastAsia="ru-RU"/>
                </w:rPr>
                <w:br/>
              </w:r>
              <w:r w:rsidRPr="00E30C92" w:rsidDel="00013B79">
                <w:rPr>
                  <w:rFonts w:ascii="Times New Roman" w:eastAsia="Times New Roman" w:hAnsi="Times New Roman" w:cs="Times New Roman"/>
                  <w:color w:val="000000"/>
                  <w:sz w:val="16"/>
                  <w:szCs w:val="16"/>
                  <w:lang w:eastAsia="ru-RU"/>
                </w:rPr>
                <w:br/>
                <w:delText>-</w:delText>
              </w:r>
            </w:del>
          </w:p>
        </w:tc>
        <w:tc>
          <w:tcPr>
            <w:tcW w:w="1276" w:type="dxa"/>
            <w:gridSpan w:val="2"/>
            <w:tcBorders>
              <w:top w:val="nil"/>
              <w:left w:val="nil"/>
              <w:bottom w:val="single" w:sz="4" w:space="0" w:color="333F4F"/>
              <w:right w:val="single" w:sz="4" w:space="0" w:color="333F4F"/>
            </w:tcBorders>
            <w:shd w:val="clear" w:color="000000" w:fill="FFFFFF"/>
            <w:tcPrChange w:id="229" w:author="User" w:date="2022-06-03T17:08:00Z">
              <w:tcPr>
                <w:tcW w:w="1276" w:type="dxa"/>
                <w:tcBorders>
                  <w:top w:val="nil"/>
                  <w:left w:val="nil"/>
                  <w:bottom w:val="single" w:sz="4" w:space="0" w:color="333F4F"/>
                  <w:right w:val="single" w:sz="4" w:space="0" w:color="333F4F"/>
                </w:tcBorders>
                <w:shd w:val="clear" w:color="000000" w:fill="FFFFFF"/>
              </w:tcPr>
            </w:tcPrChange>
          </w:tcPr>
          <w:p w14:paraId="138A2413" w14:textId="7E0AA086"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del w:id="230" w:author="User" w:date="2022-06-03T17:08:00Z">
              <w:r w:rsidRPr="00E30C92" w:rsidDel="00013B79">
                <w:rPr>
                  <w:rFonts w:ascii="Times New Roman" w:eastAsia="Times New Roman" w:hAnsi="Times New Roman" w:cs="Times New Roman"/>
                  <w:color w:val="000000"/>
                  <w:sz w:val="16"/>
                  <w:szCs w:val="16"/>
                  <w:lang w:eastAsia="ru-RU"/>
                </w:rPr>
                <w:delText> </w:delText>
              </w:r>
            </w:del>
          </w:p>
        </w:tc>
      </w:tr>
      <w:tr w:rsidR="003407BE" w:rsidRPr="0042791F" w14:paraId="07218221" w14:textId="77777777" w:rsidTr="008C1ADE">
        <w:trPr>
          <w:gridAfter w:val="1"/>
          <w:wAfter w:w="6" w:type="dxa"/>
          <w:trHeight w:val="2589"/>
        </w:trPr>
        <w:tc>
          <w:tcPr>
            <w:tcW w:w="691" w:type="dxa"/>
            <w:tcBorders>
              <w:top w:val="nil"/>
              <w:left w:val="single" w:sz="4" w:space="0" w:color="333F4F"/>
              <w:bottom w:val="single" w:sz="4" w:space="0" w:color="333F4F"/>
              <w:right w:val="single" w:sz="4" w:space="0" w:color="333F4F"/>
            </w:tcBorders>
            <w:shd w:val="clear" w:color="000000" w:fill="FFFFFF"/>
            <w:hideMark/>
          </w:tcPr>
          <w:p w14:paraId="6D85471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2D04345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557B28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60681013" w14:textId="439C36C3"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Объем рабочей документации не в</w:t>
            </w:r>
            <w:r>
              <w:rPr>
                <w:rFonts w:ascii="Times New Roman" w:eastAsia="Times New Roman" w:hAnsi="Times New Roman" w:cs="Times New Roman"/>
                <w:color w:val="000000"/>
                <w:sz w:val="16"/>
                <w:szCs w:val="16"/>
                <w:lang w:eastAsia="ru-RU"/>
              </w:rPr>
              <w:t xml:space="preserve"> п</w:t>
            </w:r>
            <w:r w:rsidRPr="00E30C92">
              <w:rPr>
                <w:rFonts w:ascii="Times New Roman" w:eastAsia="Times New Roman" w:hAnsi="Times New Roman" w:cs="Times New Roman"/>
                <w:color w:val="000000"/>
                <w:sz w:val="16"/>
                <w:szCs w:val="16"/>
                <w:lang w:eastAsia="ru-RU"/>
              </w:rPr>
              <w:t xml:space="preserve">олной мере соответствует или не соответствует требованию пункта 7 НПАД "Документирование аудита": объем должен быть таким, чтобы аудитор, который не имел отношения к аудиту данного аудируемого лица, смог бы исключительно на основе данной документации (не прибегая к дополнительным беседам или переписке) понять проделанную работу и обоснованность сделанных выводов и принятых решений. </w:t>
            </w:r>
          </w:p>
        </w:tc>
        <w:tc>
          <w:tcPr>
            <w:tcW w:w="1660" w:type="dxa"/>
            <w:gridSpan w:val="2"/>
            <w:tcBorders>
              <w:top w:val="nil"/>
              <w:left w:val="nil"/>
              <w:bottom w:val="single" w:sz="4" w:space="0" w:color="333F4F"/>
              <w:right w:val="single" w:sz="4" w:space="0" w:color="333F4F"/>
            </w:tcBorders>
            <w:shd w:val="clear" w:color="000000" w:fill="FFFFFF"/>
            <w:hideMark/>
          </w:tcPr>
          <w:p w14:paraId="133D837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39EA436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6B289CF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достаточна для того, чтобы опытный аудитор, ранее не связанный с проведением конкретного аудиторского задания, мог понять характер, сроки и объем выполненных аудиторских процедур для соблюдения Международных стандартов аудита и применимых законодательных и нормативных требований и (или) результаты выполненных аудиторских процедур и собранные аудиторские доказательства и (или) значимые вопросы, возникшие в ходе аудиторского задания, сделанные по ним выводы, и значимые профессиональные суждения, использованные при формулировании этих выводов.</w:t>
            </w:r>
          </w:p>
        </w:tc>
        <w:tc>
          <w:tcPr>
            <w:tcW w:w="1417" w:type="dxa"/>
            <w:tcBorders>
              <w:top w:val="nil"/>
              <w:left w:val="nil"/>
              <w:bottom w:val="single" w:sz="4" w:space="0" w:color="333F4F"/>
              <w:right w:val="single" w:sz="4" w:space="0" w:color="333F4F"/>
            </w:tcBorders>
            <w:shd w:val="clear" w:color="000000" w:fill="FFFFFF"/>
            <w:hideMark/>
          </w:tcPr>
          <w:p w14:paraId="4E3284AE" w14:textId="77777777" w:rsidR="007C3E99" w:rsidRDefault="007C3E99" w:rsidP="003407BE">
            <w:pPr>
              <w:spacing w:after="0" w:line="240" w:lineRule="auto"/>
              <w:jc w:val="center"/>
              <w:rPr>
                <w:ins w:id="231" w:author="User" w:date="2022-06-03T16:49:00Z"/>
                <w:rFonts w:ascii="Times New Roman" w:eastAsia="Times New Roman" w:hAnsi="Times New Roman" w:cs="Times New Roman"/>
                <w:color w:val="000000"/>
                <w:sz w:val="16"/>
                <w:szCs w:val="16"/>
                <w:lang w:eastAsia="ru-RU"/>
              </w:rPr>
            </w:pPr>
            <w:ins w:id="232" w:author="User" w:date="2022-06-03T16:49:00Z">
              <w:r>
                <w:rPr>
                  <w:rFonts w:ascii="Times New Roman" w:eastAsia="Times New Roman" w:hAnsi="Times New Roman" w:cs="Times New Roman"/>
                  <w:color w:val="000000"/>
                  <w:sz w:val="16"/>
                  <w:szCs w:val="16"/>
                  <w:lang w:eastAsia="ru-RU"/>
                </w:rPr>
                <w:t>Несущественное</w:t>
              </w:r>
            </w:ins>
          </w:p>
          <w:p w14:paraId="6CF17C38" w14:textId="77777777" w:rsidR="007C3E99" w:rsidRDefault="007C3E99" w:rsidP="003407BE">
            <w:pPr>
              <w:spacing w:after="0" w:line="240" w:lineRule="auto"/>
              <w:jc w:val="center"/>
              <w:rPr>
                <w:ins w:id="233" w:author="User" w:date="2022-06-03T16:49:00Z"/>
                <w:rFonts w:ascii="Times New Roman" w:eastAsia="Times New Roman" w:hAnsi="Times New Roman" w:cs="Times New Roman"/>
                <w:color w:val="000000"/>
                <w:sz w:val="16"/>
                <w:szCs w:val="16"/>
                <w:lang w:eastAsia="ru-RU"/>
              </w:rPr>
            </w:pPr>
          </w:p>
          <w:p w14:paraId="101A5B58" w14:textId="0318E40D"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single" w:sz="4" w:space="0" w:color="222B35"/>
              <w:left w:val="single" w:sz="4" w:space="0" w:color="222B35"/>
              <w:bottom w:val="single" w:sz="4" w:space="0" w:color="222B35"/>
              <w:right w:val="single" w:sz="4" w:space="0" w:color="222B35"/>
            </w:tcBorders>
            <w:shd w:val="clear" w:color="auto" w:fill="auto"/>
            <w:hideMark/>
          </w:tcPr>
          <w:p w14:paraId="1AA2262C" w14:textId="49821993" w:rsidR="007C3E99" w:rsidRDefault="00851DEC" w:rsidP="003407BE">
            <w:pPr>
              <w:spacing w:after="0" w:line="240" w:lineRule="auto"/>
              <w:jc w:val="center"/>
              <w:rPr>
                <w:ins w:id="234" w:author="User" w:date="2022-06-03T16:49:00Z"/>
                <w:rFonts w:ascii="Times New Roman" w:eastAsia="Times New Roman" w:hAnsi="Times New Roman" w:cs="Times New Roman"/>
                <w:sz w:val="16"/>
                <w:szCs w:val="16"/>
                <w:lang w:eastAsia="ru-RU"/>
              </w:rPr>
            </w:pPr>
            <w:ins w:id="235" w:author="User" w:date="2022-06-03T16:59:00Z">
              <w:r>
                <w:rPr>
                  <w:rFonts w:ascii="Times New Roman" w:eastAsia="Times New Roman" w:hAnsi="Times New Roman" w:cs="Times New Roman"/>
                  <w:sz w:val="16"/>
                  <w:szCs w:val="16"/>
                  <w:lang w:eastAsia="ru-RU"/>
                </w:rPr>
                <w:t>Неу</w:t>
              </w:r>
            </w:ins>
            <w:ins w:id="236" w:author="User" w:date="2022-06-03T16:49:00Z">
              <w:r w:rsidR="007C3E99">
                <w:rPr>
                  <w:rFonts w:ascii="Times New Roman" w:eastAsia="Times New Roman" w:hAnsi="Times New Roman" w:cs="Times New Roman"/>
                  <w:sz w:val="16"/>
                  <w:szCs w:val="16"/>
                  <w:lang w:eastAsia="ru-RU"/>
                </w:rPr>
                <w:t>странимое</w:t>
              </w:r>
            </w:ins>
          </w:p>
          <w:p w14:paraId="519BEBA4" w14:textId="77777777" w:rsidR="007C3E99" w:rsidRDefault="007C3E99" w:rsidP="003407BE">
            <w:pPr>
              <w:spacing w:after="0" w:line="240" w:lineRule="auto"/>
              <w:jc w:val="center"/>
              <w:rPr>
                <w:ins w:id="237" w:author="User" w:date="2022-06-03T16:49:00Z"/>
                <w:rFonts w:ascii="Times New Roman" w:eastAsia="Times New Roman" w:hAnsi="Times New Roman" w:cs="Times New Roman"/>
                <w:sz w:val="16"/>
                <w:szCs w:val="16"/>
                <w:lang w:eastAsia="ru-RU"/>
              </w:rPr>
            </w:pPr>
          </w:p>
          <w:p w14:paraId="5E2EE7A7" w14:textId="73DA200B" w:rsidR="003407BE" w:rsidRPr="00E30C92" w:rsidRDefault="00851DEC" w:rsidP="003407BE">
            <w:pPr>
              <w:spacing w:after="0" w:line="240" w:lineRule="auto"/>
              <w:jc w:val="center"/>
              <w:rPr>
                <w:rFonts w:ascii="Times New Roman" w:eastAsia="Times New Roman" w:hAnsi="Times New Roman" w:cs="Times New Roman"/>
                <w:sz w:val="16"/>
                <w:szCs w:val="16"/>
                <w:lang w:eastAsia="ru-RU"/>
              </w:rPr>
            </w:pPr>
            <w:ins w:id="238" w:author="User" w:date="2022-06-03T16:59:00Z">
              <w:r>
                <w:rPr>
                  <w:rFonts w:ascii="Times New Roman" w:eastAsia="Times New Roman" w:hAnsi="Times New Roman" w:cs="Times New Roman"/>
                  <w:sz w:val="16"/>
                  <w:szCs w:val="16"/>
                  <w:lang w:eastAsia="ru-RU"/>
                </w:rPr>
                <w:t>Неу</w:t>
              </w:r>
            </w:ins>
            <w:del w:id="239" w:author="User" w:date="2022-06-03T16:59:00Z">
              <w:r w:rsidR="003407BE" w:rsidRPr="00E30C92" w:rsidDel="00851DEC">
                <w:rPr>
                  <w:rFonts w:ascii="Times New Roman" w:eastAsia="Times New Roman" w:hAnsi="Times New Roman" w:cs="Times New Roman"/>
                  <w:sz w:val="16"/>
                  <w:szCs w:val="16"/>
                  <w:lang w:eastAsia="ru-RU"/>
                </w:rPr>
                <w:delText>У</w:delText>
              </w:r>
            </w:del>
            <w:r w:rsidR="003407BE" w:rsidRPr="00E30C92">
              <w:rPr>
                <w:rFonts w:ascii="Times New Roman" w:eastAsia="Times New Roman" w:hAnsi="Times New Roman" w:cs="Times New Roman"/>
                <w:sz w:val="16"/>
                <w:szCs w:val="16"/>
                <w:lang w:eastAsia="ru-RU"/>
              </w:rPr>
              <w:t>странимое</w:t>
            </w:r>
            <w:r w:rsidR="003407BE" w:rsidRPr="00E30C92">
              <w:rPr>
                <w:rFonts w:ascii="Times New Roman" w:eastAsia="Times New Roman" w:hAnsi="Times New Roman" w:cs="Times New Roman"/>
                <w:sz w:val="16"/>
                <w:szCs w:val="16"/>
                <w:lang w:eastAsia="ru-RU"/>
              </w:rPr>
              <w:br/>
            </w:r>
            <w:r w:rsidR="003407BE" w:rsidRPr="00E30C92">
              <w:rPr>
                <w:rFonts w:ascii="Times New Roman" w:eastAsia="Times New Roman" w:hAnsi="Times New Roman" w:cs="Times New Roman"/>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70722DD8" w14:textId="77777777" w:rsidR="007C3E99" w:rsidRDefault="003407BE" w:rsidP="003407BE">
            <w:pPr>
              <w:spacing w:after="0" w:line="240" w:lineRule="auto"/>
              <w:jc w:val="center"/>
              <w:rPr>
                <w:ins w:id="240" w:author="User" w:date="2022-06-03T16:49:00Z"/>
                <w:rFonts w:ascii="Times New Roman" w:eastAsia="Times New Roman" w:hAnsi="Times New Roman" w:cs="Times New Roman"/>
                <w:sz w:val="16"/>
                <w:szCs w:val="16"/>
                <w:lang w:eastAsia="ru-RU"/>
              </w:rPr>
            </w:pPr>
            <w:r w:rsidRPr="00E30C92">
              <w:rPr>
                <w:rFonts w:ascii="Times New Roman" w:eastAsia="Times New Roman" w:hAnsi="Times New Roman" w:cs="Times New Roman"/>
                <w:color w:val="000000"/>
                <w:sz w:val="16"/>
                <w:szCs w:val="16"/>
                <w:lang w:eastAsia="ru-RU"/>
              </w:rPr>
              <w:br/>
            </w:r>
          </w:p>
          <w:p w14:paraId="3F0C6F7E" w14:textId="77777777" w:rsidR="007C3E99" w:rsidRDefault="007C3E99" w:rsidP="003407BE">
            <w:pPr>
              <w:spacing w:after="0" w:line="240" w:lineRule="auto"/>
              <w:jc w:val="center"/>
              <w:rPr>
                <w:ins w:id="241" w:author="User" w:date="2022-06-03T16:49:00Z"/>
                <w:rFonts w:ascii="Times New Roman" w:eastAsia="Times New Roman" w:hAnsi="Times New Roman" w:cs="Times New Roman"/>
                <w:sz w:val="16"/>
                <w:szCs w:val="16"/>
                <w:lang w:eastAsia="ru-RU"/>
              </w:rPr>
            </w:pPr>
          </w:p>
          <w:p w14:paraId="4879E3B5" w14:textId="6755B0B3"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t>абзац 8 части 2 пункта 51</w:t>
            </w:r>
          </w:p>
        </w:tc>
      </w:tr>
      <w:tr w:rsidR="003407BE" w:rsidRPr="0042791F" w14:paraId="2B4E0DCE" w14:textId="77777777" w:rsidTr="008C1ADE">
        <w:trPr>
          <w:gridAfter w:val="1"/>
          <w:wAfter w:w="6" w:type="dxa"/>
          <w:trHeight w:val="3915"/>
        </w:trPr>
        <w:tc>
          <w:tcPr>
            <w:tcW w:w="691" w:type="dxa"/>
            <w:tcBorders>
              <w:top w:val="nil"/>
              <w:left w:val="single" w:sz="4" w:space="0" w:color="333F4F"/>
              <w:bottom w:val="single" w:sz="4" w:space="0" w:color="333F4F"/>
              <w:right w:val="single" w:sz="4" w:space="0" w:color="333F4F"/>
            </w:tcBorders>
            <w:shd w:val="clear" w:color="000000" w:fill="FFFFFF"/>
            <w:hideMark/>
          </w:tcPr>
          <w:p w14:paraId="2B89EAA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4</w:t>
            </w:r>
          </w:p>
        </w:tc>
        <w:tc>
          <w:tcPr>
            <w:tcW w:w="1816" w:type="dxa"/>
            <w:tcBorders>
              <w:top w:val="nil"/>
              <w:left w:val="nil"/>
              <w:bottom w:val="single" w:sz="4" w:space="0" w:color="333F4F"/>
              <w:right w:val="single" w:sz="4" w:space="0" w:color="333F4F"/>
            </w:tcBorders>
            <w:shd w:val="clear" w:color="000000" w:fill="FFFFFF"/>
            <w:hideMark/>
          </w:tcPr>
          <w:p w14:paraId="64FAF6A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0AD47E0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14F33F24" w14:textId="41DE6573"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составе рабочей документации аудиторской органи</w:t>
            </w:r>
            <w:del w:id="242" w:author="User" w:date="2022-06-03T17:08:00Z">
              <w:r w:rsidRPr="00E30C92" w:rsidDel="00013B79">
                <w:rPr>
                  <w:rFonts w:ascii="Times New Roman" w:eastAsia="Times New Roman" w:hAnsi="Times New Roman" w:cs="Times New Roman"/>
                  <w:color w:val="000000"/>
                  <w:sz w:val="16"/>
                  <w:szCs w:val="16"/>
                  <w:lang w:eastAsia="ru-RU"/>
                </w:rPr>
                <w:delText>а</w:delText>
              </w:r>
            </w:del>
            <w:r w:rsidRPr="00E30C92">
              <w:rPr>
                <w:rFonts w:ascii="Times New Roman" w:eastAsia="Times New Roman" w:hAnsi="Times New Roman" w:cs="Times New Roman"/>
                <w:color w:val="000000"/>
                <w:sz w:val="16"/>
                <w:szCs w:val="16"/>
                <w:lang w:eastAsia="ru-RU"/>
              </w:rPr>
              <w:t>з</w:t>
            </w:r>
            <w:ins w:id="243" w:author="User" w:date="2022-06-03T17:08:00Z">
              <w:r w:rsidR="00013B79">
                <w:rPr>
                  <w:rFonts w:ascii="Times New Roman" w:eastAsia="Times New Roman" w:hAnsi="Times New Roman" w:cs="Times New Roman"/>
                  <w:color w:val="000000"/>
                  <w:sz w:val="16"/>
                  <w:szCs w:val="16"/>
                  <w:lang w:eastAsia="ru-RU"/>
                </w:rPr>
                <w:t>а</w:t>
              </w:r>
            </w:ins>
            <w:r w:rsidRPr="00E30C92">
              <w:rPr>
                <w:rFonts w:ascii="Times New Roman" w:eastAsia="Times New Roman" w:hAnsi="Times New Roman" w:cs="Times New Roman"/>
                <w:color w:val="000000"/>
                <w:sz w:val="16"/>
                <w:szCs w:val="16"/>
                <w:lang w:eastAsia="ru-RU"/>
              </w:rPr>
              <w:t xml:space="preserve">ции, аудитора - индивидуального предпринимателя на бумажных носителях не хранятся следующие документы: </w:t>
            </w:r>
            <w:r w:rsidRPr="00E30C92">
              <w:rPr>
                <w:rFonts w:ascii="Times New Roman" w:eastAsia="Times New Roman" w:hAnsi="Times New Roman" w:cs="Times New Roman"/>
                <w:color w:val="000000"/>
                <w:sz w:val="16"/>
                <w:szCs w:val="16"/>
                <w:lang w:eastAsia="ru-RU"/>
              </w:rPr>
              <w:br/>
              <w:t xml:space="preserve">письмо-заявление руководства аудируемого лица; </w:t>
            </w:r>
            <w:r w:rsidRPr="00E30C92">
              <w:rPr>
                <w:rFonts w:ascii="Times New Roman" w:eastAsia="Times New Roman" w:hAnsi="Times New Roman" w:cs="Times New Roman"/>
                <w:color w:val="000000"/>
                <w:sz w:val="16"/>
                <w:szCs w:val="16"/>
                <w:lang w:eastAsia="ru-RU"/>
              </w:rPr>
              <w:br/>
              <w:t xml:space="preserve">экземпляр пакета документов, состоящего из оригиналов аудиторского заключения и приложенной к нему бухгалтерской и (или) финансовой отчетности аудируемого лица, в отношении которой выражалось аудиторское мнение, с росписью получателя аудиторского заключения; </w:t>
            </w:r>
            <w:r w:rsidRPr="00E30C92">
              <w:rPr>
                <w:rFonts w:ascii="Times New Roman" w:eastAsia="Times New Roman" w:hAnsi="Times New Roman" w:cs="Times New Roman"/>
                <w:color w:val="000000"/>
                <w:sz w:val="16"/>
                <w:szCs w:val="16"/>
                <w:lang w:eastAsia="ru-RU"/>
              </w:rPr>
              <w:br/>
              <w:t>отчет по результатам аудита с росписью получателя отчета;</w:t>
            </w:r>
            <w:r w:rsidRPr="00E30C92">
              <w:rPr>
                <w:rFonts w:ascii="Times New Roman" w:eastAsia="Times New Roman" w:hAnsi="Times New Roman" w:cs="Times New Roman"/>
                <w:color w:val="000000"/>
                <w:sz w:val="16"/>
                <w:szCs w:val="16"/>
                <w:lang w:eastAsia="ru-RU"/>
              </w:rPr>
              <w:br/>
              <w:t>договор оказания аудиторских услуг;</w:t>
            </w:r>
            <w:r w:rsidRPr="00E30C92">
              <w:rPr>
                <w:rFonts w:ascii="Times New Roman" w:eastAsia="Times New Roman" w:hAnsi="Times New Roman" w:cs="Times New Roman"/>
                <w:color w:val="000000"/>
                <w:sz w:val="16"/>
                <w:szCs w:val="16"/>
                <w:lang w:eastAsia="ru-RU"/>
              </w:rPr>
              <w:br/>
              <w:t>акты сдачи-приемки выполненных работ, в том числе по этапам аудита;</w:t>
            </w:r>
            <w:r w:rsidRPr="00E30C92">
              <w:rPr>
                <w:rFonts w:ascii="Times New Roman" w:eastAsia="Times New Roman" w:hAnsi="Times New Roman" w:cs="Times New Roman"/>
                <w:color w:val="000000"/>
                <w:sz w:val="16"/>
                <w:szCs w:val="16"/>
                <w:lang w:eastAsia="ru-RU"/>
              </w:rPr>
              <w:br/>
              <w:t>официальная переписка.</w:t>
            </w:r>
          </w:p>
        </w:tc>
        <w:tc>
          <w:tcPr>
            <w:tcW w:w="1660" w:type="dxa"/>
            <w:gridSpan w:val="2"/>
            <w:tcBorders>
              <w:top w:val="nil"/>
              <w:left w:val="nil"/>
              <w:bottom w:val="single" w:sz="4" w:space="0" w:color="333F4F"/>
              <w:right w:val="single" w:sz="4" w:space="0" w:color="333F4F"/>
            </w:tcBorders>
            <w:shd w:val="clear" w:color="000000" w:fill="FFFFFF"/>
            <w:hideMark/>
          </w:tcPr>
          <w:p w14:paraId="52C9F9D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9822B3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1C161E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2D4E0B5" w14:textId="77777777" w:rsidR="003407BE" w:rsidRPr="00E30C92" w:rsidRDefault="003407BE" w:rsidP="003407BE">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single" w:sz="4" w:space="0" w:color="333F4F"/>
              <w:left w:val="nil"/>
              <w:bottom w:val="single" w:sz="4" w:space="0" w:color="333F4F"/>
              <w:right w:val="single" w:sz="4" w:space="0" w:color="333F4F"/>
            </w:tcBorders>
            <w:shd w:val="clear" w:color="000000" w:fill="FFFFFF"/>
            <w:hideMark/>
          </w:tcPr>
          <w:p w14:paraId="6BBD762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E6A33B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01708374"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6C745F0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476E0BB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63C4880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05A2795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состав окончательно сформированной рабочей документации включены наброски рабочих документов, и (или) незаконченные или имеющие предварительный характер заметки, и (или) черновики.</w:t>
            </w:r>
          </w:p>
        </w:tc>
        <w:tc>
          <w:tcPr>
            <w:tcW w:w="1660" w:type="dxa"/>
            <w:gridSpan w:val="2"/>
            <w:tcBorders>
              <w:top w:val="nil"/>
              <w:left w:val="nil"/>
              <w:bottom w:val="single" w:sz="4" w:space="0" w:color="333F4F"/>
              <w:right w:val="single" w:sz="4" w:space="0" w:color="333F4F"/>
            </w:tcBorders>
            <w:shd w:val="clear" w:color="000000" w:fill="FFFFFF"/>
            <w:hideMark/>
          </w:tcPr>
          <w:p w14:paraId="4516A6F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10F7AA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9E1A30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038F4A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40E76B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9ED58B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2AF5AFE9" w14:textId="77777777" w:rsidTr="008C1ADE">
        <w:trPr>
          <w:gridAfter w:val="1"/>
          <w:wAfter w:w="6" w:type="dxa"/>
          <w:trHeight w:val="2100"/>
        </w:trPr>
        <w:tc>
          <w:tcPr>
            <w:tcW w:w="691" w:type="dxa"/>
            <w:tcBorders>
              <w:top w:val="nil"/>
              <w:left w:val="single" w:sz="4" w:space="0" w:color="333F4F"/>
              <w:bottom w:val="single" w:sz="4" w:space="0" w:color="333F4F"/>
              <w:right w:val="single" w:sz="4" w:space="0" w:color="333F4F"/>
            </w:tcBorders>
            <w:shd w:val="clear" w:color="000000" w:fill="FFFFFF"/>
            <w:hideMark/>
          </w:tcPr>
          <w:p w14:paraId="546FA40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59F369F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6A3434F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6FE0CF9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существенную информацию, имеющую отношение к аудиту и (или) не задокументированы обязательные в соответствии с пунктом 12 НПАД "Документирование аудита" обстоятельства, результаты выполненных аудиторских процедур, результаты оценки и причины модификации аудиторского мнения.</w:t>
            </w:r>
          </w:p>
        </w:tc>
        <w:tc>
          <w:tcPr>
            <w:tcW w:w="1660" w:type="dxa"/>
            <w:gridSpan w:val="2"/>
            <w:tcBorders>
              <w:top w:val="nil"/>
              <w:left w:val="nil"/>
              <w:bottom w:val="single" w:sz="4" w:space="0" w:color="333F4F"/>
              <w:right w:val="single" w:sz="4" w:space="0" w:color="333F4F"/>
            </w:tcBorders>
            <w:shd w:val="clear" w:color="000000" w:fill="FFFFFF"/>
            <w:hideMark/>
          </w:tcPr>
          <w:p w14:paraId="1E88578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6F92AC2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w:t>
            </w:r>
          </w:p>
        </w:tc>
        <w:tc>
          <w:tcPr>
            <w:tcW w:w="3158" w:type="dxa"/>
            <w:tcBorders>
              <w:top w:val="nil"/>
              <w:left w:val="nil"/>
              <w:bottom w:val="single" w:sz="4" w:space="0" w:color="333F4F"/>
              <w:right w:val="single" w:sz="4" w:space="0" w:color="333F4F"/>
            </w:tcBorders>
            <w:shd w:val="clear" w:color="000000" w:fill="FFFFFF"/>
            <w:hideMark/>
          </w:tcPr>
          <w:p w14:paraId="68E2893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аудиторской документации не отражено:</w:t>
            </w:r>
            <w:r w:rsidRPr="00E30C92">
              <w:rPr>
                <w:rFonts w:ascii="Times New Roman" w:eastAsia="Times New Roman" w:hAnsi="Times New Roman" w:cs="Times New Roman"/>
                <w:color w:val="000000"/>
                <w:sz w:val="16"/>
                <w:szCs w:val="16"/>
                <w:lang w:eastAsia="ru-RU"/>
              </w:rPr>
              <w:br/>
              <w:t xml:space="preserve">(a) основание для сделанных аудиторской организацией, аудитором - индивидуальным предпринимателем выводов об обоснованности оценочных значений, с которыми связаны значительные риски, и раскрытие информации о них и (или) </w:t>
            </w:r>
            <w:r w:rsidRPr="00E30C92">
              <w:rPr>
                <w:rFonts w:ascii="Times New Roman" w:eastAsia="Times New Roman" w:hAnsi="Times New Roman" w:cs="Times New Roman"/>
                <w:color w:val="000000"/>
                <w:sz w:val="16"/>
                <w:szCs w:val="16"/>
                <w:lang w:eastAsia="ru-RU"/>
              </w:rPr>
              <w:br/>
              <w:t>(b) признаки возможной предвзятости руководства, если такие имеются.</w:t>
            </w:r>
          </w:p>
        </w:tc>
        <w:tc>
          <w:tcPr>
            <w:tcW w:w="1417" w:type="dxa"/>
            <w:tcBorders>
              <w:top w:val="nil"/>
              <w:left w:val="nil"/>
              <w:bottom w:val="single" w:sz="4" w:space="0" w:color="333F4F"/>
              <w:right w:val="single" w:sz="4" w:space="0" w:color="333F4F"/>
            </w:tcBorders>
            <w:shd w:val="clear" w:color="000000" w:fill="FFFFFF"/>
            <w:hideMark/>
          </w:tcPr>
          <w:p w14:paraId="55B7D0C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7D190E1" w14:textId="0BC936C1" w:rsidR="003407BE" w:rsidRPr="00E30C92" w:rsidRDefault="00013B79" w:rsidP="003407BE">
            <w:pPr>
              <w:spacing w:after="0" w:line="240" w:lineRule="auto"/>
              <w:jc w:val="center"/>
              <w:rPr>
                <w:rFonts w:ascii="Times New Roman" w:eastAsia="Times New Roman" w:hAnsi="Times New Roman" w:cs="Times New Roman"/>
                <w:color w:val="000000"/>
                <w:sz w:val="16"/>
                <w:szCs w:val="16"/>
                <w:lang w:eastAsia="ru-RU"/>
              </w:rPr>
            </w:pPr>
            <w:ins w:id="244" w:author="User" w:date="2022-06-03T17:09:00Z">
              <w:r>
                <w:rPr>
                  <w:rFonts w:ascii="Times New Roman" w:eastAsia="Times New Roman" w:hAnsi="Times New Roman" w:cs="Times New Roman"/>
                  <w:color w:val="000000"/>
                  <w:sz w:val="16"/>
                  <w:szCs w:val="16"/>
                  <w:lang w:eastAsia="ru-RU"/>
                </w:rPr>
                <w:t>Неу</w:t>
              </w:r>
            </w:ins>
            <w:del w:id="245" w:author="User" w:date="2022-06-03T17:09:00Z">
              <w:r w:rsidR="003407BE" w:rsidRPr="00E30C92" w:rsidDel="00013B79">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r w:rsidR="003407BE" w:rsidRPr="00E30C92">
              <w:rPr>
                <w:rFonts w:ascii="Times New Roman" w:eastAsia="Times New Roman" w:hAnsi="Times New Roman" w:cs="Times New Roman"/>
                <w:color w:val="000000"/>
                <w:sz w:val="16"/>
                <w:szCs w:val="16"/>
                <w:lang w:eastAsia="ru-RU"/>
              </w:rPr>
              <w:br/>
            </w:r>
            <w:r w:rsidR="003407BE"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DAFC3C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3407BE" w:rsidRPr="0042791F" w14:paraId="3671FBE3" w14:textId="77777777" w:rsidTr="008C1ADE">
        <w:trPr>
          <w:gridAfter w:val="1"/>
          <w:wAfter w:w="6" w:type="dxa"/>
          <w:trHeight w:val="2400"/>
        </w:trPr>
        <w:tc>
          <w:tcPr>
            <w:tcW w:w="691" w:type="dxa"/>
            <w:tcBorders>
              <w:top w:val="nil"/>
              <w:left w:val="single" w:sz="4" w:space="0" w:color="333F4F"/>
              <w:bottom w:val="single" w:sz="4" w:space="0" w:color="333F4F"/>
              <w:right w:val="single" w:sz="4" w:space="0" w:color="333F4F"/>
            </w:tcBorders>
            <w:shd w:val="clear" w:color="000000" w:fill="FFFFFF"/>
            <w:hideMark/>
          </w:tcPr>
          <w:p w14:paraId="2E6A4D9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4</w:t>
            </w:r>
          </w:p>
        </w:tc>
        <w:tc>
          <w:tcPr>
            <w:tcW w:w="1816" w:type="dxa"/>
            <w:tcBorders>
              <w:top w:val="nil"/>
              <w:left w:val="nil"/>
              <w:bottom w:val="single" w:sz="4" w:space="0" w:color="333F4F"/>
              <w:right w:val="single" w:sz="4" w:space="0" w:color="333F4F"/>
            </w:tcBorders>
            <w:shd w:val="clear" w:color="000000" w:fill="FFFFFF"/>
            <w:hideMark/>
          </w:tcPr>
          <w:p w14:paraId="3F2F92C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F1F2FA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0A747643" w14:textId="768E164A"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документировании выполненных аудиторских процедур указаны не в полном объеме или не указаны</w:t>
            </w:r>
            <w:r>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определяющие характеристики выполненных аудиторских процедур, обязанность указания которых установлена пунктом 13 НПАД "Документирование аудита"</w:t>
            </w:r>
          </w:p>
        </w:tc>
        <w:tc>
          <w:tcPr>
            <w:tcW w:w="1660" w:type="dxa"/>
            <w:gridSpan w:val="2"/>
            <w:tcBorders>
              <w:top w:val="nil"/>
              <w:left w:val="nil"/>
              <w:bottom w:val="single" w:sz="4" w:space="0" w:color="333F4F"/>
              <w:right w:val="single" w:sz="4" w:space="0" w:color="333F4F"/>
            </w:tcBorders>
            <w:shd w:val="clear" w:color="000000" w:fill="FFFFFF"/>
            <w:hideMark/>
          </w:tcPr>
          <w:p w14:paraId="30E9923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0B9B832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68033EF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документировании характера, сроков и объема выполненных аудиторских процедур не зафиксированы (все или что-либо из перечисленного):</w:t>
            </w:r>
            <w:r w:rsidRPr="00E30C92">
              <w:rPr>
                <w:rFonts w:ascii="Times New Roman" w:eastAsia="Times New Roman" w:hAnsi="Times New Roman" w:cs="Times New Roman"/>
                <w:color w:val="000000"/>
                <w:sz w:val="16"/>
                <w:szCs w:val="16"/>
                <w:lang w:eastAsia="ru-RU"/>
              </w:rPr>
              <w:br/>
              <w:t>(a) каковы отличительные характеристики протестированных статей или вопросов;</w:t>
            </w:r>
            <w:r w:rsidRPr="00E30C92">
              <w:rPr>
                <w:rFonts w:ascii="Times New Roman" w:eastAsia="Times New Roman" w:hAnsi="Times New Roman" w:cs="Times New Roman"/>
                <w:color w:val="000000"/>
                <w:sz w:val="16"/>
                <w:szCs w:val="16"/>
                <w:lang w:eastAsia="ru-RU"/>
              </w:rPr>
              <w:br/>
              <w:t>(b) кто выполнял аудиторскую работу, с указанием даты, на которую такая работа была завершена;</w:t>
            </w:r>
            <w:r w:rsidRPr="00E30C92">
              <w:rPr>
                <w:rFonts w:ascii="Times New Roman" w:eastAsia="Times New Roman" w:hAnsi="Times New Roman" w:cs="Times New Roman"/>
                <w:color w:val="000000"/>
                <w:sz w:val="16"/>
                <w:szCs w:val="16"/>
                <w:lang w:eastAsia="ru-RU"/>
              </w:rPr>
              <w:br/>
              <w:t>(c) кто проверял выполненную аудиторскую работу, с указанием даты и объема такой проверки.</w:t>
            </w:r>
          </w:p>
        </w:tc>
        <w:tc>
          <w:tcPr>
            <w:tcW w:w="1417" w:type="dxa"/>
            <w:tcBorders>
              <w:top w:val="nil"/>
              <w:left w:val="nil"/>
              <w:bottom w:val="single" w:sz="4" w:space="0" w:color="333F4F"/>
              <w:right w:val="single" w:sz="4" w:space="0" w:color="333F4F"/>
            </w:tcBorders>
            <w:shd w:val="clear" w:color="000000" w:fill="FFFFFF"/>
            <w:hideMark/>
          </w:tcPr>
          <w:p w14:paraId="40AC0A27" w14:textId="77777777" w:rsidR="00013B79" w:rsidRDefault="00013B79" w:rsidP="003407BE">
            <w:pPr>
              <w:spacing w:after="0" w:line="240" w:lineRule="auto"/>
              <w:jc w:val="center"/>
              <w:rPr>
                <w:ins w:id="246" w:author="User" w:date="2022-06-03T17:10:00Z"/>
                <w:rFonts w:ascii="Times New Roman" w:eastAsia="Times New Roman" w:hAnsi="Times New Roman" w:cs="Times New Roman"/>
                <w:color w:val="000000"/>
                <w:sz w:val="16"/>
                <w:szCs w:val="16"/>
                <w:lang w:eastAsia="ru-RU"/>
              </w:rPr>
            </w:pPr>
            <w:ins w:id="247" w:author="User" w:date="2022-06-03T17:10:00Z">
              <w:r>
                <w:rPr>
                  <w:rFonts w:ascii="Times New Roman" w:eastAsia="Times New Roman" w:hAnsi="Times New Roman" w:cs="Times New Roman"/>
                  <w:color w:val="000000"/>
                  <w:sz w:val="16"/>
                  <w:szCs w:val="16"/>
                  <w:lang w:eastAsia="ru-RU"/>
                </w:rPr>
                <w:t>Несущественное</w:t>
              </w:r>
            </w:ins>
          </w:p>
          <w:p w14:paraId="7577DC64" w14:textId="77777777" w:rsidR="00013B79" w:rsidRDefault="00013B79" w:rsidP="003407BE">
            <w:pPr>
              <w:spacing w:after="0" w:line="240" w:lineRule="auto"/>
              <w:jc w:val="center"/>
              <w:rPr>
                <w:ins w:id="248" w:author="User" w:date="2022-06-03T17:10:00Z"/>
                <w:rFonts w:ascii="Times New Roman" w:eastAsia="Times New Roman" w:hAnsi="Times New Roman" w:cs="Times New Roman"/>
                <w:color w:val="000000"/>
                <w:sz w:val="16"/>
                <w:szCs w:val="16"/>
                <w:lang w:eastAsia="ru-RU"/>
              </w:rPr>
            </w:pPr>
          </w:p>
          <w:p w14:paraId="5F9374BA" w14:textId="230E44F3"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3128D9CB" w14:textId="77777777" w:rsidR="00013B79" w:rsidRDefault="00013B79" w:rsidP="003407BE">
            <w:pPr>
              <w:spacing w:after="0" w:line="240" w:lineRule="auto"/>
              <w:jc w:val="center"/>
              <w:rPr>
                <w:ins w:id="249" w:author="User" w:date="2022-06-03T17:10:00Z"/>
                <w:rFonts w:ascii="Times New Roman" w:eastAsia="Times New Roman" w:hAnsi="Times New Roman" w:cs="Times New Roman"/>
                <w:color w:val="000000"/>
                <w:sz w:val="16"/>
                <w:szCs w:val="16"/>
                <w:lang w:eastAsia="ru-RU"/>
              </w:rPr>
            </w:pPr>
            <w:ins w:id="250" w:author="User" w:date="2022-06-03T17:10:00Z">
              <w:r>
                <w:rPr>
                  <w:rFonts w:ascii="Times New Roman" w:eastAsia="Times New Roman" w:hAnsi="Times New Roman" w:cs="Times New Roman"/>
                  <w:color w:val="000000"/>
                  <w:sz w:val="16"/>
                  <w:szCs w:val="16"/>
                  <w:lang w:eastAsia="ru-RU"/>
                </w:rPr>
                <w:t>Неустранимое</w:t>
              </w:r>
            </w:ins>
          </w:p>
          <w:p w14:paraId="0F0496CC" w14:textId="77777777" w:rsidR="00013B79" w:rsidRDefault="00013B79" w:rsidP="003407BE">
            <w:pPr>
              <w:spacing w:after="0" w:line="240" w:lineRule="auto"/>
              <w:jc w:val="center"/>
              <w:rPr>
                <w:ins w:id="251" w:author="User" w:date="2022-06-03T17:11:00Z"/>
                <w:rFonts w:ascii="Times New Roman" w:eastAsia="Times New Roman" w:hAnsi="Times New Roman" w:cs="Times New Roman"/>
                <w:color w:val="000000"/>
                <w:sz w:val="16"/>
                <w:szCs w:val="16"/>
                <w:lang w:eastAsia="ru-RU"/>
              </w:rPr>
            </w:pPr>
          </w:p>
          <w:p w14:paraId="36F1EC19" w14:textId="068B9F8B" w:rsidR="003407BE" w:rsidRPr="00E30C92" w:rsidRDefault="00013B79" w:rsidP="003407BE">
            <w:pPr>
              <w:spacing w:after="0" w:line="240" w:lineRule="auto"/>
              <w:jc w:val="center"/>
              <w:rPr>
                <w:rFonts w:ascii="Times New Roman" w:eastAsia="Times New Roman" w:hAnsi="Times New Roman" w:cs="Times New Roman"/>
                <w:color w:val="000000"/>
                <w:sz w:val="16"/>
                <w:szCs w:val="16"/>
                <w:lang w:eastAsia="ru-RU"/>
              </w:rPr>
            </w:pPr>
            <w:ins w:id="252" w:author="User" w:date="2022-06-03T17:11:00Z">
              <w:r>
                <w:rPr>
                  <w:rFonts w:ascii="Times New Roman" w:eastAsia="Times New Roman" w:hAnsi="Times New Roman" w:cs="Times New Roman"/>
                  <w:color w:val="000000"/>
                  <w:sz w:val="16"/>
                  <w:szCs w:val="16"/>
                  <w:lang w:eastAsia="ru-RU"/>
                </w:rPr>
                <w:t>Неу</w:t>
              </w:r>
            </w:ins>
            <w:del w:id="253" w:author="User" w:date="2022-06-03T17:11:00Z">
              <w:r w:rsidR="003407BE" w:rsidRPr="00E30C92" w:rsidDel="00013B79">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r w:rsidR="003407BE" w:rsidRPr="00E30C92">
              <w:rPr>
                <w:rFonts w:ascii="Times New Roman" w:eastAsia="Times New Roman" w:hAnsi="Times New Roman" w:cs="Times New Roman"/>
                <w:color w:val="000000"/>
                <w:sz w:val="16"/>
                <w:szCs w:val="16"/>
                <w:lang w:eastAsia="ru-RU"/>
              </w:rPr>
              <w:br/>
            </w:r>
            <w:r w:rsidR="003407BE"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93C2654" w14:textId="77777777" w:rsidR="00013B79" w:rsidRDefault="003407BE" w:rsidP="003407BE">
            <w:pPr>
              <w:spacing w:after="0" w:line="240" w:lineRule="auto"/>
              <w:jc w:val="center"/>
              <w:rPr>
                <w:ins w:id="254" w:author="User" w:date="2022-06-03T17:11:00Z"/>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p>
          <w:p w14:paraId="7B2EE703" w14:textId="77777777" w:rsidR="00013B79" w:rsidRDefault="00013B79" w:rsidP="003407BE">
            <w:pPr>
              <w:spacing w:after="0" w:line="240" w:lineRule="auto"/>
              <w:jc w:val="center"/>
              <w:rPr>
                <w:ins w:id="255" w:author="User" w:date="2022-06-03T17:11:00Z"/>
                <w:rFonts w:ascii="Times New Roman" w:eastAsia="Times New Roman" w:hAnsi="Times New Roman" w:cs="Times New Roman"/>
                <w:color w:val="000000"/>
                <w:sz w:val="16"/>
                <w:szCs w:val="16"/>
                <w:lang w:eastAsia="ru-RU"/>
              </w:rPr>
            </w:pPr>
          </w:p>
          <w:p w14:paraId="79FB3D77" w14:textId="2397373D"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t>абзац 8 части 2 пункта 51</w:t>
            </w:r>
          </w:p>
        </w:tc>
      </w:tr>
      <w:tr w:rsidR="003407BE" w:rsidRPr="0042791F" w14:paraId="023A18BC" w14:textId="77777777" w:rsidTr="008C1ADE">
        <w:trPr>
          <w:gridAfter w:val="1"/>
          <w:wAfter w:w="6" w:type="dxa"/>
          <w:trHeight w:val="1800"/>
        </w:trPr>
        <w:tc>
          <w:tcPr>
            <w:tcW w:w="691" w:type="dxa"/>
            <w:tcBorders>
              <w:top w:val="nil"/>
              <w:left w:val="single" w:sz="4" w:space="0" w:color="333F4F"/>
              <w:bottom w:val="single" w:sz="4" w:space="0" w:color="333F4F"/>
              <w:right w:val="single" w:sz="4" w:space="0" w:color="333F4F"/>
            </w:tcBorders>
            <w:shd w:val="clear" w:color="000000" w:fill="FFFFFF"/>
            <w:hideMark/>
          </w:tcPr>
          <w:p w14:paraId="4DD8FE7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18A7149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5CCEAEC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001365FB" w14:textId="13B96A88"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сведения в отношении обсуждения существенных вопросов с руководством, и (или) заинтересованными лицами, и (или) работниками аудируемого лица, третьими лицами в объеме, предусмотренном пунктом 14 НПАД "Документирование аудита" или содержит не в полном объеме.</w:t>
            </w:r>
          </w:p>
        </w:tc>
        <w:tc>
          <w:tcPr>
            <w:tcW w:w="1660" w:type="dxa"/>
            <w:gridSpan w:val="2"/>
            <w:tcBorders>
              <w:top w:val="nil"/>
              <w:left w:val="nil"/>
              <w:bottom w:val="single" w:sz="4" w:space="0" w:color="333F4F"/>
              <w:right w:val="single" w:sz="4" w:space="0" w:color="333F4F"/>
            </w:tcBorders>
            <w:shd w:val="clear" w:color="000000" w:fill="FFFFFF"/>
            <w:hideMark/>
          </w:tcPr>
          <w:p w14:paraId="033BFA5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2EFECEB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004E23F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содержит сведения об обсуждении значимых вопросов с руководством и (или) лицами, отвечающими за корпоративное управление в объеме, предусмотренном пунктом 10 МСА 230 или включает не в полном объеме.</w:t>
            </w:r>
          </w:p>
        </w:tc>
        <w:tc>
          <w:tcPr>
            <w:tcW w:w="1417" w:type="dxa"/>
            <w:tcBorders>
              <w:top w:val="nil"/>
              <w:left w:val="nil"/>
              <w:bottom w:val="single" w:sz="4" w:space="0" w:color="333F4F"/>
              <w:right w:val="single" w:sz="4" w:space="0" w:color="333F4F"/>
            </w:tcBorders>
            <w:shd w:val="clear" w:color="000000" w:fill="FFFFFF"/>
            <w:hideMark/>
          </w:tcPr>
          <w:p w14:paraId="50C5787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2AA611E" w14:textId="5D9F82EB" w:rsidR="003407BE" w:rsidRPr="00E30C92" w:rsidRDefault="00013B79" w:rsidP="003407BE">
            <w:pPr>
              <w:spacing w:after="0" w:line="240" w:lineRule="auto"/>
              <w:jc w:val="center"/>
              <w:rPr>
                <w:rFonts w:ascii="Times New Roman" w:eastAsia="Times New Roman" w:hAnsi="Times New Roman" w:cs="Times New Roman"/>
                <w:color w:val="000000"/>
                <w:sz w:val="16"/>
                <w:szCs w:val="16"/>
                <w:lang w:eastAsia="ru-RU"/>
              </w:rPr>
            </w:pPr>
            <w:ins w:id="256" w:author="User" w:date="2022-06-03T17:11:00Z">
              <w:r>
                <w:rPr>
                  <w:rFonts w:ascii="Times New Roman" w:eastAsia="Times New Roman" w:hAnsi="Times New Roman" w:cs="Times New Roman"/>
                  <w:color w:val="000000"/>
                  <w:sz w:val="16"/>
                  <w:szCs w:val="16"/>
                  <w:lang w:eastAsia="ru-RU"/>
                </w:rPr>
                <w:t>Неу</w:t>
              </w:r>
            </w:ins>
            <w:del w:id="257" w:author="User" w:date="2022-06-03T17:11:00Z">
              <w:r w:rsidR="003407BE" w:rsidRPr="00E30C92" w:rsidDel="00013B79">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D5C8A8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2BAF1E1E"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09D39BA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1607D1E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450B7EA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6506495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сведения о выявленной информации, которая противоречит или не соответствует профессиональному суждению аудиторской организации, аудитора - индивидуального предпринимателя по какому-либо существенному вопросу, и (или) не отражает причину, чем вызвано данное противоречие, и (или) способы его разрешения.</w:t>
            </w:r>
          </w:p>
        </w:tc>
        <w:tc>
          <w:tcPr>
            <w:tcW w:w="1660" w:type="dxa"/>
            <w:gridSpan w:val="2"/>
            <w:tcBorders>
              <w:top w:val="nil"/>
              <w:left w:val="nil"/>
              <w:bottom w:val="single" w:sz="4" w:space="0" w:color="333F4F"/>
              <w:right w:val="single" w:sz="4" w:space="0" w:color="333F4F"/>
            </w:tcBorders>
            <w:shd w:val="clear" w:color="000000" w:fill="FFFFFF"/>
            <w:hideMark/>
          </w:tcPr>
          <w:p w14:paraId="3D382BA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2EF077F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5A37430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Аудиторская документация не содержит сведения о выявленной информации, которая не соответствует окончательным выводам аудиторской организации, аудитора - индивидуального предпринимателя в отношении того или иного значимого вопроса, и (или) того каким образом выявленное несоответствие было разрешено. </w:t>
            </w:r>
          </w:p>
        </w:tc>
        <w:tc>
          <w:tcPr>
            <w:tcW w:w="1417" w:type="dxa"/>
            <w:tcBorders>
              <w:top w:val="nil"/>
              <w:left w:val="nil"/>
              <w:bottom w:val="single" w:sz="4" w:space="0" w:color="333F4F"/>
              <w:right w:val="single" w:sz="4" w:space="0" w:color="333F4F"/>
            </w:tcBorders>
            <w:shd w:val="clear" w:color="000000" w:fill="FFFFFF"/>
            <w:hideMark/>
          </w:tcPr>
          <w:p w14:paraId="1514416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51D2983" w14:textId="38BF6E41" w:rsidR="003407BE" w:rsidRPr="00E30C92" w:rsidRDefault="00013B79" w:rsidP="003407BE">
            <w:pPr>
              <w:spacing w:after="0" w:line="240" w:lineRule="auto"/>
              <w:jc w:val="center"/>
              <w:rPr>
                <w:rFonts w:ascii="Times New Roman" w:eastAsia="Times New Roman" w:hAnsi="Times New Roman" w:cs="Times New Roman"/>
                <w:color w:val="000000"/>
                <w:sz w:val="16"/>
                <w:szCs w:val="16"/>
                <w:lang w:eastAsia="ru-RU"/>
              </w:rPr>
            </w:pPr>
            <w:ins w:id="258" w:author="User" w:date="2022-06-03T17:11:00Z">
              <w:r>
                <w:rPr>
                  <w:rFonts w:ascii="Times New Roman" w:eastAsia="Times New Roman" w:hAnsi="Times New Roman" w:cs="Times New Roman"/>
                  <w:color w:val="000000"/>
                  <w:sz w:val="16"/>
                  <w:szCs w:val="16"/>
                  <w:lang w:eastAsia="ru-RU"/>
                </w:rPr>
                <w:t>Неу</w:t>
              </w:r>
            </w:ins>
            <w:del w:id="259" w:author="User" w:date="2022-06-03T17:11:00Z">
              <w:r w:rsidR="003407BE" w:rsidRPr="00E30C92" w:rsidDel="00013B79">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CE696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7F427970"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78231C1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75FAA61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2BC23EC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55EF5FB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или содержит в недостаточном объеме информацию об обстоятельствах, препятствующих выполнению необходимых для получения аудиторских доказательств аудиторских процедур, и (или) о выполненных альтернативных аудиторских процедурах, способствующих достижению цели аудита.</w:t>
            </w:r>
          </w:p>
        </w:tc>
        <w:tc>
          <w:tcPr>
            <w:tcW w:w="1660" w:type="dxa"/>
            <w:gridSpan w:val="2"/>
            <w:tcBorders>
              <w:top w:val="nil"/>
              <w:left w:val="nil"/>
              <w:bottom w:val="single" w:sz="4" w:space="0" w:color="333F4F"/>
              <w:right w:val="single" w:sz="4" w:space="0" w:color="333F4F"/>
            </w:tcBorders>
            <w:shd w:val="clear" w:color="000000" w:fill="FFFFFF"/>
            <w:hideMark/>
          </w:tcPr>
          <w:p w14:paraId="5B36C56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5F3F811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2248418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Аудиторская документация не содержит или содержит в недостаточном объеме информацию об обстоятельствах, явившихся причиной отступления от выполнения того или иного применимого требования того или иного МСА и (или) того, каким образом выполненные альтернативные аудиторские процедуры достигают целей, предусмотренных этим требованием.       </w:t>
            </w:r>
          </w:p>
        </w:tc>
        <w:tc>
          <w:tcPr>
            <w:tcW w:w="1417" w:type="dxa"/>
            <w:tcBorders>
              <w:top w:val="nil"/>
              <w:left w:val="nil"/>
              <w:bottom w:val="single" w:sz="4" w:space="0" w:color="333F4F"/>
              <w:right w:val="single" w:sz="4" w:space="0" w:color="333F4F"/>
            </w:tcBorders>
            <w:shd w:val="clear" w:color="000000" w:fill="FFFFFF"/>
            <w:hideMark/>
          </w:tcPr>
          <w:p w14:paraId="49076AC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C993D9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DDCEB7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16D34E13" w14:textId="77777777" w:rsidTr="00401CA9">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3439C0E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26A9A06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547B646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1CC7030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Рабочая документация не содержит или содержит в недостаточном объеме отличительные характеристики протестированных статей бухгалтерской и (или) финансовой отчетности или </w:t>
            </w:r>
            <w:r w:rsidRPr="00E30C92">
              <w:rPr>
                <w:rFonts w:ascii="Times New Roman" w:eastAsia="Times New Roman" w:hAnsi="Times New Roman" w:cs="Times New Roman"/>
                <w:color w:val="000000"/>
                <w:sz w:val="16"/>
                <w:szCs w:val="16"/>
                <w:lang w:eastAsia="ru-RU"/>
              </w:rPr>
              <w:lastRenderedPageBreak/>
              <w:t>рассмотренных в ходе аудита вопросов</w:t>
            </w:r>
          </w:p>
        </w:tc>
        <w:tc>
          <w:tcPr>
            <w:tcW w:w="1660" w:type="dxa"/>
            <w:gridSpan w:val="2"/>
            <w:tcBorders>
              <w:top w:val="nil"/>
              <w:left w:val="nil"/>
              <w:bottom w:val="single" w:sz="4" w:space="0" w:color="333F4F"/>
              <w:right w:val="single" w:sz="4" w:space="0" w:color="333F4F"/>
            </w:tcBorders>
            <w:shd w:val="clear" w:color="000000" w:fill="FFFFFF"/>
            <w:hideMark/>
          </w:tcPr>
          <w:p w14:paraId="19CD08C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69D77CB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AD81C9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задокументированы отличительные характеристики протестированных статей или вопросов.</w:t>
            </w:r>
          </w:p>
        </w:tc>
        <w:tc>
          <w:tcPr>
            <w:tcW w:w="1417" w:type="dxa"/>
            <w:tcBorders>
              <w:top w:val="nil"/>
              <w:left w:val="nil"/>
              <w:bottom w:val="single" w:sz="4" w:space="0" w:color="333F4F"/>
              <w:right w:val="single" w:sz="4" w:space="0" w:color="333F4F"/>
            </w:tcBorders>
            <w:shd w:val="clear" w:color="000000" w:fill="FFFFFF"/>
            <w:hideMark/>
          </w:tcPr>
          <w:p w14:paraId="59EE4EE8" w14:textId="77777777" w:rsidR="00B55277" w:rsidRDefault="00B55277" w:rsidP="003407BE">
            <w:pPr>
              <w:spacing w:after="240" w:line="240" w:lineRule="auto"/>
              <w:jc w:val="center"/>
              <w:rPr>
                <w:ins w:id="260" w:author="User" w:date="2022-06-03T17:14:00Z"/>
                <w:rFonts w:ascii="Times New Roman" w:eastAsia="Times New Roman" w:hAnsi="Times New Roman" w:cs="Times New Roman"/>
                <w:color w:val="000000"/>
                <w:sz w:val="16"/>
                <w:szCs w:val="16"/>
                <w:lang w:eastAsia="ru-RU"/>
              </w:rPr>
            </w:pPr>
            <w:ins w:id="261" w:author="User" w:date="2022-06-03T17:14:00Z">
              <w:r>
                <w:rPr>
                  <w:rFonts w:ascii="Times New Roman" w:eastAsia="Times New Roman" w:hAnsi="Times New Roman" w:cs="Times New Roman"/>
                  <w:color w:val="000000"/>
                  <w:sz w:val="16"/>
                  <w:szCs w:val="16"/>
                  <w:lang w:eastAsia="ru-RU"/>
                </w:rPr>
                <w:t>Несущественное</w:t>
              </w:r>
            </w:ins>
          </w:p>
          <w:p w14:paraId="1FCDE231" w14:textId="219E88AE" w:rsidR="003407BE" w:rsidRPr="00E30C92" w:rsidRDefault="003407BE" w:rsidP="003407BE">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2D048A3" w14:textId="77777777" w:rsidR="00B55277" w:rsidRDefault="00B55277" w:rsidP="003407BE">
            <w:pPr>
              <w:spacing w:after="0" w:line="240" w:lineRule="auto"/>
              <w:jc w:val="center"/>
              <w:rPr>
                <w:ins w:id="262" w:author="User" w:date="2022-06-03T17:14:00Z"/>
                <w:rFonts w:ascii="Times New Roman" w:eastAsia="Times New Roman" w:hAnsi="Times New Roman" w:cs="Times New Roman"/>
                <w:color w:val="000000"/>
                <w:sz w:val="16"/>
                <w:szCs w:val="16"/>
                <w:lang w:eastAsia="ru-RU"/>
              </w:rPr>
            </w:pPr>
            <w:ins w:id="263" w:author="User" w:date="2022-06-03T17:14:00Z">
              <w:r>
                <w:rPr>
                  <w:rFonts w:ascii="Times New Roman" w:eastAsia="Times New Roman" w:hAnsi="Times New Roman" w:cs="Times New Roman"/>
                  <w:color w:val="000000"/>
                  <w:sz w:val="16"/>
                  <w:szCs w:val="16"/>
                  <w:lang w:eastAsia="ru-RU"/>
                </w:rPr>
                <w:t>Неустранимое</w:t>
              </w:r>
            </w:ins>
          </w:p>
          <w:p w14:paraId="134178D9" w14:textId="77777777" w:rsidR="00B55277" w:rsidRDefault="00B55277" w:rsidP="003407BE">
            <w:pPr>
              <w:spacing w:after="0" w:line="240" w:lineRule="auto"/>
              <w:jc w:val="center"/>
              <w:rPr>
                <w:ins w:id="264" w:author="User" w:date="2022-06-03T17:14:00Z"/>
                <w:rFonts w:ascii="Times New Roman" w:eastAsia="Times New Roman" w:hAnsi="Times New Roman" w:cs="Times New Roman"/>
                <w:color w:val="000000"/>
                <w:sz w:val="16"/>
                <w:szCs w:val="16"/>
                <w:lang w:eastAsia="ru-RU"/>
              </w:rPr>
            </w:pPr>
          </w:p>
          <w:p w14:paraId="386B25A7" w14:textId="51C5CCB6" w:rsidR="003407BE" w:rsidRPr="00E30C92" w:rsidRDefault="00B55277" w:rsidP="003407BE">
            <w:pPr>
              <w:spacing w:after="0" w:line="240" w:lineRule="auto"/>
              <w:jc w:val="center"/>
              <w:rPr>
                <w:rFonts w:ascii="Times New Roman" w:eastAsia="Times New Roman" w:hAnsi="Times New Roman" w:cs="Times New Roman"/>
                <w:color w:val="000000"/>
                <w:sz w:val="16"/>
                <w:szCs w:val="16"/>
                <w:lang w:eastAsia="ru-RU"/>
              </w:rPr>
            </w:pPr>
            <w:ins w:id="265" w:author="User" w:date="2022-06-03T17:13:00Z">
              <w:r>
                <w:rPr>
                  <w:rFonts w:ascii="Times New Roman" w:eastAsia="Times New Roman" w:hAnsi="Times New Roman" w:cs="Times New Roman"/>
                  <w:color w:val="000000"/>
                  <w:sz w:val="16"/>
                  <w:szCs w:val="16"/>
                  <w:lang w:eastAsia="ru-RU"/>
                </w:rPr>
                <w:t>Неу</w:t>
              </w:r>
            </w:ins>
            <w:del w:id="266" w:author="User" w:date="2022-06-03T17:13:00Z">
              <w:r w:rsidR="003407BE" w:rsidRPr="00E30C92" w:rsidDel="00B55277">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r w:rsidR="003407BE" w:rsidRPr="00E30C92">
              <w:rPr>
                <w:rFonts w:ascii="Times New Roman" w:eastAsia="Times New Roman" w:hAnsi="Times New Roman" w:cs="Times New Roman"/>
                <w:color w:val="000000"/>
                <w:sz w:val="16"/>
                <w:szCs w:val="16"/>
                <w:lang w:eastAsia="ru-RU"/>
              </w:rPr>
              <w:br/>
            </w:r>
            <w:r w:rsidR="003407BE" w:rsidRPr="00E30C92">
              <w:rPr>
                <w:rFonts w:ascii="Times New Roman" w:eastAsia="Times New Roman" w:hAnsi="Times New Roman" w:cs="Times New Roman"/>
                <w:color w:val="000000"/>
                <w:sz w:val="16"/>
                <w:szCs w:val="16"/>
                <w:lang w:eastAsia="ru-RU"/>
              </w:rPr>
              <w:br/>
            </w:r>
            <w:del w:id="267" w:author="User" w:date="2022-06-03T17:14:00Z">
              <w:r w:rsidR="003407BE" w:rsidRPr="00E30C92" w:rsidDel="00B55277">
                <w:rPr>
                  <w:rFonts w:ascii="Times New Roman" w:eastAsia="Times New Roman" w:hAnsi="Times New Roman" w:cs="Times New Roman"/>
                  <w:color w:val="000000"/>
                  <w:sz w:val="16"/>
                  <w:szCs w:val="16"/>
                  <w:lang w:eastAsia="ru-RU"/>
                </w:rPr>
                <w:delText>-</w:delText>
              </w:r>
            </w:del>
          </w:p>
        </w:tc>
        <w:tc>
          <w:tcPr>
            <w:tcW w:w="1276" w:type="dxa"/>
            <w:gridSpan w:val="2"/>
            <w:tcBorders>
              <w:top w:val="nil"/>
              <w:left w:val="nil"/>
              <w:bottom w:val="single" w:sz="4" w:space="0" w:color="333F4F"/>
              <w:right w:val="single" w:sz="4" w:space="0" w:color="333F4F"/>
            </w:tcBorders>
            <w:shd w:val="clear" w:color="000000" w:fill="FFFFFF"/>
            <w:hideMark/>
          </w:tcPr>
          <w:p w14:paraId="019045D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1E0BB01F"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4366FF0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61518F0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0E8266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35152B3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содержит в недостаточном объеме или не содержит сведения о цели и характере выполняемых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0828680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112B961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502A612D" w14:textId="686D0853"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Аудиторская документация не отражает информацию (все или </w:t>
            </w:r>
            <w:proofErr w:type="gramStart"/>
            <w:r w:rsidRPr="00E30C92">
              <w:rPr>
                <w:rFonts w:ascii="Times New Roman" w:eastAsia="Times New Roman" w:hAnsi="Times New Roman" w:cs="Times New Roman"/>
                <w:color w:val="000000"/>
                <w:sz w:val="16"/>
                <w:szCs w:val="16"/>
                <w:lang w:eastAsia="ru-RU"/>
              </w:rPr>
              <w:t>что либо</w:t>
            </w:r>
            <w:proofErr w:type="gramEnd"/>
            <w:r w:rsidRPr="00E30C92">
              <w:rPr>
                <w:rFonts w:ascii="Times New Roman" w:eastAsia="Times New Roman" w:hAnsi="Times New Roman" w:cs="Times New Roman"/>
                <w:color w:val="000000"/>
                <w:sz w:val="16"/>
                <w:szCs w:val="16"/>
                <w:lang w:eastAsia="ru-RU"/>
              </w:rPr>
              <w:t xml:space="preserve"> из указанного):</w:t>
            </w:r>
            <w:r w:rsidRPr="00E30C92">
              <w:rPr>
                <w:rFonts w:ascii="Times New Roman" w:eastAsia="Times New Roman" w:hAnsi="Times New Roman" w:cs="Times New Roman"/>
                <w:color w:val="000000"/>
                <w:sz w:val="16"/>
                <w:szCs w:val="16"/>
                <w:lang w:eastAsia="ru-RU"/>
              </w:rPr>
              <w:br/>
              <w:t>о характере, сроках, объеме выполненных аудиторских процедур для соблюдения МСА и применимых законодательных и нормативных требований;</w:t>
            </w:r>
            <w:r w:rsidRPr="00E30C92">
              <w:rPr>
                <w:rFonts w:ascii="Times New Roman" w:eastAsia="Times New Roman" w:hAnsi="Times New Roman" w:cs="Times New Roman"/>
                <w:color w:val="000000"/>
                <w:sz w:val="16"/>
                <w:szCs w:val="16"/>
                <w:lang w:eastAsia="ru-RU"/>
              </w:rPr>
              <w:br/>
              <w:t>результаты выполненных аудиторских процедур и собранные аудиторские доказательства.</w:t>
            </w:r>
          </w:p>
        </w:tc>
        <w:tc>
          <w:tcPr>
            <w:tcW w:w="1417" w:type="dxa"/>
            <w:tcBorders>
              <w:top w:val="nil"/>
              <w:left w:val="nil"/>
              <w:bottom w:val="single" w:sz="4" w:space="0" w:color="333F4F"/>
              <w:right w:val="single" w:sz="4" w:space="0" w:color="333F4F"/>
            </w:tcBorders>
            <w:shd w:val="clear" w:color="000000" w:fill="FFFFFF"/>
            <w:hideMark/>
          </w:tcPr>
          <w:p w14:paraId="04DECD4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274B1D1" w14:textId="54DAC67B" w:rsidR="003407BE" w:rsidRPr="00E30C92" w:rsidRDefault="00B55277" w:rsidP="003407BE">
            <w:pPr>
              <w:spacing w:after="0" w:line="240" w:lineRule="auto"/>
              <w:jc w:val="center"/>
              <w:rPr>
                <w:rFonts w:ascii="Times New Roman" w:eastAsia="Times New Roman" w:hAnsi="Times New Roman" w:cs="Times New Roman"/>
                <w:color w:val="000000"/>
                <w:sz w:val="16"/>
                <w:szCs w:val="16"/>
                <w:lang w:eastAsia="ru-RU"/>
              </w:rPr>
            </w:pPr>
            <w:ins w:id="268" w:author="User" w:date="2022-06-03T17:15:00Z">
              <w:r>
                <w:rPr>
                  <w:rFonts w:ascii="Times New Roman" w:eastAsia="Times New Roman" w:hAnsi="Times New Roman" w:cs="Times New Roman"/>
                  <w:color w:val="000000"/>
                  <w:sz w:val="16"/>
                  <w:szCs w:val="16"/>
                  <w:lang w:eastAsia="ru-RU"/>
                </w:rPr>
                <w:t>Неу</w:t>
              </w:r>
            </w:ins>
            <w:del w:id="269" w:author="User" w:date="2022-06-03T17:15:00Z">
              <w:r w:rsidR="003407BE" w:rsidRPr="00E30C92" w:rsidDel="00B55277">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r w:rsidR="003407BE" w:rsidRPr="00E30C92">
              <w:rPr>
                <w:rFonts w:ascii="Times New Roman" w:eastAsia="Times New Roman" w:hAnsi="Times New Roman" w:cs="Times New Roman"/>
                <w:color w:val="000000"/>
                <w:sz w:val="16"/>
                <w:szCs w:val="16"/>
                <w:lang w:eastAsia="ru-RU"/>
              </w:rPr>
              <w:br/>
            </w:r>
            <w:r w:rsidR="003407BE"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1D6872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3407BE" w:rsidRPr="0042791F" w14:paraId="15E700EE"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41705DA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0EC55F4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44E4120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7C95B44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или содержит в недостаточном объеме сведения о порядке организации и проведения тестирования в соответствии с НПАД "Выборочный способ и другие способы тестирования в аудите".</w:t>
            </w:r>
          </w:p>
        </w:tc>
        <w:tc>
          <w:tcPr>
            <w:tcW w:w="1660" w:type="dxa"/>
            <w:gridSpan w:val="2"/>
            <w:tcBorders>
              <w:top w:val="nil"/>
              <w:left w:val="nil"/>
              <w:bottom w:val="single" w:sz="4" w:space="0" w:color="333F4F"/>
              <w:right w:val="single" w:sz="4" w:space="0" w:color="333F4F"/>
            </w:tcBorders>
            <w:shd w:val="clear" w:color="000000" w:fill="FFFFFF"/>
            <w:hideMark/>
          </w:tcPr>
          <w:p w14:paraId="1632A23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2F85493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9 </w:t>
            </w:r>
          </w:p>
        </w:tc>
        <w:tc>
          <w:tcPr>
            <w:tcW w:w="3158" w:type="dxa"/>
            <w:tcBorders>
              <w:top w:val="nil"/>
              <w:left w:val="nil"/>
              <w:bottom w:val="single" w:sz="4" w:space="0" w:color="333F4F"/>
              <w:right w:val="single" w:sz="4" w:space="0" w:color="333F4F"/>
            </w:tcBorders>
            <w:shd w:val="clear" w:color="000000" w:fill="FFFFFF"/>
            <w:hideMark/>
          </w:tcPr>
          <w:p w14:paraId="275739F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документировании характера, сроков и объема выполненных аудиторских процедур индивидуальным аудитором или аудиторской организацией не зафиксированы:</w:t>
            </w:r>
            <w:r w:rsidRPr="00E30C92">
              <w:rPr>
                <w:rFonts w:ascii="Times New Roman" w:eastAsia="Times New Roman" w:hAnsi="Times New Roman" w:cs="Times New Roman"/>
                <w:color w:val="000000"/>
                <w:sz w:val="16"/>
                <w:szCs w:val="16"/>
                <w:lang w:eastAsia="ru-RU"/>
              </w:rPr>
              <w:br/>
              <w:t xml:space="preserve">- каковы отличительные характеристики протестированных статей или вопросов; </w:t>
            </w:r>
            <w:r w:rsidRPr="00E30C92">
              <w:rPr>
                <w:rFonts w:ascii="Times New Roman" w:eastAsia="Times New Roman" w:hAnsi="Times New Roman" w:cs="Times New Roman"/>
                <w:color w:val="000000"/>
                <w:sz w:val="16"/>
                <w:szCs w:val="16"/>
                <w:lang w:eastAsia="ru-RU"/>
              </w:rPr>
              <w:br/>
              <w:t>- кто выполнял аудиторскую работу, с указанием даты, на которую такая работа была завершена;</w:t>
            </w:r>
            <w:r w:rsidRPr="00E30C92">
              <w:rPr>
                <w:rFonts w:ascii="Times New Roman" w:eastAsia="Times New Roman" w:hAnsi="Times New Roman" w:cs="Times New Roman"/>
                <w:color w:val="000000"/>
                <w:sz w:val="16"/>
                <w:szCs w:val="16"/>
                <w:lang w:eastAsia="ru-RU"/>
              </w:rPr>
              <w:br/>
              <w:t>- кто проверял выполненную аудиторскую работу, с указанием даты и объема такой проверки.</w:t>
            </w:r>
          </w:p>
        </w:tc>
        <w:tc>
          <w:tcPr>
            <w:tcW w:w="1417" w:type="dxa"/>
            <w:tcBorders>
              <w:top w:val="nil"/>
              <w:left w:val="nil"/>
              <w:bottom w:val="single" w:sz="4" w:space="0" w:color="333F4F"/>
              <w:right w:val="single" w:sz="4" w:space="0" w:color="333F4F"/>
            </w:tcBorders>
            <w:shd w:val="clear" w:color="000000" w:fill="FFFFFF"/>
            <w:hideMark/>
          </w:tcPr>
          <w:p w14:paraId="0D7CAC85" w14:textId="77777777" w:rsidR="00D279C7" w:rsidRDefault="00D279C7" w:rsidP="003407BE">
            <w:pPr>
              <w:spacing w:after="240" w:line="240" w:lineRule="auto"/>
              <w:jc w:val="center"/>
              <w:rPr>
                <w:ins w:id="270" w:author="User" w:date="2022-06-03T17:16:00Z"/>
                <w:rFonts w:ascii="Times New Roman" w:eastAsia="Times New Roman" w:hAnsi="Times New Roman" w:cs="Times New Roman"/>
                <w:color w:val="000000"/>
                <w:sz w:val="16"/>
                <w:szCs w:val="16"/>
                <w:lang w:eastAsia="ru-RU"/>
              </w:rPr>
            </w:pPr>
            <w:ins w:id="271" w:author="User" w:date="2022-06-03T17:16:00Z">
              <w:r>
                <w:rPr>
                  <w:rFonts w:ascii="Times New Roman" w:eastAsia="Times New Roman" w:hAnsi="Times New Roman" w:cs="Times New Roman"/>
                  <w:color w:val="000000"/>
                  <w:sz w:val="16"/>
                  <w:szCs w:val="16"/>
                  <w:lang w:eastAsia="ru-RU"/>
                </w:rPr>
                <w:t>Несущественное</w:t>
              </w:r>
            </w:ins>
          </w:p>
          <w:p w14:paraId="5856C6C3" w14:textId="279EADC2" w:rsidR="003407BE" w:rsidRPr="00E30C92" w:rsidRDefault="003407BE" w:rsidP="003407BE">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1DC5CAA" w14:textId="05F79A9F" w:rsidR="00D279C7" w:rsidRDefault="00D279C7" w:rsidP="003407BE">
            <w:pPr>
              <w:spacing w:after="0" w:line="240" w:lineRule="auto"/>
              <w:jc w:val="center"/>
              <w:rPr>
                <w:ins w:id="272" w:author="User" w:date="2022-06-03T17:16:00Z"/>
                <w:rFonts w:ascii="Times New Roman" w:eastAsia="Times New Roman" w:hAnsi="Times New Roman" w:cs="Times New Roman"/>
                <w:color w:val="000000"/>
                <w:sz w:val="16"/>
                <w:szCs w:val="16"/>
                <w:lang w:eastAsia="ru-RU"/>
              </w:rPr>
            </w:pPr>
            <w:ins w:id="273" w:author="User" w:date="2022-06-03T17:16:00Z">
              <w:r>
                <w:rPr>
                  <w:rFonts w:ascii="Times New Roman" w:eastAsia="Times New Roman" w:hAnsi="Times New Roman" w:cs="Times New Roman"/>
                  <w:color w:val="000000"/>
                  <w:sz w:val="16"/>
                  <w:szCs w:val="16"/>
                  <w:lang w:eastAsia="ru-RU"/>
                </w:rPr>
                <w:t>Неустранимое</w:t>
              </w:r>
            </w:ins>
          </w:p>
          <w:p w14:paraId="2F3E9CB2" w14:textId="77777777" w:rsidR="00D279C7" w:rsidRDefault="00D279C7" w:rsidP="003407BE">
            <w:pPr>
              <w:spacing w:after="0" w:line="240" w:lineRule="auto"/>
              <w:jc w:val="center"/>
              <w:rPr>
                <w:ins w:id="274" w:author="User" w:date="2022-06-03T17:16:00Z"/>
                <w:rFonts w:ascii="Times New Roman" w:eastAsia="Times New Roman" w:hAnsi="Times New Roman" w:cs="Times New Roman"/>
                <w:color w:val="000000"/>
                <w:sz w:val="16"/>
                <w:szCs w:val="16"/>
                <w:lang w:eastAsia="ru-RU"/>
              </w:rPr>
            </w:pPr>
          </w:p>
          <w:p w14:paraId="14141C7B" w14:textId="3DDBAB12" w:rsidR="003407BE" w:rsidRPr="00E30C92" w:rsidRDefault="00D279C7" w:rsidP="003407BE">
            <w:pPr>
              <w:spacing w:after="0" w:line="240" w:lineRule="auto"/>
              <w:jc w:val="center"/>
              <w:rPr>
                <w:rFonts w:ascii="Times New Roman" w:eastAsia="Times New Roman" w:hAnsi="Times New Roman" w:cs="Times New Roman"/>
                <w:color w:val="000000"/>
                <w:sz w:val="16"/>
                <w:szCs w:val="16"/>
                <w:lang w:eastAsia="ru-RU"/>
              </w:rPr>
            </w:pPr>
            <w:ins w:id="275" w:author="User" w:date="2022-06-03T17:15:00Z">
              <w:r>
                <w:rPr>
                  <w:rFonts w:ascii="Times New Roman" w:eastAsia="Times New Roman" w:hAnsi="Times New Roman" w:cs="Times New Roman"/>
                  <w:color w:val="000000"/>
                  <w:sz w:val="16"/>
                  <w:szCs w:val="16"/>
                  <w:lang w:eastAsia="ru-RU"/>
                </w:rPr>
                <w:t>Неу</w:t>
              </w:r>
            </w:ins>
            <w:del w:id="276" w:author="User" w:date="2022-06-03T17:15:00Z">
              <w:r w:rsidR="003407BE" w:rsidRPr="00E30C92" w:rsidDel="00D279C7">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r w:rsidR="003407BE" w:rsidRPr="00E30C92">
              <w:rPr>
                <w:rFonts w:ascii="Times New Roman" w:eastAsia="Times New Roman" w:hAnsi="Times New Roman" w:cs="Times New Roman"/>
                <w:color w:val="000000"/>
                <w:sz w:val="16"/>
                <w:szCs w:val="16"/>
                <w:lang w:eastAsia="ru-RU"/>
              </w:rPr>
              <w:br/>
            </w:r>
            <w:r w:rsidR="003407BE" w:rsidRPr="00E30C92">
              <w:rPr>
                <w:rFonts w:ascii="Times New Roman" w:eastAsia="Times New Roman" w:hAnsi="Times New Roman" w:cs="Times New Roman"/>
                <w:color w:val="000000"/>
                <w:sz w:val="16"/>
                <w:szCs w:val="16"/>
                <w:lang w:eastAsia="ru-RU"/>
              </w:rPr>
              <w:br/>
            </w:r>
            <w:del w:id="277" w:author="User" w:date="2022-06-03T17:15:00Z">
              <w:r w:rsidR="003407BE" w:rsidRPr="00E30C92" w:rsidDel="00D279C7">
                <w:rPr>
                  <w:rFonts w:ascii="Times New Roman" w:eastAsia="Times New Roman" w:hAnsi="Times New Roman" w:cs="Times New Roman"/>
                  <w:color w:val="000000"/>
                  <w:sz w:val="16"/>
                  <w:szCs w:val="16"/>
                  <w:lang w:eastAsia="ru-RU"/>
                </w:rPr>
                <w:delText>-</w:delText>
              </w:r>
            </w:del>
          </w:p>
        </w:tc>
        <w:tc>
          <w:tcPr>
            <w:tcW w:w="1276" w:type="dxa"/>
            <w:gridSpan w:val="2"/>
            <w:tcBorders>
              <w:top w:val="nil"/>
              <w:left w:val="nil"/>
              <w:bottom w:val="single" w:sz="4" w:space="0" w:color="333F4F"/>
              <w:right w:val="single" w:sz="4" w:space="0" w:color="333F4F"/>
            </w:tcBorders>
            <w:shd w:val="clear" w:color="000000" w:fill="FFFFFF"/>
            <w:hideMark/>
          </w:tcPr>
          <w:p w14:paraId="629554E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F6CA748"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5A1B6A3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68C6FCA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34D7546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43CCF28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или содержит в недостаточном объеме сведения о том, кем была выполнена аудиторская процедура, и (или) указание даты, на которую процедура была завершена.</w:t>
            </w:r>
          </w:p>
        </w:tc>
        <w:tc>
          <w:tcPr>
            <w:tcW w:w="1660" w:type="dxa"/>
            <w:gridSpan w:val="2"/>
            <w:tcBorders>
              <w:top w:val="nil"/>
              <w:left w:val="nil"/>
              <w:bottom w:val="single" w:sz="4" w:space="0" w:color="333F4F"/>
              <w:right w:val="single" w:sz="4" w:space="0" w:color="333F4F"/>
            </w:tcBorders>
            <w:shd w:val="clear" w:color="000000" w:fill="FFFFFF"/>
            <w:hideMark/>
          </w:tcPr>
          <w:p w14:paraId="2881882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0C5108D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1BCD4E0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задокументировано, кто выполнял аудиторскую работу, с указанием даты, на которую такая работа была завершена.</w:t>
            </w:r>
          </w:p>
        </w:tc>
        <w:tc>
          <w:tcPr>
            <w:tcW w:w="1417" w:type="dxa"/>
            <w:tcBorders>
              <w:top w:val="nil"/>
              <w:left w:val="nil"/>
              <w:bottom w:val="single" w:sz="4" w:space="0" w:color="333F4F"/>
              <w:right w:val="single" w:sz="4" w:space="0" w:color="333F4F"/>
            </w:tcBorders>
            <w:shd w:val="clear" w:color="000000" w:fill="FFFFFF"/>
            <w:hideMark/>
          </w:tcPr>
          <w:p w14:paraId="2E36B97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4768F3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360B0D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4845176F"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465A4F1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11983E2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8963FF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57214EC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или содержит в недостаточном объеме сведения о том, кем было проверено выполнение аудиторской процедуры, и (или) указание даты и (или) объема процедуры проверки.</w:t>
            </w:r>
          </w:p>
        </w:tc>
        <w:tc>
          <w:tcPr>
            <w:tcW w:w="1660" w:type="dxa"/>
            <w:gridSpan w:val="2"/>
            <w:tcBorders>
              <w:top w:val="nil"/>
              <w:left w:val="nil"/>
              <w:bottom w:val="single" w:sz="4" w:space="0" w:color="333F4F"/>
              <w:right w:val="single" w:sz="4" w:space="0" w:color="333F4F"/>
            </w:tcBorders>
            <w:shd w:val="clear" w:color="000000" w:fill="FFFFFF"/>
            <w:hideMark/>
          </w:tcPr>
          <w:p w14:paraId="33D83D4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09B29DF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 А12, А13</w:t>
            </w:r>
          </w:p>
        </w:tc>
        <w:tc>
          <w:tcPr>
            <w:tcW w:w="3158" w:type="dxa"/>
            <w:tcBorders>
              <w:top w:val="nil"/>
              <w:left w:val="nil"/>
              <w:bottom w:val="single" w:sz="4" w:space="0" w:color="333F4F"/>
              <w:right w:val="single" w:sz="4" w:space="0" w:color="333F4F"/>
            </w:tcBorders>
            <w:shd w:val="clear" w:color="000000" w:fill="FFFFFF"/>
            <w:hideMark/>
          </w:tcPr>
          <w:p w14:paraId="2463AF4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задокументировано кто проверял выполненную аудиторскую работу, с указанием даты и объема такой проверки.</w:t>
            </w:r>
          </w:p>
        </w:tc>
        <w:tc>
          <w:tcPr>
            <w:tcW w:w="1417" w:type="dxa"/>
            <w:tcBorders>
              <w:top w:val="nil"/>
              <w:left w:val="nil"/>
              <w:bottom w:val="single" w:sz="4" w:space="0" w:color="333F4F"/>
              <w:right w:val="single" w:sz="4" w:space="0" w:color="333F4F"/>
            </w:tcBorders>
            <w:shd w:val="clear" w:color="000000" w:fill="FFFFFF"/>
            <w:hideMark/>
          </w:tcPr>
          <w:p w14:paraId="1F49064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F81809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62F1BA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84D0A31" w14:textId="77777777" w:rsidTr="008C1ADE">
        <w:trPr>
          <w:gridAfter w:val="1"/>
          <w:wAfter w:w="6" w:type="dxa"/>
          <w:trHeight w:val="3312"/>
        </w:trPr>
        <w:tc>
          <w:tcPr>
            <w:tcW w:w="691" w:type="dxa"/>
            <w:tcBorders>
              <w:top w:val="nil"/>
              <w:left w:val="single" w:sz="4" w:space="0" w:color="333F4F"/>
              <w:bottom w:val="single" w:sz="4" w:space="0" w:color="333F4F"/>
              <w:right w:val="single" w:sz="4" w:space="0" w:color="333F4F"/>
            </w:tcBorders>
            <w:shd w:val="clear" w:color="000000" w:fill="FFFFFF"/>
            <w:hideMark/>
          </w:tcPr>
          <w:p w14:paraId="1DA0CC8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4</w:t>
            </w:r>
          </w:p>
        </w:tc>
        <w:tc>
          <w:tcPr>
            <w:tcW w:w="1816" w:type="dxa"/>
            <w:tcBorders>
              <w:top w:val="nil"/>
              <w:left w:val="nil"/>
              <w:bottom w:val="single" w:sz="4" w:space="0" w:color="333F4F"/>
              <w:right w:val="single" w:sz="4" w:space="0" w:color="333F4F"/>
            </w:tcBorders>
            <w:shd w:val="clear" w:color="000000" w:fill="FFFFFF"/>
            <w:hideMark/>
          </w:tcPr>
          <w:p w14:paraId="3CD30A4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073EC26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0DB3C2A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обеспечено своевременное составление рабочей документации в срок не позднее 60 дней с даты подписания аудиторского заключения.</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 </w:t>
            </w:r>
          </w:p>
        </w:tc>
        <w:tc>
          <w:tcPr>
            <w:tcW w:w="1660" w:type="dxa"/>
            <w:gridSpan w:val="2"/>
            <w:tcBorders>
              <w:top w:val="nil"/>
              <w:left w:val="nil"/>
              <w:bottom w:val="single" w:sz="4" w:space="0" w:color="333F4F"/>
              <w:right w:val="single" w:sz="4" w:space="0" w:color="333F4F"/>
            </w:tcBorders>
            <w:shd w:val="clear" w:color="000000" w:fill="FFFFFF"/>
            <w:hideMark/>
          </w:tcPr>
          <w:p w14:paraId="443E679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2918E22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7, 14,</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А54</w:t>
            </w:r>
          </w:p>
        </w:tc>
        <w:tc>
          <w:tcPr>
            <w:tcW w:w="3158" w:type="dxa"/>
            <w:tcBorders>
              <w:top w:val="nil"/>
              <w:left w:val="nil"/>
              <w:bottom w:val="single" w:sz="4" w:space="0" w:color="333F4F"/>
              <w:right w:val="single" w:sz="4" w:space="0" w:color="333F4F"/>
            </w:tcBorders>
            <w:shd w:val="clear" w:color="000000" w:fill="FFFFFF"/>
            <w:hideMark/>
          </w:tcPr>
          <w:p w14:paraId="3AA9956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подготовлена своевременно и (или) после даты аудиторского заключения аудиторская документация не собрана своевременно в аудиторский файл и (или) не завершены административные процедуры окончательного формирования аудиторского файла.</w:t>
            </w:r>
          </w:p>
        </w:tc>
        <w:tc>
          <w:tcPr>
            <w:tcW w:w="1417" w:type="dxa"/>
            <w:tcBorders>
              <w:top w:val="nil"/>
              <w:left w:val="nil"/>
              <w:bottom w:val="single" w:sz="4" w:space="0" w:color="333F4F"/>
              <w:right w:val="single" w:sz="4" w:space="0" w:color="333F4F"/>
            </w:tcBorders>
            <w:shd w:val="clear" w:color="000000" w:fill="FFFFFF"/>
            <w:hideMark/>
          </w:tcPr>
          <w:p w14:paraId="16D5DEC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5D00E8C" w14:textId="55460778" w:rsidR="003407BE" w:rsidRPr="00E30C92" w:rsidRDefault="00D279C7" w:rsidP="003407BE">
            <w:pPr>
              <w:spacing w:after="0" w:line="240" w:lineRule="auto"/>
              <w:jc w:val="center"/>
              <w:rPr>
                <w:rFonts w:ascii="Times New Roman" w:eastAsia="Times New Roman" w:hAnsi="Times New Roman" w:cs="Times New Roman"/>
                <w:color w:val="000000"/>
                <w:sz w:val="16"/>
                <w:szCs w:val="16"/>
                <w:lang w:eastAsia="ru-RU"/>
              </w:rPr>
            </w:pPr>
            <w:ins w:id="278" w:author="User" w:date="2022-06-03T17:17:00Z">
              <w:r>
                <w:rPr>
                  <w:rFonts w:ascii="Times New Roman" w:eastAsia="Times New Roman" w:hAnsi="Times New Roman" w:cs="Times New Roman"/>
                  <w:color w:val="000000"/>
                  <w:sz w:val="16"/>
                  <w:szCs w:val="16"/>
                  <w:lang w:eastAsia="ru-RU"/>
                </w:rPr>
                <w:t>Неу</w:t>
              </w:r>
            </w:ins>
            <w:del w:id="279" w:author="User" w:date="2022-06-03T17:17:00Z">
              <w:r w:rsidR="003407BE" w:rsidRPr="00E30C92" w:rsidDel="00D279C7">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9CAE8A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7FA88678" w14:textId="77777777" w:rsidTr="008C1ADE">
        <w:trPr>
          <w:gridAfter w:val="1"/>
          <w:wAfter w:w="6" w:type="dxa"/>
          <w:trHeight w:val="2115"/>
        </w:trPr>
        <w:tc>
          <w:tcPr>
            <w:tcW w:w="691" w:type="dxa"/>
            <w:tcBorders>
              <w:top w:val="nil"/>
              <w:left w:val="single" w:sz="4" w:space="0" w:color="333F4F"/>
              <w:bottom w:val="single" w:sz="4" w:space="0" w:color="333F4F"/>
              <w:right w:val="single" w:sz="4" w:space="0" w:color="333F4F"/>
            </w:tcBorders>
            <w:shd w:val="clear" w:color="000000" w:fill="FFFFFF"/>
            <w:hideMark/>
          </w:tcPr>
          <w:p w14:paraId="7E8CCF5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7AFC339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385538F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3876823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обеспечена сохранность рабочей документации в течение не менее 5 лет, если иное не установлено законодательством, и (или) из рабочей документации изъяты и (или) уничтожены какие-либо документы до окончания сроков их хранения.</w:t>
            </w:r>
          </w:p>
        </w:tc>
        <w:tc>
          <w:tcPr>
            <w:tcW w:w="1660" w:type="dxa"/>
            <w:gridSpan w:val="2"/>
            <w:tcBorders>
              <w:top w:val="nil"/>
              <w:left w:val="nil"/>
              <w:bottom w:val="single" w:sz="4" w:space="0" w:color="333F4F"/>
              <w:right w:val="single" w:sz="4" w:space="0" w:color="333F4F"/>
            </w:tcBorders>
            <w:shd w:val="clear" w:color="000000" w:fill="FFFFFF"/>
            <w:hideMark/>
          </w:tcPr>
          <w:p w14:paraId="356D695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416E284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 А23,</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А60</w:t>
            </w:r>
          </w:p>
        </w:tc>
        <w:tc>
          <w:tcPr>
            <w:tcW w:w="3158" w:type="dxa"/>
            <w:tcBorders>
              <w:top w:val="nil"/>
              <w:left w:val="nil"/>
              <w:bottom w:val="single" w:sz="4" w:space="0" w:color="333F4F"/>
              <w:right w:val="single" w:sz="4" w:space="0" w:color="333F4F"/>
            </w:tcBorders>
            <w:shd w:val="clear" w:color="000000" w:fill="FFFFFF"/>
            <w:hideMark/>
          </w:tcPr>
          <w:p w14:paraId="3A0B520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обеспечена сохранность рабочей документации до истечения срока ее хранения, установленного законодательством об аудиторской деятельности.</w:t>
            </w:r>
          </w:p>
        </w:tc>
        <w:tc>
          <w:tcPr>
            <w:tcW w:w="1417" w:type="dxa"/>
            <w:tcBorders>
              <w:top w:val="nil"/>
              <w:left w:val="nil"/>
              <w:bottom w:val="single" w:sz="4" w:space="0" w:color="333F4F"/>
              <w:right w:val="single" w:sz="4" w:space="0" w:color="333F4F"/>
            </w:tcBorders>
            <w:shd w:val="clear" w:color="000000" w:fill="FFFFFF"/>
            <w:hideMark/>
          </w:tcPr>
          <w:p w14:paraId="5F56BF8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DFE172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7CAF1B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634186F8"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7F3BAD3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2F7202E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43E660F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78229FAC" w14:textId="10800FDD"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дополнении рабочей документации новыми документами и (или) изменении содержащихся в рабочей документации документов не указаны причины изменения или дополнения рабочей документации, и (или) сведения о влиянии этих изменений на аудиторские выводы по данному аудиту, и (или) кто и когда внес изменения в рабочую документацию, и (или) кто и когда их проверил.</w:t>
            </w:r>
          </w:p>
        </w:tc>
        <w:tc>
          <w:tcPr>
            <w:tcW w:w="1660" w:type="dxa"/>
            <w:gridSpan w:val="2"/>
            <w:tcBorders>
              <w:top w:val="nil"/>
              <w:left w:val="nil"/>
              <w:bottom w:val="single" w:sz="4" w:space="0" w:color="333F4F"/>
              <w:right w:val="single" w:sz="4" w:space="0" w:color="333F4F"/>
            </w:tcBorders>
            <w:shd w:val="clear" w:color="000000" w:fill="FFFFFF"/>
            <w:hideMark/>
          </w:tcPr>
          <w:p w14:paraId="63546F4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393F243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465CDE6B" w14:textId="39E551FD"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видоизменения существующей аудиторской документации или дополнения ее новыми документами по завершении окончательного формирования аудиторского файла не задокументированы конкретные причины таких изменений и дополнений и (или) когда и кем они были внесены и проверены.</w:t>
            </w:r>
          </w:p>
        </w:tc>
        <w:tc>
          <w:tcPr>
            <w:tcW w:w="1417" w:type="dxa"/>
            <w:tcBorders>
              <w:top w:val="nil"/>
              <w:left w:val="nil"/>
              <w:bottom w:val="single" w:sz="4" w:space="0" w:color="333F4F"/>
              <w:right w:val="single" w:sz="4" w:space="0" w:color="333F4F"/>
            </w:tcBorders>
            <w:shd w:val="clear" w:color="000000" w:fill="FFFFFF"/>
            <w:hideMark/>
          </w:tcPr>
          <w:p w14:paraId="73CD8E8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FE2B5B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761853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045F5D5B" w14:textId="77777777" w:rsidTr="008C1ADE">
        <w:trPr>
          <w:gridAfter w:val="1"/>
          <w:wAfter w:w="6" w:type="dxa"/>
          <w:trHeight w:val="1905"/>
        </w:trPr>
        <w:tc>
          <w:tcPr>
            <w:tcW w:w="691" w:type="dxa"/>
            <w:tcBorders>
              <w:top w:val="nil"/>
              <w:left w:val="single" w:sz="4" w:space="0" w:color="333F4F"/>
              <w:bottom w:val="single" w:sz="4" w:space="0" w:color="333F4F"/>
              <w:right w:val="single" w:sz="4" w:space="0" w:color="333F4F"/>
            </w:tcBorders>
            <w:shd w:val="clear" w:color="000000" w:fill="FFFFFF"/>
            <w:hideMark/>
          </w:tcPr>
          <w:p w14:paraId="63E3C41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4</w:t>
            </w:r>
          </w:p>
        </w:tc>
        <w:tc>
          <w:tcPr>
            <w:tcW w:w="1816" w:type="dxa"/>
            <w:tcBorders>
              <w:top w:val="nil"/>
              <w:left w:val="nil"/>
              <w:bottom w:val="single" w:sz="4" w:space="0" w:color="333F4F"/>
              <w:right w:val="single" w:sz="4" w:space="0" w:color="333F4F"/>
            </w:tcBorders>
            <w:shd w:val="clear" w:color="000000" w:fill="FFFFFF"/>
            <w:hideMark/>
          </w:tcPr>
          <w:p w14:paraId="33E5903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08D9CE1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26C33E5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выявлении после подписания аудиторского заключения фактов, на основании которых аудиторской организацией, аудитором - ИП проведены дополнительные аудиторские процедуры и (или) внесены изменения в аудиторское заключение в части выраженного аудиторского мнения, аудиторской организацией, аудитором - ИП не задокументированы или задокументированы в недостаточном объеме выявленные факты; и (или) характер и объем дополнительно выполненных аудиторских процедур и (или) полученные на их основе аудиторские доказательства, и (или) сделанные выводы; и (или) сведения о дате внесения изменений в рабочую документацию и (или) кем вносились изменения, и (или) кем осуществлялась проверка новых документов.</w:t>
            </w:r>
          </w:p>
        </w:tc>
        <w:tc>
          <w:tcPr>
            <w:tcW w:w="1660" w:type="dxa"/>
            <w:gridSpan w:val="2"/>
            <w:tcBorders>
              <w:top w:val="nil"/>
              <w:left w:val="nil"/>
              <w:bottom w:val="single" w:sz="4" w:space="0" w:color="333F4F"/>
              <w:right w:val="single" w:sz="4" w:space="0" w:color="333F4F"/>
            </w:tcBorders>
            <w:shd w:val="clear" w:color="000000" w:fill="FFFFFF"/>
            <w:hideMark/>
          </w:tcPr>
          <w:p w14:paraId="2B3B531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1DF072A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 А20</w:t>
            </w:r>
          </w:p>
        </w:tc>
        <w:tc>
          <w:tcPr>
            <w:tcW w:w="3158" w:type="dxa"/>
            <w:tcBorders>
              <w:top w:val="nil"/>
              <w:left w:val="nil"/>
              <w:bottom w:val="single" w:sz="4" w:space="0" w:color="333F4F"/>
              <w:right w:val="single" w:sz="4" w:space="0" w:color="333F4F"/>
            </w:tcBorders>
            <w:shd w:val="clear" w:color="000000" w:fill="FFFFFF"/>
            <w:hideMark/>
          </w:tcPr>
          <w:p w14:paraId="2C6A3DF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выполнения новых или дополнительных аудиторских процедур или формирования новых выводов после даты аудиторского заключения, не задокументированы (все или что-либо из перечисленного):</w:t>
            </w:r>
            <w:r w:rsidRPr="00E30C92">
              <w:rPr>
                <w:rFonts w:ascii="Times New Roman" w:eastAsia="Times New Roman" w:hAnsi="Times New Roman" w:cs="Times New Roman"/>
                <w:color w:val="000000"/>
                <w:sz w:val="16"/>
                <w:szCs w:val="16"/>
                <w:lang w:eastAsia="ru-RU"/>
              </w:rPr>
              <w:br/>
              <w:t>(a) каковы обстоятельства, с которыми столкнулся аудитор;</w:t>
            </w:r>
            <w:r w:rsidRPr="00E30C92">
              <w:rPr>
                <w:rFonts w:ascii="Times New Roman" w:eastAsia="Times New Roman" w:hAnsi="Times New Roman" w:cs="Times New Roman"/>
                <w:color w:val="000000"/>
                <w:sz w:val="16"/>
                <w:szCs w:val="16"/>
                <w:lang w:eastAsia="ru-RU"/>
              </w:rPr>
              <w:br/>
              <w:t>(b) выполненные новые или дополнительные аудиторские процедуры, собранные аудиторские доказательства и сделанные выводы, их влияние на аудиторское заключение;</w:t>
            </w:r>
            <w:r w:rsidRPr="00E30C92">
              <w:rPr>
                <w:rFonts w:ascii="Times New Roman" w:eastAsia="Times New Roman" w:hAnsi="Times New Roman" w:cs="Times New Roman"/>
                <w:color w:val="000000"/>
                <w:sz w:val="16"/>
                <w:szCs w:val="16"/>
                <w:lang w:eastAsia="ru-RU"/>
              </w:rPr>
              <w:br/>
              <w:t>(c) когда и кем были внесены и проверены соответствующие изменения в аудиторскую документацию.</w:t>
            </w:r>
          </w:p>
        </w:tc>
        <w:tc>
          <w:tcPr>
            <w:tcW w:w="1417" w:type="dxa"/>
            <w:tcBorders>
              <w:top w:val="nil"/>
              <w:left w:val="nil"/>
              <w:bottom w:val="single" w:sz="4" w:space="0" w:color="333F4F"/>
              <w:right w:val="single" w:sz="4" w:space="0" w:color="333F4F"/>
            </w:tcBorders>
            <w:shd w:val="clear" w:color="000000" w:fill="FFFFFF"/>
            <w:hideMark/>
          </w:tcPr>
          <w:p w14:paraId="02D7FE6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3478EC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3E696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401DE44B"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598D2EF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184FC1C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46CAA9E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67E56B0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обеспечена конфиденциальность рабочей документации: выдача работникам аудиторской организации рабочей документации только при необходимости проведения последующего аудита или уточнения отдельных вопросов предыдущего аудита с разрешения руководителя аудиторской организации или лица, им уполномоченного.</w:t>
            </w:r>
          </w:p>
        </w:tc>
        <w:tc>
          <w:tcPr>
            <w:tcW w:w="1660" w:type="dxa"/>
            <w:gridSpan w:val="2"/>
            <w:tcBorders>
              <w:top w:val="nil"/>
              <w:left w:val="nil"/>
              <w:bottom w:val="single" w:sz="4" w:space="0" w:color="333F4F"/>
              <w:right w:val="single" w:sz="4" w:space="0" w:color="333F4F"/>
            </w:tcBorders>
            <w:shd w:val="clear" w:color="000000" w:fill="FFFFFF"/>
            <w:hideMark/>
          </w:tcPr>
          <w:p w14:paraId="67487A8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6292999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46</w:t>
            </w:r>
          </w:p>
        </w:tc>
        <w:tc>
          <w:tcPr>
            <w:tcW w:w="3158" w:type="dxa"/>
            <w:tcBorders>
              <w:top w:val="nil"/>
              <w:left w:val="nil"/>
              <w:bottom w:val="single" w:sz="4" w:space="0" w:color="333F4F"/>
              <w:right w:val="single" w:sz="4" w:space="0" w:color="333F4F"/>
            </w:tcBorders>
            <w:shd w:val="clear" w:color="000000" w:fill="FFFFFF"/>
            <w:hideMark/>
          </w:tcPr>
          <w:p w14:paraId="2D1A0C7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внедрена политика и процедуры, обеспечивающие конфиденциальность, надежное хранение, целостность, доступность и возможность извлечения документации по заданию.</w:t>
            </w:r>
          </w:p>
        </w:tc>
        <w:tc>
          <w:tcPr>
            <w:tcW w:w="1417" w:type="dxa"/>
            <w:tcBorders>
              <w:top w:val="nil"/>
              <w:left w:val="nil"/>
              <w:bottom w:val="single" w:sz="4" w:space="0" w:color="333F4F"/>
              <w:right w:val="single" w:sz="4" w:space="0" w:color="333F4F"/>
            </w:tcBorders>
            <w:shd w:val="clear" w:color="000000" w:fill="FFFFFF"/>
            <w:hideMark/>
          </w:tcPr>
          <w:p w14:paraId="5B5C30C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AC91BEF" w14:textId="278F9C00" w:rsidR="003407BE" w:rsidRPr="00E30C92" w:rsidRDefault="00D279C7" w:rsidP="003407BE">
            <w:pPr>
              <w:spacing w:after="0" w:line="240" w:lineRule="auto"/>
              <w:jc w:val="center"/>
              <w:rPr>
                <w:rFonts w:ascii="Times New Roman" w:eastAsia="Times New Roman" w:hAnsi="Times New Roman" w:cs="Times New Roman"/>
                <w:color w:val="000000"/>
                <w:sz w:val="16"/>
                <w:szCs w:val="16"/>
                <w:lang w:eastAsia="ru-RU"/>
              </w:rPr>
            </w:pPr>
            <w:ins w:id="280" w:author="User" w:date="2022-06-03T17:18:00Z">
              <w:r>
                <w:rPr>
                  <w:rFonts w:ascii="Times New Roman" w:eastAsia="Times New Roman" w:hAnsi="Times New Roman" w:cs="Times New Roman"/>
                  <w:color w:val="000000"/>
                  <w:sz w:val="16"/>
                  <w:szCs w:val="16"/>
                  <w:lang w:eastAsia="ru-RU"/>
                </w:rPr>
                <w:t>Неу</w:t>
              </w:r>
            </w:ins>
            <w:del w:id="281" w:author="User" w:date="2022-06-03T17:18:00Z">
              <w:r w:rsidR="003407BE" w:rsidRPr="00E30C92" w:rsidDel="00D279C7">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r w:rsidR="003407BE" w:rsidRPr="00E30C92">
              <w:rPr>
                <w:rFonts w:ascii="Times New Roman" w:eastAsia="Times New Roman" w:hAnsi="Times New Roman" w:cs="Times New Roman"/>
                <w:color w:val="000000"/>
                <w:sz w:val="16"/>
                <w:szCs w:val="16"/>
                <w:lang w:eastAsia="ru-RU"/>
              </w:rPr>
              <w:br/>
            </w:r>
            <w:r w:rsidR="003407BE"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0419C8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3407BE" w:rsidRPr="0042791F" w14:paraId="5551F3B8" w14:textId="77777777" w:rsidTr="008C1ADE">
        <w:trPr>
          <w:gridAfter w:val="1"/>
          <w:wAfter w:w="6" w:type="dxa"/>
          <w:trHeight w:val="1905"/>
        </w:trPr>
        <w:tc>
          <w:tcPr>
            <w:tcW w:w="691" w:type="dxa"/>
            <w:tcBorders>
              <w:top w:val="nil"/>
              <w:left w:val="single" w:sz="4" w:space="0" w:color="333F4F"/>
              <w:bottom w:val="single" w:sz="4" w:space="0" w:color="333F4F"/>
              <w:right w:val="single" w:sz="4" w:space="0" w:color="333F4F"/>
            </w:tcBorders>
            <w:shd w:val="clear" w:color="000000" w:fill="FFFFFF"/>
            <w:hideMark/>
          </w:tcPr>
          <w:p w14:paraId="55CBEC8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0B3D1A36" w14:textId="77777777" w:rsidR="003407BE" w:rsidRPr="005B31A2" w:rsidRDefault="003407BE" w:rsidP="003407BE">
            <w:pPr>
              <w:pStyle w:val="Headline"/>
              <w:ind w:left="0"/>
              <w:jc w:val="left"/>
              <w:rPr>
                <w:sz w:val="16"/>
                <w:szCs w:val="16"/>
                <w:lang w:eastAsia="ru-RU"/>
              </w:rPr>
            </w:pPr>
            <w:bookmarkStart w:id="282" w:name="_Toc82522341"/>
            <w:r w:rsidRPr="005B31A2">
              <w:rPr>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282"/>
          </w:p>
        </w:tc>
        <w:tc>
          <w:tcPr>
            <w:tcW w:w="754" w:type="dxa"/>
            <w:tcBorders>
              <w:top w:val="nil"/>
              <w:left w:val="nil"/>
              <w:bottom w:val="single" w:sz="4" w:space="0" w:color="333F4F"/>
              <w:right w:val="single" w:sz="4" w:space="0" w:color="333F4F"/>
            </w:tcBorders>
            <w:shd w:val="clear" w:color="000000" w:fill="FFFFFF"/>
            <w:hideMark/>
          </w:tcPr>
          <w:p w14:paraId="42233B1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12, 13</w:t>
            </w:r>
          </w:p>
        </w:tc>
        <w:tc>
          <w:tcPr>
            <w:tcW w:w="2834" w:type="dxa"/>
            <w:tcBorders>
              <w:top w:val="nil"/>
              <w:left w:val="nil"/>
              <w:bottom w:val="single" w:sz="4" w:space="0" w:color="333F4F"/>
              <w:right w:val="single" w:sz="4" w:space="0" w:color="333F4F"/>
            </w:tcBorders>
            <w:shd w:val="clear" w:color="000000" w:fill="FFFFFF"/>
            <w:hideMark/>
          </w:tcPr>
          <w:p w14:paraId="5C9DF6E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сделаны запросы руководству и (или) компетентным работникам аудируемого лица относительно их собственных оценок риска существенных искажений бухгалтерской и (или) финансовой отчетности в результате недобросовестных действий и ошибок и имеющихся средств контроля по выявлению и предотвращению таких искажений.</w:t>
            </w:r>
          </w:p>
        </w:tc>
        <w:tc>
          <w:tcPr>
            <w:tcW w:w="1660" w:type="dxa"/>
            <w:gridSpan w:val="2"/>
            <w:tcBorders>
              <w:top w:val="nil"/>
              <w:left w:val="nil"/>
              <w:bottom w:val="single" w:sz="4" w:space="0" w:color="333F4F"/>
              <w:right w:val="single" w:sz="4" w:space="0" w:color="333F4F"/>
            </w:tcBorders>
            <w:shd w:val="clear" w:color="000000" w:fill="FFFFFF"/>
            <w:hideMark/>
          </w:tcPr>
          <w:p w14:paraId="331511A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МСА 315 (пересмотренный) "Выявление и </w:t>
            </w:r>
            <w:r w:rsidRPr="00E30C92">
              <w:rPr>
                <w:rFonts w:ascii="Times New Roman" w:eastAsia="Times New Roman" w:hAnsi="Times New Roman" w:cs="Times New Roman"/>
                <w:color w:val="000000"/>
                <w:sz w:val="16"/>
                <w:szCs w:val="16"/>
                <w:lang w:eastAsia="ru-RU"/>
              </w:rPr>
              <w:lastRenderedPageBreak/>
              <w:t>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34501769" w14:textId="77777777" w:rsidR="003407BE"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17, 18-21</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p w14:paraId="0E311500" w14:textId="77777777" w:rsidR="003407BE" w:rsidRDefault="003407BE" w:rsidP="003407BE">
            <w:pPr>
              <w:spacing w:after="0" w:line="240" w:lineRule="auto"/>
              <w:jc w:val="center"/>
              <w:rPr>
                <w:rFonts w:ascii="Times New Roman" w:eastAsia="Times New Roman" w:hAnsi="Times New Roman" w:cs="Times New Roman"/>
                <w:color w:val="000000"/>
                <w:sz w:val="16"/>
                <w:szCs w:val="16"/>
                <w:lang w:eastAsia="ru-RU"/>
              </w:rPr>
            </w:pPr>
          </w:p>
          <w:p w14:paraId="5DE297C8" w14:textId="77777777" w:rsidR="003407BE" w:rsidRDefault="003407BE" w:rsidP="003407BE">
            <w:pPr>
              <w:spacing w:after="0" w:line="240" w:lineRule="auto"/>
              <w:jc w:val="center"/>
              <w:rPr>
                <w:rFonts w:ascii="Times New Roman" w:eastAsia="Times New Roman" w:hAnsi="Times New Roman" w:cs="Times New Roman"/>
                <w:color w:val="000000"/>
                <w:sz w:val="16"/>
                <w:szCs w:val="16"/>
                <w:lang w:eastAsia="ru-RU"/>
              </w:rPr>
            </w:pPr>
          </w:p>
          <w:p w14:paraId="03063BB8" w14:textId="77777777" w:rsidR="003407BE" w:rsidRDefault="003407BE" w:rsidP="003407BE">
            <w:pPr>
              <w:spacing w:after="0" w:line="240" w:lineRule="auto"/>
              <w:jc w:val="center"/>
              <w:rPr>
                <w:rFonts w:ascii="Times New Roman" w:eastAsia="Times New Roman" w:hAnsi="Times New Roman" w:cs="Times New Roman"/>
                <w:color w:val="000000"/>
                <w:sz w:val="16"/>
                <w:szCs w:val="16"/>
                <w:lang w:eastAsia="ru-RU"/>
              </w:rPr>
            </w:pPr>
          </w:p>
          <w:p w14:paraId="72DF4D75" w14:textId="77777777" w:rsidR="003407BE" w:rsidRDefault="003407BE" w:rsidP="003407BE">
            <w:pPr>
              <w:spacing w:after="0" w:line="240" w:lineRule="auto"/>
              <w:jc w:val="center"/>
              <w:rPr>
                <w:rFonts w:ascii="Times New Roman" w:eastAsia="Times New Roman" w:hAnsi="Times New Roman" w:cs="Times New Roman"/>
                <w:color w:val="000000"/>
                <w:sz w:val="16"/>
                <w:szCs w:val="16"/>
                <w:lang w:eastAsia="ru-RU"/>
              </w:rPr>
            </w:pPr>
          </w:p>
          <w:p w14:paraId="7E56A604" w14:textId="77777777" w:rsidR="003407BE" w:rsidRDefault="003407BE" w:rsidP="003407BE">
            <w:pPr>
              <w:spacing w:after="0" w:line="240" w:lineRule="auto"/>
              <w:jc w:val="center"/>
              <w:rPr>
                <w:rFonts w:ascii="Times New Roman" w:eastAsia="Times New Roman" w:hAnsi="Times New Roman" w:cs="Times New Roman"/>
                <w:color w:val="000000"/>
                <w:sz w:val="16"/>
                <w:szCs w:val="16"/>
                <w:lang w:eastAsia="ru-RU"/>
              </w:rPr>
            </w:pPr>
          </w:p>
          <w:p w14:paraId="4A53B798" w14:textId="7BAB8693"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08B7205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направлен или не задокументирован должным образом запрос информации руководству и иным лицам внутри организации по следующим вопросам:</w:t>
            </w:r>
            <w:r w:rsidRPr="00E30C92">
              <w:rPr>
                <w:rFonts w:ascii="Times New Roman" w:eastAsia="Times New Roman" w:hAnsi="Times New Roman" w:cs="Times New Roman"/>
                <w:color w:val="000000"/>
                <w:sz w:val="16"/>
                <w:szCs w:val="16"/>
                <w:lang w:eastAsia="ru-RU"/>
              </w:rPr>
              <w:br/>
              <w:t xml:space="preserve">(а) их оценка риска того, что финансовая отчетность может оказаться существенно искаженной вследствие недобросовестных действий, включая характер, объем и частоту таких оценок </w:t>
            </w:r>
            <w:r w:rsidRPr="00E30C92">
              <w:rPr>
                <w:rFonts w:ascii="Times New Roman" w:eastAsia="Times New Roman" w:hAnsi="Times New Roman" w:cs="Times New Roman"/>
                <w:color w:val="000000"/>
                <w:sz w:val="16"/>
                <w:szCs w:val="16"/>
                <w:lang w:eastAsia="ru-RU"/>
              </w:rPr>
              <w:br/>
              <w:t xml:space="preserve">(b) процедуры руководства по выявлению рисков недобросовестных действий в организации и реагированию на эти риски, включая все конкретные риски </w:t>
            </w:r>
            <w:r w:rsidRPr="00E30C92">
              <w:rPr>
                <w:rFonts w:ascii="Times New Roman" w:eastAsia="Times New Roman" w:hAnsi="Times New Roman" w:cs="Times New Roman"/>
                <w:color w:val="000000"/>
                <w:sz w:val="16"/>
                <w:szCs w:val="16"/>
                <w:lang w:eastAsia="ru-RU"/>
              </w:rPr>
              <w:lastRenderedPageBreak/>
              <w:t>недобросовестных действий, которые выявило руководство или о которых ему стало известно, либо виды операций, остатков по счетам или раскрытия информации, в отношении которых вероятно существование риска недобросовестных действий</w:t>
            </w:r>
            <w:r w:rsidRPr="00E30C92">
              <w:rPr>
                <w:rFonts w:ascii="Times New Roman" w:eastAsia="Times New Roman" w:hAnsi="Times New Roman" w:cs="Times New Roman"/>
                <w:color w:val="000000"/>
                <w:sz w:val="16"/>
                <w:szCs w:val="16"/>
                <w:lang w:eastAsia="ru-RU"/>
              </w:rPr>
              <w:br/>
              <w:t>(c) информирование руководством, если такое информирование имело место, лиц, отвечающих за корпоративное управление, о процедурах, выполняемых руководством с целью выявления рисков недобросовестных действий в организации, и реагирование на эти риски;</w:t>
            </w:r>
            <w:r w:rsidRPr="00E30C92">
              <w:rPr>
                <w:rFonts w:ascii="Times New Roman" w:eastAsia="Times New Roman" w:hAnsi="Times New Roman" w:cs="Times New Roman"/>
                <w:color w:val="000000"/>
                <w:sz w:val="16"/>
                <w:szCs w:val="16"/>
                <w:lang w:eastAsia="ru-RU"/>
              </w:rPr>
              <w:br/>
              <w:t>(d) информирование руководством, если такое информирование имело место, работников организации о взглядах руководства на деловую практику и этическое поведение.</w:t>
            </w:r>
          </w:p>
        </w:tc>
        <w:tc>
          <w:tcPr>
            <w:tcW w:w="1417" w:type="dxa"/>
            <w:tcBorders>
              <w:top w:val="nil"/>
              <w:left w:val="nil"/>
              <w:bottom w:val="single" w:sz="4" w:space="0" w:color="333F4F"/>
              <w:right w:val="single" w:sz="4" w:space="0" w:color="333F4F"/>
            </w:tcBorders>
            <w:shd w:val="clear" w:color="000000" w:fill="FFFFFF"/>
            <w:hideMark/>
          </w:tcPr>
          <w:p w14:paraId="746015BF" w14:textId="2E6A3939" w:rsidR="003407BE" w:rsidRPr="00E30C92" w:rsidRDefault="00B4732C" w:rsidP="003407BE">
            <w:pPr>
              <w:spacing w:after="0" w:line="240" w:lineRule="auto"/>
              <w:jc w:val="center"/>
              <w:rPr>
                <w:rFonts w:ascii="Times New Roman" w:eastAsia="Times New Roman" w:hAnsi="Times New Roman" w:cs="Times New Roman"/>
                <w:color w:val="000000"/>
                <w:sz w:val="16"/>
                <w:szCs w:val="16"/>
                <w:lang w:eastAsia="ru-RU"/>
              </w:rPr>
            </w:pPr>
            <w:ins w:id="283" w:author="User" w:date="2022-06-03T17:21:00Z">
              <w:r>
                <w:rPr>
                  <w:rFonts w:ascii="Times New Roman" w:eastAsia="Times New Roman" w:hAnsi="Times New Roman" w:cs="Times New Roman"/>
                  <w:color w:val="000000"/>
                  <w:sz w:val="16"/>
                  <w:szCs w:val="16"/>
                  <w:lang w:eastAsia="ru-RU"/>
                </w:rPr>
                <w:lastRenderedPageBreak/>
                <w:t>Нес</w:t>
              </w:r>
            </w:ins>
            <w:del w:id="284" w:author="User" w:date="2022-06-03T17:21:00Z">
              <w:r w:rsidR="003407BE" w:rsidRPr="00E30C92" w:rsidDel="00B4732C">
                <w:rPr>
                  <w:rFonts w:ascii="Times New Roman" w:eastAsia="Times New Roman" w:hAnsi="Times New Roman" w:cs="Times New Roman"/>
                  <w:color w:val="000000"/>
                  <w:sz w:val="16"/>
                  <w:szCs w:val="16"/>
                  <w:lang w:eastAsia="ru-RU"/>
                </w:rPr>
                <w:delText>С</w:delText>
              </w:r>
            </w:del>
            <w:r w:rsidR="003407BE" w:rsidRPr="00E30C92">
              <w:rPr>
                <w:rFonts w:ascii="Times New Roman" w:eastAsia="Times New Roman" w:hAnsi="Times New Roman" w:cs="Times New Roman"/>
                <w:color w:val="000000"/>
                <w:sz w:val="16"/>
                <w:szCs w:val="16"/>
                <w:lang w:eastAsia="ru-RU"/>
              </w:rPr>
              <w:t>ущественное</w:t>
            </w:r>
          </w:p>
        </w:tc>
        <w:tc>
          <w:tcPr>
            <w:tcW w:w="1275" w:type="dxa"/>
            <w:tcBorders>
              <w:top w:val="nil"/>
              <w:left w:val="nil"/>
              <w:bottom w:val="single" w:sz="4" w:space="0" w:color="333F4F"/>
              <w:right w:val="single" w:sz="4" w:space="0" w:color="333F4F"/>
            </w:tcBorders>
            <w:shd w:val="clear" w:color="000000" w:fill="FFFFFF"/>
            <w:hideMark/>
          </w:tcPr>
          <w:p w14:paraId="252F3B6C" w14:textId="5F49D686" w:rsidR="003407BE" w:rsidRPr="00E30C92" w:rsidRDefault="00B4732C" w:rsidP="003407BE">
            <w:pPr>
              <w:spacing w:after="0" w:line="240" w:lineRule="auto"/>
              <w:jc w:val="center"/>
              <w:rPr>
                <w:rFonts w:ascii="Times New Roman" w:eastAsia="Times New Roman" w:hAnsi="Times New Roman" w:cs="Times New Roman"/>
                <w:color w:val="000000"/>
                <w:sz w:val="16"/>
                <w:szCs w:val="16"/>
                <w:lang w:eastAsia="ru-RU"/>
              </w:rPr>
            </w:pPr>
            <w:ins w:id="285" w:author="User" w:date="2022-06-03T17:21:00Z">
              <w:r>
                <w:rPr>
                  <w:rFonts w:ascii="Times New Roman" w:eastAsia="Times New Roman" w:hAnsi="Times New Roman" w:cs="Times New Roman"/>
                  <w:color w:val="000000"/>
                  <w:sz w:val="16"/>
                  <w:szCs w:val="16"/>
                  <w:lang w:eastAsia="ru-RU"/>
                </w:rPr>
                <w:t>Неу</w:t>
              </w:r>
            </w:ins>
            <w:del w:id="286" w:author="User" w:date="2022-06-03T17:21:00Z">
              <w:r w:rsidR="003407BE" w:rsidRPr="00E30C92" w:rsidDel="00B4732C">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0075B9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07B94AEC"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43FFAC5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42835EE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44DD4AF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7892C22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оценке риска существенного искажения бухгалтерской и (или) финансовой отчетности на этапе планирования аудита не рассмотрен вопрос, в какой мере бухгалтерская и (или) финансовая отчетность аудируемого лица может быть существенно искажена в результате недобросовестных действий и ошибок и (или) не проанализирована вероятность наличия одного или нескольких факторов риска недобросовестных действий.</w:t>
            </w:r>
          </w:p>
        </w:tc>
        <w:tc>
          <w:tcPr>
            <w:tcW w:w="1660" w:type="dxa"/>
            <w:gridSpan w:val="2"/>
            <w:tcBorders>
              <w:top w:val="nil"/>
              <w:left w:val="nil"/>
              <w:bottom w:val="single" w:sz="4" w:space="0" w:color="333F4F"/>
              <w:right w:val="single" w:sz="4" w:space="0" w:color="333F4F"/>
            </w:tcBorders>
            <w:shd w:val="clear" w:color="000000" w:fill="FFFFFF"/>
            <w:hideMark/>
          </w:tcPr>
          <w:p w14:paraId="312EF769"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1D6354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24</w:t>
            </w:r>
          </w:p>
        </w:tc>
        <w:tc>
          <w:tcPr>
            <w:tcW w:w="3158" w:type="dxa"/>
            <w:tcBorders>
              <w:top w:val="nil"/>
              <w:left w:val="nil"/>
              <w:bottom w:val="single" w:sz="4" w:space="0" w:color="333F4F"/>
              <w:right w:val="single" w:sz="4" w:space="0" w:color="333F4F"/>
            </w:tcBorders>
            <w:shd w:val="clear" w:color="000000" w:fill="FFFFFF"/>
            <w:hideMark/>
          </w:tcPr>
          <w:p w14:paraId="41C6151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оценена информация, полученная в результате применения процедур оценки рисков и связанных с ними действий, на предмет того, не указывает ли она на наличие одного или более факторов риска недобросовестных действий.</w:t>
            </w:r>
          </w:p>
        </w:tc>
        <w:tc>
          <w:tcPr>
            <w:tcW w:w="1417" w:type="dxa"/>
            <w:tcBorders>
              <w:top w:val="nil"/>
              <w:left w:val="nil"/>
              <w:bottom w:val="single" w:sz="4" w:space="0" w:color="333F4F"/>
              <w:right w:val="single" w:sz="4" w:space="0" w:color="333F4F"/>
            </w:tcBorders>
            <w:shd w:val="clear" w:color="000000" w:fill="FFFFFF"/>
            <w:hideMark/>
          </w:tcPr>
          <w:p w14:paraId="10D53679" w14:textId="64245EFB" w:rsidR="00B4732C" w:rsidRDefault="00B4732C" w:rsidP="003407BE">
            <w:pPr>
              <w:spacing w:after="0" w:line="240" w:lineRule="auto"/>
              <w:jc w:val="center"/>
              <w:rPr>
                <w:ins w:id="287" w:author="User" w:date="2022-06-03T17:25:00Z"/>
                <w:rFonts w:ascii="Times New Roman" w:eastAsia="Times New Roman" w:hAnsi="Times New Roman" w:cs="Times New Roman"/>
                <w:color w:val="000000"/>
                <w:sz w:val="16"/>
                <w:szCs w:val="16"/>
                <w:lang w:eastAsia="ru-RU"/>
              </w:rPr>
            </w:pPr>
            <w:ins w:id="288" w:author="User" w:date="2022-06-03T17:25:00Z">
              <w:r>
                <w:rPr>
                  <w:rFonts w:ascii="Times New Roman" w:eastAsia="Times New Roman" w:hAnsi="Times New Roman" w:cs="Times New Roman"/>
                  <w:color w:val="000000"/>
                  <w:sz w:val="16"/>
                  <w:szCs w:val="16"/>
                  <w:lang w:eastAsia="ru-RU"/>
                </w:rPr>
                <w:t>Несущественное</w:t>
              </w:r>
            </w:ins>
          </w:p>
          <w:p w14:paraId="625C9D8C" w14:textId="77777777" w:rsidR="00B4732C" w:rsidRDefault="00B4732C" w:rsidP="003407BE">
            <w:pPr>
              <w:spacing w:after="0" w:line="240" w:lineRule="auto"/>
              <w:jc w:val="center"/>
              <w:rPr>
                <w:ins w:id="289" w:author="User" w:date="2022-06-03T17:25:00Z"/>
                <w:rFonts w:ascii="Times New Roman" w:eastAsia="Times New Roman" w:hAnsi="Times New Roman" w:cs="Times New Roman"/>
                <w:color w:val="000000"/>
                <w:sz w:val="16"/>
                <w:szCs w:val="16"/>
                <w:lang w:eastAsia="ru-RU"/>
              </w:rPr>
            </w:pPr>
          </w:p>
          <w:p w14:paraId="67232330" w14:textId="069EB011"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28C37BD" w14:textId="77777777" w:rsidR="00B4732C" w:rsidRDefault="00B4732C" w:rsidP="00B4732C">
            <w:pPr>
              <w:spacing w:after="0" w:line="240" w:lineRule="auto"/>
              <w:jc w:val="center"/>
              <w:rPr>
                <w:ins w:id="290" w:author="User" w:date="2022-06-03T17:25:00Z"/>
                <w:rFonts w:ascii="Times New Roman" w:eastAsia="Times New Roman" w:hAnsi="Times New Roman" w:cs="Times New Roman"/>
                <w:color w:val="000000"/>
                <w:sz w:val="16"/>
                <w:szCs w:val="16"/>
                <w:lang w:eastAsia="ru-RU"/>
              </w:rPr>
            </w:pPr>
            <w:ins w:id="291" w:author="User" w:date="2022-06-03T17:25:00Z">
              <w:r>
                <w:rPr>
                  <w:rFonts w:ascii="Times New Roman" w:eastAsia="Times New Roman" w:hAnsi="Times New Roman" w:cs="Times New Roman"/>
                  <w:color w:val="000000"/>
                  <w:sz w:val="16"/>
                  <w:szCs w:val="16"/>
                  <w:lang w:eastAsia="ru-RU"/>
                </w:rPr>
                <w:t>Неустранимое</w:t>
              </w:r>
            </w:ins>
          </w:p>
          <w:p w14:paraId="50750C05" w14:textId="77777777" w:rsidR="00B4732C" w:rsidRDefault="00B4732C" w:rsidP="00B4732C">
            <w:pPr>
              <w:spacing w:after="0" w:line="240" w:lineRule="auto"/>
              <w:jc w:val="center"/>
              <w:rPr>
                <w:ins w:id="292" w:author="User" w:date="2022-06-03T17:25:00Z"/>
                <w:rFonts w:ascii="Times New Roman" w:eastAsia="Times New Roman" w:hAnsi="Times New Roman" w:cs="Times New Roman"/>
                <w:color w:val="000000"/>
                <w:sz w:val="16"/>
                <w:szCs w:val="16"/>
                <w:lang w:eastAsia="ru-RU"/>
              </w:rPr>
            </w:pPr>
          </w:p>
          <w:p w14:paraId="4A09C580" w14:textId="18132459" w:rsidR="003407BE" w:rsidRPr="00E30C92" w:rsidRDefault="00B4732C" w:rsidP="00B4732C">
            <w:pPr>
              <w:spacing w:after="0" w:line="240" w:lineRule="auto"/>
              <w:jc w:val="center"/>
              <w:rPr>
                <w:rFonts w:ascii="Times New Roman" w:eastAsia="Times New Roman" w:hAnsi="Times New Roman" w:cs="Times New Roman"/>
                <w:color w:val="000000"/>
                <w:sz w:val="16"/>
                <w:szCs w:val="16"/>
                <w:lang w:eastAsia="ru-RU"/>
              </w:rPr>
            </w:pPr>
            <w:ins w:id="293" w:author="User" w:date="2022-06-03T17:25:00Z">
              <w:r>
                <w:rPr>
                  <w:rFonts w:ascii="Times New Roman" w:eastAsia="Times New Roman" w:hAnsi="Times New Roman" w:cs="Times New Roman"/>
                  <w:color w:val="000000"/>
                  <w:sz w:val="16"/>
                  <w:szCs w:val="16"/>
                  <w:lang w:eastAsia="ru-RU"/>
                </w:rPr>
                <w:t>Неу</w:t>
              </w:r>
            </w:ins>
            <w:del w:id="294" w:author="User" w:date="2022-06-03T17:25:00Z">
              <w:r w:rsidR="003407BE" w:rsidRPr="00E30C92" w:rsidDel="00B4732C">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3EA89E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66BB7A8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A7BF7B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30DAA88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4F8031B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03FFF7D3" w14:textId="4C77AEDD"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определены ответные меры, которые влияют на процесс проведения аудита </w:t>
            </w:r>
            <w:del w:id="295" w:author="User" w:date="2022-06-03T17:28:00Z">
              <w:r w:rsidRPr="00E30C92" w:rsidDel="002008E4">
                <w:rPr>
                  <w:rFonts w:ascii="Times New Roman" w:eastAsia="Times New Roman" w:hAnsi="Times New Roman" w:cs="Times New Roman"/>
                  <w:color w:val="000000"/>
                  <w:sz w:val="16"/>
                  <w:szCs w:val="16"/>
                  <w:lang w:eastAsia="ru-RU"/>
                </w:rPr>
                <w:delText>(повышение уровня профессионального скептицизма аудиторов)</w:delText>
              </w:r>
            </w:del>
            <w:r w:rsidRPr="00E30C92">
              <w:rPr>
                <w:rFonts w:ascii="Times New Roman" w:eastAsia="Times New Roman" w:hAnsi="Times New Roman" w:cs="Times New Roman"/>
                <w:color w:val="000000"/>
                <w:sz w:val="16"/>
                <w:szCs w:val="16"/>
                <w:lang w:eastAsia="ru-RU"/>
              </w:rPr>
              <w:t xml:space="preserve"> в случае</w:t>
            </w:r>
            <w:r>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когда риск существенного искажения бухгалтерской и (или) финансовой отчетности в результате недобросовестных действий оценен как высокий.</w:t>
            </w:r>
            <w:r w:rsidRPr="00E30C92">
              <w:rPr>
                <w:rFonts w:ascii="Times New Roman" w:eastAsia="Times New Roman" w:hAnsi="Times New Roman" w:cs="Times New Roman"/>
                <w:color w:val="000000"/>
                <w:sz w:val="16"/>
                <w:szCs w:val="16"/>
                <w:lang w:eastAsia="ru-RU"/>
              </w:rPr>
              <w:br/>
            </w:r>
          </w:p>
        </w:tc>
        <w:tc>
          <w:tcPr>
            <w:tcW w:w="1660" w:type="dxa"/>
            <w:gridSpan w:val="2"/>
            <w:tcBorders>
              <w:top w:val="nil"/>
              <w:left w:val="nil"/>
              <w:bottom w:val="single" w:sz="4" w:space="0" w:color="333F4F"/>
              <w:right w:val="single" w:sz="4" w:space="0" w:color="333F4F"/>
            </w:tcBorders>
            <w:shd w:val="clear" w:color="000000" w:fill="FFFFFF"/>
            <w:hideMark/>
          </w:tcPr>
          <w:p w14:paraId="0DD311ED"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563746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28, 29, 45</w:t>
            </w:r>
          </w:p>
        </w:tc>
        <w:tc>
          <w:tcPr>
            <w:tcW w:w="3158" w:type="dxa"/>
            <w:tcBorders>
              <w:top w:val="nil"/>
              <w:left w:val="nil"/>
              <w:bottom w:val="single" w:sz="4" w:space="0" w:color="333F4F"/>
              <w:right w:val="single" w:sz="4" w:space="0" w:color="333F4F"/>
            </w:tcBorders>
            <w:shd w:val="clear" w:color="000000" w:fill="FFFFFF"/>
            <w:hideMark/>
          </w:tcPr>
          <w:p w14:paraId="0374B1C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определены или не задокументированы должным образом аудиторские процедуры общего характера в ответ на оцененные риски существенного искажения вследствие недобросовестных действий на уровне финансовой отчетности с учетом </w:t>
            </w:r>
            <w:r w:rsidRPr="00E30C92">
              <w:rPr>
                <w:rFonts w:ascii="Times New Roman" w:eastAsia="Times New Roman" w:hAnsi="Times New Roman" w:cs="Times New Roman"/>
                <w:color w:val="000000"/>
                <w:sz w:val="16"/>
                <w:szCs w:val="16"/>
                <w:lang w:eastAsia="ru-RU"/>
              </w:rPr>
              <w:br/>
              <w:t>(a) знаний, навыков и способностей тех лиц, на которых возлагаются важные обязанности при выполнении задания, а также с учетом оценки аудитором рисков существенного искажения вследствие недобросовестных действий по данному заданию;</w:t>
            </w:r>
            <w:r w:rsidRPr="00E30C92">
              <w:rPr>
                <w:rFonts w:ascii="Times New Roman" w:eastAsia="Times New Roman" w:hAnsi="Times New Roman" w:cs="Times New Roman"/>
                <w:color w:val="000000"/>
                <w:sz w:val="16"/>
                <w:szCs w:val="16"/>
                <w:lang w:eastAsia="ru-RU"/>
              </w:rPr>
              <w:br/>
              <w:t xml:space="preserve">(b) выбора и применения организацией той или иной учетной политики, особенно в части, касающейся субъективных оценок и сложных операций, </w:t>
            </w:r>
            <w:r w:rsidRPr="00E30C92">
              <w:rPr>
                <w:rFonts w:ascii="Times New Roman" w:eastAsia="Times New Roman" w:hAnsi="Times New Roman" w:cs="Times New Roman"/>
                <w:color w:val="000000"/>
                <w:sz w:val="16"/>
                <w:szCs w:val="16"/>
                <w:lang w:eastAsia="ru-RU"/>
              </w:rPr>
              <w:br/>
              <w:t xml:space="preserve">(c) включения элемент непредсказуемости </w:t>
            </w:r>
            <w:r w:rsidRPr="00E30C92">
              <w:rPr>
                <w:rFonts w:ascii="Times New Roman" w:eastAsia="Times New Roman" w:hAnsi="Times New Roman" w:cs="Times New Roman"/>
                <w:color w:val="000000"/>
                <w:sz w:val="16"/>
                <w:szCs w:val="16"/>
                <w:lang w:eastAsia="ru-RU"/>
              </w:rPr>
              <w:lastRenderedPageBreak/>
              <w:t>при выборе характера, сроков и объема аудиторских процедур.</w:t>
            </w:r>
          </w:p>
        </w:tc>
        <w:tc>
          <w:tcPr>
            <w:tcW w:w="1417" w:type="dxa"/>
            <w:tcBorders>
              <w:top w:val="nil"/>
              <w:left w:val="nil"/>
              <w:bottom w:val="single" w:sz="4" w:space="0" w:color="333F4F"/>
              <w:right w:val="single" w:sz="4" w:space="0" w:color="333F4F"/>
            </w:tcBorders>
            <w:shd w:val="clear" w:color="000000" w:fill="FFFFFF"/>
            <w:hideMark/>
          </w:tcPr>
          <w:p w14:paraId="67456A6A" w14:textId="77777777" w:rsidR="002008E4" w:rsidRDefault="002008E4" w:rsidP="003407BE">
            <w:pPr>
              <w:spacing w:after="0" w:line="240" w:lineRule="auto"/>
              <w:jc w:val="center"/>
              <w:rPr>
                <w:ins w:id="296" w:author="User" w:date="2022-06-03T17:33:00Z"/>
                <w:rFonts w:ascii="Times New Roman" w:eastAsia="Times New Roman" w:hAnsi="Times New Roman" w:cs="Times New Roman"/>
                <w:color w:val="000000"/>
                <w:sz w:val="16"/>
                <w:szCs w:val="16"/>
                <w:lang w:eastAsia="ru-RU"/>
              </w:rPr>
            </w:pPr>
            <w:ins w:id="297" w:author="User" w:date="2022-06-03T17:33:00Z">
              <w:r>
                <w:rPr>
                  <w:rFonts w:ascii="Times New Roman" w:eastAsia="Times New Roman" w:hAnsi="Times New Roman" w:cs="Times New Roman"/>
                  <w:color w:val="000000"/>
                  <w:sz w:val="16"/>
                  <w:szCs w:val="16"/>
                  <w:lang w:eastAsia="ru-RU"/>
                </w:rPr>
                <w:lastRenderedPageBreak/>
                <w:t>Несущественное</w:t>
              </w:r>
            </w:ins>
          </w:p>
          <w:p w14:paraId="26764880" w14:textId="77777777" w:rsidR="002008E4" w:rsidRDefault="002008E4" w:rsidP="003407BE">
            <w:pPr>
              <w:spacing w:after="0" w:line="240" w:lineRule="auto"/>
              <w:jc w:val="center"/>
              <w:rPr>
                <w:ins w:id="298" w:author="User" w:date="2022-06-03T17:33:00Z"/>
                <w:rFonts w:ascii="Times New Roman" w:eastAsia="Times New Roman" w:hAnsi="Times New Roman" w:cs="Times New Roman"/>
                <w:color w:val="000000"/>
                <w:sz w:val="16"/>
                <w:szCs w:val="16"/>
                <w:lang w:eastAsia="ru-RU"/>
              </w:rPr>
            </w:pPr>
          </w:p>
          <w:p w14:paraId="2ED5524C" w14:textId="7C901583"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del w:id="299" w:author="User" w:date="2022-06-03T17:34:00Z">
              <w:r w:rsidRPr="00E30C92" w:rsidDel="002008E4">
                <w:rPr>
                  <w:rFonts w:ascii="Times New Roman" w:eastAsia="Times New Roman" w:hAnsi="Times New Roman" w:cs="Times New Roman"/>
                  <w:color w:val="000000"/>
                  <w:sz w:val="16"/>
                  <w:szCs w:val="16"/>
                  <w:lang w:eastAsia="ru-RU"/>
                </w:rPr>
                <w:delText>Признак грубого</w:delText>
              </w:r>
            </w:del>
          </w:p>
        </w:tc>
        <w:tc>
          <w:tcPr>
            <w:tcW w:w="1275" w:type="dxa"/>
            <w:tcBorders>
              <w:top w:val="nil"/>
              <w:left w:val="nil"/>
              <w:bottom w:val="single" w:sz="4" w:space="0" w:color="333F4F"/>
              <w:right w:val="single" w:sz="4" w:space="0" w:color="333F4F"/>
            </w:tcBorders>
            <w:shd w:val="clear" w:color="000000" w:fill="FFFFFF"/>
            <w:hideMark/>
          </w:tcPr>
          <w:p w14:paraId="7C7096E0" w14:textId="77777777" w:rsidR="002008E4" w:rsidRDefault="002008E4" w:rsidP="003407BE">
            <w:pPr>
              <w:spacing w:after="0" w:line="240" w:lineRule="auto"/>
              <w:jc w:val="center"/>
              <w:rPr>
                <w:ins w:id="300" w:author="User" w:date="2022-06-03T17:33:00Z"/>
                <w:rFonts w:ascii="Times New Roman" w:eastAsia="Times New Roman" w:hAnsi="Times New Roman" w:cs="Times New Roman"/>
                <w:color w:val="000000"/>
                <w:sz w:val="16"/>
                <w:szCs w:val="16"/>
                <w:lang w:eastAsia="ru-RU"/>
              </w:rPr>
            </w:pPr>
            <w:ins w:id="301" w:author="User" w:date="2022-06-03T17:33:00Z">
              <w:r>
                <w:rPr>
                  <w:rFonts w:ascii="Times New Roman" w:eastAsia="Times New Roman" w:hAnsi="Times New Roman" w:cs="Times New Roman"/>
                  <w:color w:val="000000"/>
                  <w:sz w:val="16"/>
                  <w:szCs w:val="16"/>
                  <w:lang w:eastAsia="ru-RU"/>
                </w:rPr>
                <w:t>Неустранимое</w:t>
              </w:r>
            </w:ins>
          </w:p>
          <w:p w14:paraId="1F504E31" w14:textId="77777777" w:rsidR="002008E4" w:rsidRDefault="002008E4" w:rsidP="003407BE">
            <w:pPr>
              <w:spacing w:after="0" w:line="240" w:lineRule="auto"/>
              <w:jc w:val="center"/>
              <w:rPr>
                <w:ins w:id="302" w:author="User" w:date="2022-06-03T17:33:00Z"/>
                <w:rFonts w:ascii="Times New Roman" w:eastAsia="Times New Roman" w:hAnsi="Times New Roman" w:cs="Times New Roman"/>
                <w:color w:val="000000"/>
                <w:sz w:val="16"/>
                <w:szCs w:val="16"/>
                <w:lang w:eastAsia="ru-RU"/>
              </w:rPr>
            </w:pPr>
          </w:p>
          <w:p w14:paraId="48C30520" w14:textId="3E962F29" w:rsidR="003407BE" w:rsidRPr="00E30C92" w:rsidRDefault="002008E4" w:rsidP="003407BE">
            <w:pPr>
              <w:spacing w:after="0" w:line="240" w:lineRule="auto"/>
              <w:jc w:val="center"/>
              <w:rPr>
                <w:rFonts w:ascii="Times New Roman" w:eastAsia="Times New Roman" w:hAnsi="Times New Roman" w:cs="Times New Roman"/>
                <w:color w:val="000000"/>
                <w:sz w:val="16"/>
                <w:szCs w:val="16"/>
                <w:lang w:eastAsia="ru-RU"/>
              </w:rPr>
            </w:pPr>
            <w:ins w:id="303" w:author="User" w:date="2022-06-03T17:33:00Z">
              <w:r>
                <w:rPr>
                  <w:rFonts w:ascii="Times New Roman" w:eastAsia="Times New Roman" w:hAnsi="Times New Roman" w:cs="Times New Roman"/>
                  <w:color w:val="000000"/>
                  <w:sz w:val="16"/>
                  <w:szCs w:val="16"/>
                  <w:lang w:eastAsia="ru-RU"/>
                </w:rPr>
                <w:t>Неу</w:t>
              </w:r>
            </w:ins>
            <w:del w:id="304" w:author="User" w:date="2022-06-03T17:33:00Z">
              <w:r w:rsidR="003407BE" w:rsidRPr="00E30C92" w:rsidDel="002008E4">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r w:rsidR="003407BE" w:rsidRPr="00E30C92">
              <w:rPr>
                <w:rFonts w:ascii="Times New Roman" w:eastAsia="Times New Roman" w:hAnsi="Times New Roman" w:cs="Times New Roman"/>
                <w:color w:val="000000"/>
                <w:sz w:val="16"/>
                <w:szCs w:val="16"/>
                <w:lang w:eastAsia="ru-RU"/>
              </w:rPr>
              <w:br/>
            </w:r>
            <w:r w:rsidR="003407BE" w:rsidRPr="00E30C92">
              <w:rPr>
                <w:rFonts w:ascii="Times New Roman" w:eastAsia="Times New Roman" w:hAnsi="Times New Roman" w:cs="Times New Roman"/>
                <w:color w:val="000000"/>
                <w:sz w:val="16"/>
                <w:szCs w:val="16"/>
                <w:lang w:eastAsia="ru-RU"/>
              </w:rPr>
              <w:br/>
            </w:r>
            <w:del w:id="305" w:author="User" w:date="2022-06-03T17:34:00Z">
              <w:r w:rsidR="003407BE" w:rsidRPr="00E30C92" w:rsidDel="002008E4">
                <w:rPr>
                  <w:rFonts w:ascii="Times New Roman" w:eastAsia="Times New Roman" w:hAnsi="Times New Roman" w:cs="Times New Roman"/>
                  <w:color w:val="000000"/>
                  <w:sz w:val="16"/>
                  <w:szCs w:val="16"/>
                  <w:lang w:eastAsia="ru-RU"/>
                </w:rPr>
                <w:delText>-</w:delText>
              </w:r>
            </w:del>
          </w:p>
        </w:tc>
        <w:tc>
          <w:tcPr>
            <w:tcW w:w="1276" w:type="dxa"/>
            <w:gridSpan w:val="2"/>
            <w:tcBorders>
              <w:top w:val="nil"/>
              <w:left w:val="nil"/>
              <w:bottom w:val="single" w:sz="4" w:space="0" w:color="333F4F"/>
              <w:right w:val="single" w:sz="4" w:space="0" w:color="333F4F"/>
            </w:tcBorders>
            <w:shd w:val="clear" w:color="000000" w:fill="FFFFFF"/>
            <w:hideMark/>
          </w:tcPr>
          <w:p w14:paraId="719426EF" w14:textId="77777777" w:rsidR="002008E4" w:rsidRDefault="003407BE" w:rsidP="003407BE">
            <w:pPr>
              <w:spacing w:after="0" w:line="240" w:lineRule="auto"/>
              <w:jc w:val="center"/>
              <w:rPr>
                <w:ins w:id="306" w:author="User" w:date="2022-06-03T17:33:00Z"/>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p>
          <w:p w14:paraId="231876BE" w14:textId="77777777" w:rsidR="002008E4" w:rsidRDefault="002008E4" w:rsidP="003407BE">
            <w:pPr>
              <w:spacing w:after="0" w:line="240" w:lineRule="auto"/>
              <w:jc w:val="center"/>
              <w:rPr>
                <w:ins w:id="307" w:author="User" w:date="2022-06-03T17:33:00Z"/>
                <w:rFonts w:ascii="Times New Roman" w:eastAsia="Times New Roman" w:hAnsi="Times New Roman" w:cs="Times New Roman"/>
                <w:color w:val="000000"/>
                <w:sz w:val="16"/>
                <w:szCs w:val="16"/>
                <w:lang w:eastAsia="ru-RU"/>
              </w:rPr>
            </w:pPr>
          </w:p>
          <w:p w14:paraId="7CA87C74" w14:textId="229C1961"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del w:id="308" w:author="User" w:date="2022-06-03T17:34:00Z">
              <w:r w:rsidRPr="00E30C92" w:rsidDel="002008E4">
                <w:rPr>
                  <w:rFonts w:ascii="Times New Roman" w:eastAsia="Times New Roman" w:hAnsi="Times New Roman" w:cs="Times New Roman"/>
                  <w:color w:val="000000"/>
                  <w:sz w:val="16"/>
                  <w:szCs w:val="16"/>
                  <w:lang w:eastAsia="ru-RU"/>
                </w:rPr>
                <w:delText>абзац 7 части 2 пункта 51</w:delText>
              </w:r>
            </w:del>
          </w:p>
        </w:tc>
      </w:tr>
      <w:tr w:rsidR="003407BE" w:rsidRPr="0042791F" w14:paraId="438706CC"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415982B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21F853E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4EB7082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5EC08E18" w14:textId="0236744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определены ответные меры, которые влияют на оцененный риск существенного искажения бухгалтерской и (или) финансовой отчетности, в случае</w:t>
            </w:r>
            <w:r>
              <w:rPr>
                <w:rFonts w:ascii="Times New Roman" w:eastAsia="Times New Roman" w:hAnsi="Times New Roman" w:cs="Times New Roman"/>
                <w:color w:val="000000"/>
                <w:sz w:val="16"/>
                <w:szCs w:val="16"/>
                <w:lang w:eastAsia="ru-RU"/>
              </w:rPr>
              <w:t>,</w:t>
            </w:r>
            <w:r w:rsidRPr="00E30C92">
              <w:rPr>
                <w:rFonts w:ascii="Times New Roman" w:eastAsia="Times New Roman" w:hAnsi="Times New Roman" w:cs="Times New Roman"/>
                <w:color w:val="000000"/>
                <w:sz w:val="16"/>
                <w:szCs w:val="16"/>
                <w:lang w:eastAsia="ru-RU"/>
              </w:rPr>
              <w:t xml:space="preserve"> когда риск существенного искажения бухгалтерской и (или) финансовой отчетности в результате недобросовестных действий оценен как высокий.</w:t>
            </w:r>
            <w:r w:rsidRPr="00E30C92">
              <w:rPr>
                <w:rFonts w:ascii="Times New Roman" w:eastAsia="Times New Roman" w:hAnsi="Times New Roman" w:cs="Times New Roman"/>
                <w:color w:val="000000"/>
                <w:sz w:val="16"/>
                <w:szCs w:val="16"/>
                <w:lang w:eastAsia="ru-RU"/>
              </w:rPr>
              <w:br/>
            </w:r>
          </w:p>
        </w:tc>
        <w:tc>
          <w:tcPr>
            <w:tcW w:w="1660" w:type="dxa"/>
            <w:gridSpan w:val="2"/>
            <w:tcBorders>
              <w:top w:val="nil"/>
              <w:left w:val="nil"/>
              <w:bottom w:val="single" w:sz="4" w:space="0" w:color="333F4F"/>
              <w:right w:val="single" w:sz="4" w:space="0" w:color="333F4F"/>
            </w:tcBorders>
            <w:shd w:val="clear" w:color="000000" w:fill="FFFFFF"/>
            <w:hideMark/>
          </w:tcPr>
          <w:p w14:paraId="1C1804F7"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0832DD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30 </w:t>
            </w:r>
          </w:p>
        </w:tc>
        <w:tc>
          <w:tcPr>
            <w:tcW w:w="3158" w:type="dxa"/>
            <w:tcBorders>
              <w:top w:val="nil"/>
              <w:left w:val="nil"/>
              <w:bottom w:val="single" w:sz="4" w:space="0" w:color="333F4F"/>
              <w:right w:val="single" w:sz="4" w:space="0" w:color="333F4F"/>
            </w:tcBorders>
            <w:shd w:val="clear" w:color="000000" w:fill="FFFFFF"/>
            <w:hideMark/>
          </w:tcPr>
          <w:p w14:paraId="2381FD67" w14:textId="3FF3ACBC"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определены и (или) не выполнены и (или) не задокументированы должным образом аудиторские процедуры, характер, сроки и объем которых разработаны с учетом оцененных рисков существенного искажения вследствие недобросовестных действий на уровне предпосылок.</w:t>
            </w:r>
          </w:p>
        </w:tc>
        <w:tc>
          <w:tcPr>
            <w:tcW w:w="1417" w:type="dxa"/>
            <w:tcBorders>
              <w:top w:val="nil"/>
              <w:left w:val="nil"/>
              <w:bottom w:val="single" w:sz="4" w:space="0" w:color="333F4F"/>
              <w:right w:val="single" w:sz="4" w:space="0" w:color="333F4F"/>
            </w:tcBorders>
            <w:shd w:val="clear" w:color="000000" w:fill="FFFFFF"/>
            <w:hideMark/>
          </w:tcPr>
          <w:p w14:paraId="1F4CA6E9" w14:textId="77777777" w:rsidR="00646C69" w:rsidRDefault="00646C69" w:rsidP="003407BE">
            <w:pPr>
              <w:spacing w:after="0" w:line="240" w:lineRule="auto"/>
              <w:jc w:val="center"/>
              <w:rPr>
                <w:ins w:id="309" w:author="User" w:date="2022-06-03T17:45:00Z"/>
                <w:rFonts w:ascii="Times New Roman" w:eastAsia="Times New Roman" w:hAnsi="Times New Roman" w:cs="Times New Roman"/>
                <w:color w:val="000000"/>
                <w:sz w:val="16"/>
                <w:szCs w:val="16"/>
                <w:lang w:eastAsia="ru-RU"/>
              </w:rPr>
            </w:pPr>
            <w:ins w:id="310" w:author="User" w:date="2022-06-03T17:45:00Z">
              <w:r>
                <w:rPr>
                  <w:rFonts w:ascii="Times New Roman" w:eastAsia="Times New Roman" w:hAnsi="Times New Roman" w:cs="Times New Roman"/>
                  <w:color w:val="000000"/>
                  <w:sz w:val="16"/>
                  <w:szCs w:val="16"/>
                  <w:lang w:eastAsia="ru-RU"/>
                </w:rPr>
                <w:t>Несущественное</w:t>
              </w:r>
            </w:ins>
          </w:p>
          <w:p w14:paraId="103DB68F" w14:textId="77777777" w:rsidR="00646C69" w:rsidRDefault="00646C69" w:rsidP="003407BE">
            <w:pPr>
              <w:spacing w:after="0" w:line="240" w:lineRule="auto"/>
              <w:jc w:val="center"/>
              <w:rPr>
                <w:ins w:id="311" w:author="User" w:date="2022-06-03T17:45:00Z"/>
                <w:rFonts w:ascii="Times New Roman" w:eastAsia="Times New Roman" w:hAnsi="Times New Roman" w:cs="Times New Roman"/>
                <w:color w:val="000000"/>
                <w:sz w:val="16"/>
                <w:szCs w:val="16"/>
                <w:lang w:eastAsia="ru-RU"/>
              </w:rPr>
            </w:pPr>
          </w:p>
          <w:p w14:paraId="4CE314A9" w14:textId="5AABEA05"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43E8C23" w14:textId="77777777" w:rsidR="00646C69" w:rsidRDefault="00646C69" w:rsidP="003407BE">
            <w:pPr>
              <w:spacing w:after="0" w:line="240" w:lineRule="auto"/>
              <w:jc w:val="center"/>
              <w:rPr>
                <w:ins w:id="312" w:author="User" w:date="2022-06-03T17:45:00Z"/>
                <w:rFonts w:ascii="Times New Roman" w:eastAsia="Times New Roman" w:hAnsi="Times New Roman" w:cs="Times New Roman"/>
                <w:color w:val="000000"/>
                <w:sz w:val="16"/>
                <w:szCs w:val="16"/>
                <w:lang w:eastAsia="ru-RU"/>
              </w:rPr>
            </w:pPr>
            <w:ins w:id="313" w:author="User" w:date="2022-06-03T17:45:00Z">
              <w:r>
                <w:rPr>
                  <w:rFonts w:ascii="Times New Roman" w:eastAsia="Times New Roman" w:hAnsi="Times New Roman" w:cs="Times New Roman"/>
                  <w:color w:val="000000"/>
                  <w:sz w:val="16"/>
                  <w:szCs w:val="16"/>
                  <w:lang w:eastAsia="ru-RU"/>
                </w:rPr>
                <w:t>Неустранимое</w:t>
              </w:r>
            </w:ins>
          </w:p>
          <w:p w14:paraId="210E3EB3" w14:textId="77777777" w:rsidR="00646C69" w:rsidRDefault="00646C69" w:rsidP="003407BE">
            <w:pPr>
              <w:spacing w:after="0" w:line="240" w:lineRule="auto"/>
              <w:jc w:val="center"/>
              <w:rPr>
                <w:ins w:id="314" w:author="User" w:date="2022-06-03T17:45:00Z"/>
                <w:rFonts w:ascii="Times New Roman" w:eastAsia="Times New Roman" w:hAnsi="Times New Roman" w:cs="Times New Roman"/>
                <w:color w:val="000000"/>
                <w:sz w:val="16"/>
                <w:szCs w:val="16"/>
                <w:lang w:eastAsia="ru-RU"/>
              </w:rPr>
            </w:pPr>
          </w:p>
          <w:p w14:paraId="3E9C72BC" w14:textId="636465CE" w:rsidR="003407BE" w:rsidRPr="00E30C92" w:rsidRDefault="00646C69" w:rsidP="003407BE">
            <w:pPr>
              <w:spacing w:after="0" w:line="240" w:lineRule="auto"/>
              <w:jc w:val="center"/>
              <w:rPr>
                <w:rFonts w:ascii="Times New Roman" w:eastAsia="Times New Roman" w:hAnsi="Times New Roman" w:cs="Times New Roman"/>
                <w:color w:val="000000"/>
                <w:sz w:val="16"/>
                <w:szCs w:val="16"/>
                <w:lang w:eastAsia="ru-RU"/>
              </w:rPr>
            </w:pPr>
            <w:ins w:id="315" w:author="User" w:date="2022-06-03T17:45:00Z">
              <w:r>
                <w:rPr>
                  <w:rFonts w:ascii="Times New Roman" w:eastAsia="Times New Roman" w:hAnsi="Times New Roman" w:cs="Times New Roman"/>
                  <w:color w:val="000000"/>
                  <w:sz w:val="16"/>
                  <w:szCs w:val="16"/>
                  <w:lang w:eastAsia="ru-RU"/>
                </w:rPr>
                <w:t>Неу</w:t>
              </w:r>
            </w:ins>
            <w:del w:id="316" w:author="User" w:date="2022-06-03T17:45:00Z">
              <w:r w:rsidR="003407BE" w:rsidRPr="00E30C92" w:rsidDel="00646C69">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r w:rsidR="003407BE" w:rsidRPr="00E30C92">
              <w:rPr>
                <w:rFonts w:ascii="Times New Roman" w:eastAsia="Times New Roman" w:hAnsi="Times New Roman" w:cs="Times New Roman"/>
                <w:color w:val="000000"/>
                <w:sz w:val="16"/>
                <w:szCs w:val="16"/>
                <w:lang w:eastAsia="ru-RU"/>
              </w:rPr>
              <w:br/>
            </w:r>
            <w:r w:rsidR="003407BE"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D7A43F6" w14:textId="77777777" w:rsidR="00646C69" w:rsidRDefault="00646C69" w:rsidP="003407BE">
            <w:pPr>
              <w:spacing w:after="0" w:line="240" w:lineRule="auto"/>
              <w:jc w:val="center"/>
              <w:rPr>
                <w:ins w:id="317" w:author="User" w:date="2022-06-03T17:46:00Z"/>
                <w:rFonts w:ascii="Times New Roman" w:eastAsia="Times New Roman" w:hAnsi="Times New Roman" w:cs="Times New Roman"/>
                <w:color w:val="000000"/>
                <w:sz w:val="16"/>
                <w:szCs w:val="16"/>
                <w:lang w:eastAsia="ru-RU"/>
              </w:rPr>
            </w:pPr>
          </w:p>
          <w:p w14:paraId="273BE588" w14:textId="77777777" w:rsidR="00646C69" w:rsidRDefault="00646C69" w:rsidP="003407BE">
            <w:pPr>
              <w:spacing w:after="0" w:line="240" w:lineRule="auto"/>
              <w:jc w:val="center"/>
              <w:rPr>
                <w:ins w:id="318" w:author="User" w:date="2022-06-03T17:46:00Z"/>
                <w:rFonts w:ascii="Times New Roman" w:eastAsia="Times New Roman" w:hAnsi="Times New Roman" w:cs="Times New Roman"/>
                <w:color w:val="000000"/>
                <w:sz w:val="16"/>
                <w:szCs w:val="16"/>
                <w:lang w:eastAsia="ru-RU"/>
              </w:rPr>
            </w:pPr>
          </w:p>
          <w:p w14:paraId="12EA59E3" w14:textId="568E2C0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7 части 2 пункта 51</w:t>
            </w:r>
          </w:p>
        </w:tc>
      </w:tr>
      <w:tr w:rsidR="003407BE" w:rsidRPr="0042791F" w14:paraId="1DBFF92B"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2E1C95D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19ACB81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121E13A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c>
          <w:tcPr>
            <w:tcW w:w="2834" w:type="dxa"/>
            <w:tcBorders>
              <w:top w:val="nil"/>
              <w:left w:val="nil"/>
              <w:bottom w:val="single" w:sz="4" w:space="0" w:color="333F4F"/>
              <w:right w:val="single" w:sz="4" w:space="0" w:color="333F4F"/>
            </w:tcBorders>
            <w:shd w:val="clear" w:color="000000" w:fill="FFFFFF"/>
            <w:hideMark/>
          </w:tcPr>
          <w:p w14:paraId="26E5DA3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c>
          <w:tcPr>
            <w:tcW w:w="1660" w:type="dxa"/>
            <w:gridSpan w:val="2"/>
            <w:tcBorders>
              <w:top w:val="nil"/>
              <w:left w:val="nil"/>
              <w:bottom w:val="single" w:sz="4" w:space="0" w:color="333F4F"/>
              <w:right w:val="single" w:sz="4" w:space="0" w:color="333F4F"/>
            </w:tcBorders>
            <w:shd w:val="clear" w:color="000000" w:fill="FFFFFF"/>
            <w:hideMark/>
          </w:tcPr>
          <w:p w14:paraId="5AF07DC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7168F1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177D387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произведено обсуждение между членами аудиторской группы, а также определения руководителем задания круга вопросов, которые необходимо довести до сведения тех членов аудиторской группы, которые не участвовали в обсуждении или в ходе этого обсуждения не уделено особое внимание тому, каким образом и в какой части финансовая отчетность организации может быть подвержена существенному искажению вследствие недобросовестных действий, а также тому, как могут производиться недобросовестные действия.</w:t>
            </w:r>
          </w:p>
        </w:tc>
        <w:tc>
          <w:tcPr>
            <w:tcW w:w="1417" w:type="dxa"/>
            <w:tcBorders>
              <w:top w:val="nil"/>
              <w:left w:val="nil"/>
              <w:bottom w:val="single" w:sz="4" w:space="0" w:color="333F4F"/>
              <w:right w:val="single" w:sz="4" w:space="0" w:color="333F4F"/>
            </w:tcBorders>
            <w:shd w:val="clear" w:color="000000" w:fill="FFFFFF"/>
            <w:hideMark/>
          </w:tcPr>
          <w:p w14:paraId="39ECA49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6723F5E" w14:textId="03F0E435" w:rsidR="003407BE" w:rsidRPr="00E30C92" w:rsidRDefault="00646C69" w:rsidP="003407BE">
            <w:pPr>
              <w:spacing w:after="0" w:line="240" w:lineRule="auto"/>
              <w:jc w:val="center"/>
              <w:rPr>
                <w:rFonts w:ascii="Times New Roman" w:eastAsia="Times New Roman" w:hAnsi="Times New Roman" w:cs="Times New Roman"/>
                <w:color w:val="000000"/>
                <w:sz w:val="16"/>
                <w:szCs w:val="16"/>
                <w:lang w:eastAsia="ru-RU"/>
              </w:rPr>
            </w:pPr>
            <w:ins w:id="319" w:author="User" w:date="2022-06-03T17:46:00Z">
              <w:r>
                <w:rPr>
                  <w:rFonts w:ascii="Times New Roman" w:eastAsia="Times New Roman" w:hAnsi="Times New Roman" w:cs="Times New Roman"/>
                  <w:color w:val="000000"/>
                  <w:sz w:val="16"/>
                  <w:szCs w:val="16"/>
                  <w:lang w:eastAsia="ru-RU"/>
                </w:rPr>
                <w:t>Неу</w:t>
              </w:r>
            </w:ins>
            <w:del w:id="320" w:author="User" w:date="2022-06-03T17:46:00Z">
              <w:r w:rsidR="003407BE" w:rsidRPr="00E30C92" w:rsidDel="00646C69">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7F5DA2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39C8637"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68C6B40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29F5160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3A5A1DA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c>
          <w:tcPr>
            <w:tcW w:w="2834" w:type="dxa"/>
            <w:tcBorders>
              <w:top w:val="nil"/>
              <w:left w:val="nil"/>
              <w:bottom w:val="single" w:sz="4" w:space="0" w:color="333F4F"/>
              <w:right w:val="single" w:sz="4" w:space="0" w:color="333F4F"/>
            </w:tcBorders>
            <w:shd w:val="clear" w:color="000000" w:fill="FFFFFF"/>
            <w:hideMark/>
          </w:tcPr>
          <w:p w14:paraId="2E312C3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c>
          <w:tcPr>
            <w:tcW w:w="1660" w:type="dxa"/>
            <w:gridSpan w:val="2"/>
            <w:tcBorders>
              <w:top w:val="nil"/>
              <w:left w:val="nil"/>
              <w:bottom w:val="single" w:sz="4" w:space="0" w:color="333F4F"/>
              <w:right w:val="single" w:sz="4" w:space="0" w:color="333F4F"/>
            </w:tcBorders>
            <w:shd w:val="clear" w:color="000000" w:fill="FFFFFF"/>
            <w:hideMark/>
          </w:tcPr>
          <w:p w14:paraId="2F7B41C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69767C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p>
        </w:tc>
        <w:tc>
          <w:tcPr>
            <w:tcW w:w="3158" w:type="dxa"/>
            <w:tcBorders>
              <w:top w:val="nil"/>
              <w:left w:val="nil"/>
              <w:bottom w:val="single" w:sz="4" w:space="0" w:color="333F4F"/>
              <w:right w:val="single" w:sz="4" w:space="0" w:color="333F4F"/>
            </w:tcBorders>
            <w:shd w:val="clear" w:color="000000" w:fill="FFFFFF"/>
            <w:hideMark/>
          </w:tcPr>
          <w:p w14:paraId="19751A22" w14:textId="167D0BC5"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del w:id="321" w:author="User" w:date="2022-06-03T17:46:00Z">
              <w:r w:rsidRPr="00E30C92" w:rsidDel="00646C69">
                <w:rPr>
                  <w:rFonts w:ascii="Times New Roman" w:eastAsia="Times New Roman" w:hAnsi="Times New Roman" w:cs="Times New Roman"/>
                  <w:color w:val="000000"/>
                  <w:sz w:val="16"/>
                  <w:szCs w:val="16"/>
                  <w:lang w:eastAsia="ru-RU"/>
                </w:rPr>
                <w:delText>Аудиторской организацией н</w:delText>
              </w:r>
            </w:del>
            <w:ins w:id="322" w:author="User" w:date="2022-06-03T17:46:00Z">
              <w:r w:rsidR="00646C69">
                <w:rPr>
                  <w:rFonts w:ascii="Times New Roman" w:eastAsia="Times New Roman" w:hAnsi="Times New Roman" w:cs="Times New Roman"/>
                  <w:color w:val="000000"/>
                  <w:sz w:val="16"/>
                  <w:szCs w:val="16"/>
                  <w:lang w:eastAsia="ru-RU"/>
                </w:rPr>
                <w:t>Н</w:t>
              </w:r>
            </w:ins>
            <w:r w:rsidRPr="00E30C92">
              <w:rPr>
                <w:rFonts w:ascii="Times New Roman" w:eastAsia="Times New Roman" w:hAnsi="Times New Roman" w:cs="Times New Roman"/>
                <w:color w:val="000000"/>
                <w:sz w:val="16"/>
                <w:szCs w:val="16"/>
                <w:lang w:eastAsia="ru-RU"/>
              </w:rPr>
              <w:t>е задокументированы должным образом основания для выводов в случае, если аудиторская организация</w:t>
            </w:r>
            <w:ins w:id="323" w:author="User" w:date="2022-06-03T17:47:00Z">
              <w:r w:rsidR="00646C69">
                <w:rPr>
                  <w:rFonts w:ascii="Times New Roman" w:eastAsia="Times New Roman" w:hAnsi="Times New Roman" w:cs="Times New Roman"/>
                  <w:color w:val="000000"/>
                  <w:sz w:val="16"/>
                  <w:szCs w:val="16"/>
                  <w:lang w:eastAsia="ru-RU"/>
                </w:rPr>
                <w:t>, аудитор – индивидуальный предприниматель</w:t>
              </w:r>
            </w:ins>
            <w:r w:rsidRPr="00E30C92">
              <w:rPr>
                <w:rFonts w:ascii="Times New Roman" w:eastAsia="Times New Roman" w:hAnsi="Times New Roman" w:cs="Times New Roman"/>
                <w:color w:val="000000"/>
                <w:sz w:val="16"/>
                <w:szCs w:val="16"/>
                <w:lang w:eastAsia="ru-RU"/>
              </w:rPr>
              <w:t xml:space="preserve"> приш</w:t>
            </w:r>
            <w:ins w:id="324" w:author="User" w:date="2022-06-03T17:47:00Z">
              <w:r w:rsidR="00646C69">
                <w:rPr>
                  <w:rFonts w:ascii="Times New Roman" w:eastAsia="Times New Roman" w:hAnsi="Times New Roman" w:cs="Times New Roman"/>
                  <w:color w:val="000000"/>
                  <w:sz w:val="16"/>
                  <w:szCs w:val="16"/>
                  <w:lang w:eastAsia="ru-RU"/>
                </w:rPr>
                <w:t>ел</w:t>
              </w:r>
            </w:ins>
            <w:del w:id="325" w:author="User" w:date="2022-06-03T17:47:00Z">
              <w:r w:rsidRPr="00E30C92" w:rsidDel="00646C69">
                <w:rPr>
                  <w:rFonts w:ascii="Times New Roman" w:eastAsia="Times New Roman" w:hAnsi="Times New Roman" w:cs="Times New Roman"/>
                  <w:color w:val="000000"/>
                  <w:sz w:val="16"/>
                  <w:szCs w:val="16"/>
                  <w:lang w:eastAsia="ru-RU"/>
                </w:rPr>
                <w:delText>ла</w:delText>
              </w:r>
            </w:del>
            <w:r w:rsidRPr="00E30C92">
              <w:rPr>
                <w:rFonts w:ascii="Times New Roman" w:eastAsia="Times New Roman" w:hAnsi="Times New Roman" w:cs="Times New Roman"/>
                <w:color w:val="000000"/>
                <w:sz w:val="16"/>
                <w:szCs w:val="16"/>
                <w:lang w:eastAsia="ru-RU"/>
              </w:rPr>
              <w:t xml:space="preserve"> к выводу, что риск существенного искажения вследствие недобросовестных действий не является существенным. </w:t>
            </w:r>
          </w:p>
        </w:tc>
        <w:tc>
          <w:tcPr>
            <w:tcW w:w="1417" w:type="dxa"/>
            <w:tcBorders>
              <w:top w:val="nil"/>
              <w:left w:val="nil"/>
              <w:bottom w:val="single" w:sz="4" w:space="0" w:color="333F4F"/>
              <w:right w:val="single" w:sz="4" w:space="0" w:color="333F4F"/>
            </w:tcBorders>
            <w:shd w:val="clear" w:color="000000" w:fill="FFFFFF"/>
            <w:hideMark/>
          </w:tcPr>
          <w:p w14:paraId="3C783FD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C365C31" w14:textId="33068791" w:rsidR="003407BE" w:rsidRPr="00E30C92" w:rsidRDefault="00646C69" w:rsidP="003407BE">
            <w:pPr>
              <w:spacing w:after="0" w:line="240" w:lineRule="auto"/>
              <w:jc w:val="center"/>
              <w:rPr>
                <w:rFonts w:ascii="Times New Roman" w:eastAsia="Times New Roman" w:hAnsi="Times New Roman" w:cs="Times New Roman"/>
                <w:color w:val="000000"/>
                <w:sz w:val="16"/>
                <w:szCs w:val="16"/>
                <w:lang w:eastAsia="ru-RU"/>
              </w:rPr>
            </w:pPr>
            <w:ins w:id="326" w:author="User" w:date="2022-06-03T17:46:00Z">
              <w:r>
                <w:rPr>
                  <w:rFonts w:ascii="Times New Roman" w:eastAsia="Times New Roman" w:hAnsi="Times New Roman" w:cs="Times New Roman"/>
                  <w:color w:val="000000"/>
                  <w:sz w:val="16"/>
                  <w:szCs w:val="16"/>
                  <w:lang w:eastAsia="ru-RU"/>
                </w:rPr>
                <w:t>Неу</w:t>
              </w:r>
            </w:ins>
            <w:del w:id="327" w:author="User" w:date="2022-06-03T17:46:00Z">
              <w:r w:rsidR="003407BE" w:rsidRPr="00E30C92" w:rsidDel="00646C69">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C7BC75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77D3949C" w14:textId="77777777" w:rsidTr="00401CA9">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6D5CBD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22F8D09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3E68000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36D538E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 целью оценки риска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рассмотрены и (или) не изучены все особенности средств внутреннего контроля, имеющихся у аудируемого лица для обнаружения факторов рисков недобросовестных </w:t>
            </w:r>
            <w:r w:rsidRPr="00E30C92">
              <w:rPr>
                <w:rFonts w:ascii="Times New Roman" w:eastAsia="Times New Roman" w:hAnsi="Times New Roman" w:cs="Times New Roman"/>
                <w:color w:val="000000"/>
                <w:sz w:val="16"/>
                <w:szCs w:val="16"/>
                <w:lang w:eastAsia="ru-RU"/>
              </w:rPr>
              <w:lastRenderedPageBreak/>
              <w:t>действий, или не установлен факт их отсутствия.</w:t>
            </w:r>
          </w:p>
        </w:tc>
        <w:tc>
          <w:tcPr>
            <w:tcW w:w="1660" w:type="dxa"/>
            <w:gridSpan w:val="2"/>
            <w:tcBorders>
              <w:top w:val="nil"/>
              <w:left w:val="nil"/>
              <w:bottom w:val="single" w:sz="4" w:space="0" w:color="333F4F"/>
              <w:right w:val="single" w:sz="4" w:space="0" w:color="333F4F"/>
            </w:tcBorders>
            <w:shd w:val="clear" w:color="000000" w:fill="FFFFFF"/>
            <w:hideMark/>
          </w:tcPr>
          <w:p w14:paraId="2CF59AA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53B38E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3158" w:type="dxa"/>
            <w:tcBorders>
              <w:top w:val="nil"/>
              <w:left w:val="nil"/>
              <w:bottom w:val="single" w:sz="4" w:space="0" w:color="333F4F"/>
              <w:right w:val="single" w:sz="4" w:space="0" w:color="333F4F"/>
            </w:tcBorders>
            <w:shd w:val="clear" w:color="000000" w:fill="FFFFFF"/>
            <w:hideMark/>
          </w:tcPr>
          <w:p w14:paraId="2C04061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Оцененные риски существенного искажения вследствие недобросовестных действий не отнесены к значительным и (или) не выполнены соответствующие процедуры в отношении понимания системы внутреннего контроля аудируемой организации, включая контрольные действия, относящиеся к таким рискам.</w:t>
            </w:r>
          </w:p>
        </w:tc>
        <w:tc>
          <w:tcPr>
            <w:tcW w:w="1417" w:type="dxa"/>
            <w:tcBorders>
              <w:top w:val="nil"/>
              <w:left w:val="nil"/>
              <w:bottom w:val="single" w:sz="4" w:space="0" w:color="333F4F"/>
              <w:right w:val="single" w:sz="4" w:space="0" w:color="333F4F"/>
            </w:tcBorders>
            <w:shd w:val="clear" w:color="000000" w:fill="FFFFFF"/>
            <w:hideMark/>
          </w:tcPr>
          <w:p w14:paraId="7DB36710" w14:textId="77777777" w:rsidR="00646C69" w:rsidRDefault="00646C69" w:rsidP="003407BE">
            <w:pPr>
              <w:spacing w:after="0" w:line="240" w:lineRule="auto"/>
              <w:jc w:val="center"/>
              <w:rPr>
                <w:ins w:id="328" w:author="User" w:date="2022-06-03T17:48:00Z"/>
                <w:rFonts w:ascii="Times New Roman" w:eastAsia="Times New Roman" w:hAnsi="Times New Roman" w:cs="Times New Roman"/>
                <w:color w:val="000000"/>
                <w:sz w:val="16"/>
                <w:szCs w:val="16"/>
                <w:lang w:eastAsia="ru-RU"/>
              </w:rPr>
            </w:pPr>
            <w:ins w:id="329" w:author="User" w:date="2022-06-03T17:48:00Z">
              <w:r>
                <w:rPr>
                  <w:rFonts w:ascii="Times New Roman" w:eastAsia="Times New Roman" w:hAnsi="Times New Roman" w:cs="Times New Roman"/>
                  <w:color w:val="000000"/>
                  <w:sz w:val="16"/>
                  <w:szCs w:val="16"/>
                  <w:lang w:eastAsia="ru-RU"/>
                </w:rPr>
                <w:t xml:space="preserve">Несущественное </w:t>
              </w:r>
            </w:ins>
          </w:p>
          <w:p w14:paraId="37D86AF5" w14:textId="77777777" w:rsidR="00646C69" w:rsidRDefault="00646C69" w:rsidP="003407BE">
            <w:pPr>
              <w:spacing w:after="0" w:line="240" w:lineRule="auto"/>
              <w:jc w:val="center"/>
              <w:rPr>
                <w:ins w:id="330" w:author="User" w:date="2022-06-03T17:48:00Z"/>
                <w:rFonts w:ascii="Times New Roman" w:eastAsia="Times New Roman" w:hAnsi="Times New Roman" w:cs="Times New Roman"/>
                <w:color w:val="000000"/>
                <w:sz w:val="16"/>
                <w:szCs w:val="16"/>
                <w:lang w:eastAsia="ru-RU"/>
              </w:rPr>
            </w:pPr>
          </w:p>
          <w:p w14:paraId="316B3F7B" w14:textId="6685D8BB"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2F8E24C" w14:textId="77777777" w:rsidR="00646C69" w:rsidRDefault="00646C69" w:rsidP="003407BE">
            <w:pPr>
              <w:spacing w:after="0" w:line="240" w:lineRule="auto"/>
              <w:jc w:val="center"/>
              <w:rPr>
                <w:ins w:id="331" w:author="User" w:date="2022-06-03T17:48:00Z"/>
                <w:rFonts w:ascii="Times New Roman" w:eastAsia="Times New Roman" w:hAnsi="Times New Roman" w:cs="Times New Roman"/>
                <w:color w:val="000000"/>
                <w:sz w:val="16"/>
                <w:szCs w:val="16"/>
                <w:lang w:eastAsia="ru-RU"/>
              </w:rPr>
            </w:pPr>
            <w:ins w:id="332" w:author="User" w:date="2022-06-03T17:48:00Z">
              <w:r>
                <w:rPr>
                  <w:rFonts w:ascii="Times New Roman" w:eastAsia="Times New Roman" w:hAnsi="Times New Roman" w:cs="Times New Roman"/>
                  <w:color w:val="000000"/>
                  <w:sz w:val="16"/>
                  <w:szCs w:val="16"/>
                  <w:lang w:eastAsia="ru-RU"/>
                </w:rPr>
                <w:t>Неустранимое</w:t>
              </w:r>
            </w:ins>
          </w:p>
          <w:p w14:paraId="3A0D78B1" w14:textId="77777777" w:rsidR="00646C69" w:rsidRDefault="00646C69" w:rsidP="003407BE">
            <w:pPr>
              <w:spacing w:after="0" w:line="240" w:lineRule="auto"/>
              <w:jc w:val="center"/>
              <w:rPr>
                <w:ins w:id="333" w:author="User" w:date="2022-06-03T17:48:00Z"/>
                <w:rFonts w:ascii="Times New Roman" w:eastAsia="Times New Roman" w:hAnsi="Times New Roman" w:cs="Times New Roman"/>
                <w:color w:val="000000"/>
                <w:sz w:val="16"/>
                <w:szCs w:val="16"/>
                <w:lang w:eastAsia="ru-RU"/>
              </w:rPr>
            </w:pPr>
          </w:p>
          <w:p w14:paraId="7A6F2D51" w14:textId="1A8A109E" w:rsidR="003407BE" w:rsidRPr="00E30C92" w:rsidRDefault="00646C69" w:rsidP="003407BE">
            <w:pPr>
              <w:spacing w:after="0" w:line="240" w:lineRule="auto"/>
              <w:jc w:val="center"/>
              <w:rPr>
                <w:rFonts w:ascii="Times New Roman" w:eastAsia="Times New Roman" w:hAnsi="Times New Roman" w:cs="Times New Roman"/>
                <w:color w:val="000000"/>
                <w:sz w:val="16"/>
                <w:szCs w:val="16"/>
                <w:lang w:eastAsia="ru-RU"/>
              </w:rPr>
            </w:pPr>
            <w:ins w:id="334" w:author="User" w:date="2022-06-03T17:48:00Z">
              <w:r>
                <w:rPr>
                  <w:rFonts w:ascii="Times New Roman" w:eastAsia="Times New Roman" w:hAnsi="Times New Roman" w:cs="Times New Roman"/>
                  <w:color w:val="000000"/>
                  <w:sz w:val="16"/>
                  <w:szCs w:val="16"/>
                  <w:lang w:eastAsia="ru-RU"/>
                </w:rPr>
                <w:t>Неу</w:t>
              </w:r>
            </w:ins>
            <w:del w:id="335" w:author="User" w:date="2022-06-03T17:48:00Z">
              <w:r w:rsidR="003407BE" w:rsidRPr="00E30C92" w:rsidDel="00646C69">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r w:rsidR="003407BE" w:rsidRPr="00E30C92">
              <w:rPr>
                <w:rFonts w:ascii="Times New Roman" w:eastAsia="Times New Roman" w:hAnsi="Times New Roman" w:cs="Times New Roman"/>
                <w:color w:val="000000"/>
                <w:sz w:val="16"/>
                <w:szCs w:val="16"/>
                <w:lang w:eastAsia="ru-RU"/>
              </w:rPr>
              <w:br/>
            </w:r>
            <w:r w:rsidR="003407BE"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6651ECD" w14:textId="77777777" w:rsidR="00646C69" w:rsidRDefault="00646C69" w:rsidP="003407BE">
            <w:pPr>
              <w:spacing w:after="0" w:line="240" w:lineRule="auto"/>
              <w:jc w:val="center"/>
              <w:rPr>
                <w:ins w:id="336" w:author="User" w:date="2022-06-03T17:48:00Z"/>
                <w:rFonts w:ascii="Times New Roman" w:eastAsia="Times New Roman" w:hAnsi="Times New Roman" w:cs="Times New Roman"/>
                <w:color w:val="000000"/>
                <w:sz w:val="16"/>
                <w:szCs w:val="16"/>
                <w:lang w:eastAsia="ru-RU"/>
              </w:rPr>
            </w:pPr>
          </w:p>
          <w:p w14:paraId="0DC7C1E5" w14:textId="77777777" w:rsidR="00646C69" w:rsidRDefault="00646C69" w:rsidP="003407BE">
            <w:pPr>
              <w:spacing w:after="0" w:line="240" w:lineRule="auto"/>
              <w:jc w:val="center"/>
              <w:rPr>
                <w:ins w:id="337" w:author="User" w:date="2022-06-03T17:48:00Z"/>
                <w:rFonts w:ascii="Times New Roman" w:eastAsia="Times New Roman" w:hAnsi="Times New Roman" w:cs="Times New Roman"/>
                <w:color w:val="000000"/>
                <w:sz w:val="16"/>
                <w:szCs w:val="16"/>
                <w:lang w:eastAsia="ru-RU"/>
              </w:rPr>
            </w:pPr>
          </w:p>
          <w:p w14:paraId="162A8240" w14:textId="405B6894"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7 части 2 пункта 51</w:t>
            </w:r>
          </w:p>
        </w:tc>
      </w:tr>
      <w:tr w:rsidR="003407BE" w:rsidRPr="0042791F" w14:paraId="60232072"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0AF909D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0EFAC5E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45864DF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4C69AE8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 целью оценки риска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определены возможности систем бухгалтерского учета и внутреннего контроля аудируемого лица противостоять попыткам руководства обойти такие средства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0D5A75C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264EDE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31-33</w:t>
            </w:r>
          </w:p>
        </w:tc>
        <w:tc>
          <w:tcPr>
            <w:tcW w:w="3158" w:type="dxa"/>
            <w:tcBorders>
              <w:top w:val="nil"/>
              <w:left w:val="nil"/>
              <w:bottom w:val="single" w:sz="4" w:space="0" w:color="333F4F"/>
              <w:right w:val="single" w:sz="4" w:space="0" w:color="333F4F"/>
            </w:tcBorders>
            <w:shd w:val="clear" w:color="000000" w:fill="FFFFFF"/>
            <w:hideMark/>
          </w:tcPr>
          <w:p w14:paraId="5507302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1CDB90FD" w14:textId="77777777" w:rsidR="000D40B5" w:rsidRDefault="000D40B5" w:rsidP="003407BE">
            <w:pPr>
              <w:spacing w:after="0" w:line="240" w:lineRule="auto"/>
              <w:jc w:val="center"/>
              <w:rPr>
                <w:ins w:id="338" w:author="User" w:date="2022-06-03T18:05:00Z"/>
                <w:rFonts w:ascii="Times New Roman" w:eastAsia="Times New Roman" w:hAnsi="Times New Roman" w:cs="Times New Roman"/>
                <w:color w:val="000000"/>
                <w:sz w:val="16"/>
                <w:szCs w:val="16"/>
                <w:lang w:eastAsia="ru-RU"/>
              </w:rPr>
            </w:pPr>
            <w:ins w:id="339" w:author="User" w:date="2022-06-03T18:05:00Z">
              <w:r>
                <w:rPr>
                  <w:rFonts w:ascii="Times New Roman" w:eastAsia="Times New Roman" w:hAnsi="Times New Roman" w:cs="Times New Roman"/>
                  <w:color w:val="000000"/>
                  <w:sz w:val="16"/>
                  <w:szCs w:val="16"/>
                  <w:lang w:eastAsia="ru-RU"/>
                </w:rPr>
                <w:t xml:space="preserve">Несущественное </w:t>
              </w:r>
            </w:ins>
          </w:p>
          <w:p w14:paraId="327515A5" w14:textId="77777777" w:rsidR="000D40B5" w:rsidRDefault="000D40B5" w:rsidP="003407BE">
            <w:pPr>
              <w:spacing w:after="0" w:line="240" w:lineRule="auto"/>
              <w:jc w:val="center"/>
              <w:rPr>
                <w:ins w:id="340" w:author="User" w:date="2022-06-03T18:05:00Z"/>
                <w:rFonts w:ascii="Times New Roman" w:eastAsia="Times New Roman" w:hAnsi="Times New Roman" w:cs="Times New Roman"/>
                <w:color w:val="000000"/>
                <w:sz w:val="16"/>
                <w:szCs w:val="16"/>
                <w:lang w:eastAsia="ru-RU"/>
              </w:rPr>
            </w:pPr>
          </w:p>
          <w:p w14:paraId="0FCFFADA" w14:textId="2E55F3C2"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3F29DFE" w14:textId="62254300" w:rsidR="000D40B5" w:rsidRDefault="000D40B5" w:rsidP="003407BE">
            <w:pPr>
              <w:spacing w:after="0" w:line="240" w:lineRule="auto"/>
              <w:jc w:val="center"/>
              <w:rPr>
                <w:ins w:id="341" w:author="User" w:date="2022-06-03T18:05:00Z"/>
                <w:rFonts w:ascii="Times New Roman" w:eastAsia="Times New Roman" w:hAnsi="Times New Roman" w:cs="Times New Roman"/>
                <w:color w:val="000000"/>
                <w:sz w:val="16"/>
                <w:szCs w:val="16"/>
                <w:lang w:eastAsia="ru-RU"/>
              </w:rPr>
            </w:pPr>
            <w:ins w:id="342" w:author="User" w:date="2022-06-03T18:05:00Z">
              <w:r>
                <w:rPr>
                  <w:rFonts w:ascii="Times New Roman" w:eastAsia="Times New Roman" w:hAnsi="Times New Roman" w:cs="Times New Roman"/>
                  <w:color w:val="000000"/>
                  <w:sz w:val="16"/>
                  <w:szCs w:val="16"/>
                  <w:lang w:eastAsia="ru-RU"/>
                </w:rPr>
                <w:t>Неустранимое</w:t>
              </w:r>
            </w:ins>
          </w:p>
          <w:p w14:paraId="4A883D0D" w14:textId="77777777" w:rsidR="000D40B5" w:rsidRDefault="000D40B5" w:rsidP="003407BE">
            <w:pPr>
              <w:spacing w:after="0" w:line="240" w:lineRule="auto"/>
              <w:jc w:val="center"/>
              <w:rPr>
                <w:ins w:id="343" w:author="User" w:date="2022-06-03T18:05:00Z"/>
                <w:rFonts w:ascii="Times New Roman" w:eastAsia="Times New Roman" w:hAnsi="Times New Roman" w:cs="Times New Roman"/>
                <w:color w:val="000000"/>
                <w:sz w:val="16"/>
                <w:szCs w:val="16"/>
                <w:lang w:eastAsia="ru-RU"/>
              </w:rPr>
            </w:pPr>
          </w:p>
          <w:p w14:paraId="38D74221" w14:textId="196A740C" w:rsidR="003407BE" w:rsidRPr="00E30C92" w:rsidRDefault="000D40B5" w:rsidP="003407BE">
            <w:pPr>
              <w:spacing w:after="0" w:line="240" w:lineRule="auto"/>
              <w:jc w:val="center"/>
              <w:rPr>
                <w:rFonts w:ascii="Times New Roman" w:eastAsia="Times New Roman" w:hAnsi="Times New Roman" w:cs="Times New Roman"/>
                <w:color w:val="000000"/>
                <w:sz w:val="16"/>
                <w:szCs w:val="16"/>
                <w:lang w:eastAsia="ru-RU"/>
              </w:rPr>
            </w:pPr>
            <w:ins w:id="344" w:author="User" w:date="2022-06-03T18:05:00Z">
              <w:r>
                <w:rPr>
                  <w:rFonts w:ascii="Times New Roman" w:eastAsia="Times New Roman" w:hAnsi="Times New Roman" w:cs="Times New Roman"/>
                  <w:color w:val="000000"/>
                  <w:sz w:val="16"/>
                  <w:szCs w:val="16"/>
                  <w:lang w:eastAsia="ru-RU"/>
                </w:rPr>
                <w:t>Неу</w:t>
              </w:r>
            </w:ins>
            <w:del w:id="345" w:author="User" w:date="2022-06-03T18:05:00Z">
              <w:r w:rsidR="003407BE" w:rsidRPr="00E30C92" w:rsidDel="000D40B5">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r w:rsidR="003407BE" w:rsidRPr="00E30C92">
              <w:rPr>
                <w:rFonts w:ascii="Times New Roman" w:eastAsia="Times New Roman" w:hAnsi="Times New Roman" w:cs="Times New Roman"/>
                <w:color w:val="000000"/>
                <w:sz w:val="16"/>
                <w:szCs w:val="16"/>
                <w:lang w:eastAsia="ru-RU"/>
              </w:rPr>
              <w:br/>
            </w:r>
            <w:r w:rsidR="003407BE"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1100CDC" w14:textId="77777777" w:rsidR="000D40B5" w:rsidRDefault="000D40B5" w:rsidP="003407BE">
            <w:pPr>
              <w:spacing w:after="0" w:line="240" w:lineRule="auto"/>
              <w:jc w:val="center"/>
              <w:rPr>
                <w:ins w:id="346" w:author="User" w:date="2022-06-03T18:05:00Z"/>
                <w:rFonts w:ascii="Times New Roman" w:eastAsia="Times New Roman" w:hAnsi="Times New Roman" w:cs="Times New Roman"/>
                <w:color w:val="000000"/>
                <w:sz w:val="16"/>
                <w:szCs w:val="16"/>
                <w:lang w:eastAsia="ru-RU"/>
              </w:rPr>
            </w:pPr>
          </w:p>
          <w:p w14:paraId="2BF3D05F" w14:textId="77777777" w:rsidR="000D40B5" w:rsidRDefault="000D40B5" w:rsidP="003407BE">
            <w:pPr>
              <w:spacing w:after="0" w:line="240" w:lineRule="auto"/>
              <w:jc w:val="center"/>
              <w:rPr>
                <w:ins w:id="347" w:author="User" w:date="2022-06-03T18:05:00Z"/>
                <w:rFonts w:ascii="Times New Roman" w:eastAsia="Times New Roman" w:hAnsi="Times New Roman" w:cs="Times New Roman"/>
                <w:color w:val="000000"/>
                <w:sz w:val="16"/>
                <w:szCs w:val="16"/>
                <w:lang w:eastAsia="ru-RU"/>
              </w:rPr>
            </w:pPr>
          </w:p>
          <w:p w14:paraId="3510CA06" w14:textId="1FCA38DA"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7 части 2 пункта 51</w:t>
            </w:r>
          </w:p>
        </w:tc>
      </w:tr>
      <w:tr w:rsidR="003407BE" w:rsidRPr="0042791F" w14:paraId="1DA82452"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3EA08E3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307C441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2A4D397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6FA16D07" w14:textId="438DA9CC"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w:t>
            </w:r>
            <w:del w:id="348" w:author="User" w:date="2022-06-03T18:05:00Z">
              <w:r w:rsidRPr="00E30C92" w:rsidDel="000D40B5">
                <w:rPr>
                  <w:rFonts w:ascii="Times New Roman" w:eastAsia="Times New Roman" w:hAnsi="Times New Roman" w:cs="Times New Roman"/>
                  <w:color w:val="000000"/>
                  <w:sz w:val="16"/>
                  <w:szCs w:val="16"/>
                  <w:lang w:eastAsia="ru-RU"/>
                </w:rPr>
                <w:delText xml:space="preserve"> </w:delText>
              </w:r>
            </w:del>
            <w:r w:rsidRPr="00E30C92">
              <w:rPr>
                <w:rFonts w:ascii="Times New Roman" w:eastAsia="Times New Roman" w:hAnsi="Times New Roman" w:cs="Times New Roman"/>
                <w:color w:val="000000"/>
                <w:sz w:val="16"/>
                <w:szCs w:val="16"/>
                <w:lang w:eastAsia="ru-RU"/>
              </w:rPr>
              <w:t xml:space="preserve">не разработаны и (или) не выполнены аудиторские процедуры с целью тестирования правильности записей на счетах бухгалтерского учета, а также корректировок, сделанных при подготовке бухгалтерской и (или) финансовой отчетности. </w:t>
            </w:r>
          </w:p>
        </w:tc>
        <w:tc>
          <w:tcPr>
            <w:tcW w:w="1660" w:type="dxa"/>
            <w:gridSpan w:val="2"/>
            <w:tcBorders>
              <w:top w:val="nil"/>
              <w:left w:val="nil"/>
              <w:bottom w:val="single" w:sz="4" w:space="0" w:color="333F4F"/>
              <w:right w:val="single" w:sz="4" w:space="0" w:color="333F4F"/>
            </w:tcBorders>
            <w:shd w:val="clear" w:color="000000" w:fill="FFFFFF"/>
            <w:hideMark/>
          </w:tcPr>
          <w:p w14:paraId="1EE0A29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ACAA79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31-33</w:t>
            </w:r>
          </w:p>
        </w:tc>
        <w:tc>
          <w:tcPr>
            <w:tcW w:w="3158" w:type="dxa"/>
            <w:tcBorders>
              <w:top w:val="nil"/>
              <w:left w:val="nil"/>
              <w:bottom w:val="single" w:sz="4" w:space="0" w:color="333F4F"/>
              <w:right w:val="single" w:sz="4" w:space="0" w:color="333F4F"/>
            </w:tcBorders>
            <w:shd w:val="clear" w:color="000000" w:fill="FFFFFF"/>
            <w:hideMark/>
          </w:tcPr>
          <w:p w14:paraId="3B8B334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4624D8FF" w14:textId="77777777" w:rsidR="00EA2D4D" w:rsidRDefault="00EA2D4D" w:rsidP="003407BE">
            <w:pPr>
              <w:spacing w:after="0" w:line="240" w:lineRule="auto"/>
              <w:jc w:val="center"/>
              <w:rPr>
                <w:ins w:id="349" w:author="User" w:date="2022-06-03T18:12:00Z"/>
                <w:rFonts w:ascii="Times New Roman" w:eastAsia="Times New Roman" w:hAnsi="Times New Roman" w:cs="Times New Roman"/>
                <w:color w:val="000000"/>
                <w:sz w:val="16"/>
                <w:szCs w:val="16"/>
                <w:lang w:eastAsia="ru-RU"/>
              </w:rPr>
            </w:pPr>
            <w:ins w:id="350" w:author="User" w:date="2022-06-03T18:12:00Z">
              <w:r>
                <w:rPr>
                  <w:rFonts w:ascii="Times New Roman" w:eastAsia="Times New Roman" w:hAnsi="Times New Roman" w:cs="Times New Roman"/>
                  <w:color w:val="000000"/>
                  <w:sz w:val="16"/>
                  <w:szCs w:val="16"/>
                  <w:lang w:eastAsia="ru-RU"/>
                </w:rPr>
                <w:t>Несущественное</w:t>
              </w:r>
            </w:ins>
          </w:p>
          <w:p w14:paraId="011AEEDB" w14:textId="77777777" w:rsidR="00EA2D4D" w:rsidRDefault="00EA2D4D" w:rsidP="003407BE">
            <w:pPr>
              <w:spacing w:after="0" w:line="240" w:lineRule="auto"/>
              <w:jc w:val="center"/>
              <w:rPr>
                <w:ins w:id="351" w:author="User" w:date="2022-06-03T18:12:00Z"/>
                <w:rFonts w:ascii="Times New Roman" w:eastAsia="Times New Roman" w:hAnsi="Times New Roman" w:cs="Times New Roman"/>
                <w:color w:val="000000"/>
                <w:sz w:val="16"/>
                <w:szCs w:val="16"/>
                <w:lang w:eastAsia="ru-RU"/>
              </w:rPr>
            </w:pPr>
          </w:p>
          <w:p w14:paraId="663BF1B4" w14:textId="0EA59392"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EB493FF" w14:textId="23789E15" w:rsidR="00EA2D4D" w:rsidRDefault="00EA2D4D" w:rsidP="003407BE">
            <w:pPr>
              <w:spacing w:after="0" w:line="240" w:lineRule="auto"/>
              <w:jc w:val="center"/>
              <w:rPr>
                <w:ins w:id="352" w:author="User" w:date="2022-06-03T18:12:00Z"/>
                <w:rFonts w:ascii="Times New Roman" w:eastAsia="Times New Roman" w:hAnsi="Times New Roman" w:cs="Times New Roman"/>
                <w:color w:val="000000"/>
                <w:sz w:val="16"/>
                <w:szCs w:val="16"/>
                <w:lang w:eastAsia="ru-RU"/>
              </w:rPr>
            </w:pPr>
            <w:ins w:id="353" w:author="User" w:date="2022-06-03T18:12:00Z">
              <w:r>
                <w:rPr>
                  <w:rFonts w:ascii="Times New Roman" w:eastAsia="Times New Roman" w:hAnsi="Times New Roman" w:cs="Times New Roman"/>
                  <w:color w:val="000000"/>
                  <w:sz w:val="16"/>
                  <w:szCs w:val="16"/>
                  <w:lang w:eastAsia="ru-RU"/>
                </w:rPr>
                <w:t>Неустранимое</w:t>
              </w:r>
            </w:ins>
          </w:p>
          <w:p w14:paraId="65554D57" w14:textId="77777777" w:rsidR="00EA2D4D" w:rsidRDefault="00EA2D4D" w:rsidP="003407BE">
            <w:pPr>
              <w:spacing w:after="0" w:line="240" w:lineRule="auto"/>
              <w:jc w:val="center"/>
              <w:rPr>
                <w:ins w:id="354" w:author="User" w:date="2022-06-03T18:12:00Z"/>
                <w:rFonts w:ascii="Times New Roman" w:eastAsia="Times New Roman" w:hAnsi="Times New Roman" w:cs="Times New Roman"/>
                <w:color w:val="000000"/>
                <w:sz w:val="16"/>
                <w:szCs w:val="16"/>
                <w:lang w:eastAsia="ru-RU"/>
              </w:rPr>
            </w:pPr>
          </w:p>
          <w:p w14:paraId="24B47357" w14:textId="0149FE7C" w:rsidR="003407BE" w:rsidRPr="00E30C92" w:rsidRDefault="000D40B5" w:rsidP="003407BE">
            <w:pPr>
              <w:spacing w:after="0" w:line="240" w:lineRule="auto"/>
              <w:jc w:val="center"/>
              <w:rPr>
                <w:rFonts w:ascii="Times New Roman" w:eastAsia="Times New Roman" w:hAnsi="Times New Roman" w:cs="Times New Roman"/>
                <w:color w:val="000000"/>
                <w:sz w:val="16"/>
                <w:szCs w:val="16"/>
                <w:lang w:eastAsia="ru-RU"/>
              </w:rPr>
            </w:pPr>
            <w:ins w:id="355" w:author="User" w:date="2022-06-03T18:05:00Z">
              <w:r>
                <w:rPr>
                  <w:rFonts w:ascii="Times New Roman" w:eastAsia="Times New Roman" w:hAnsi="Times New Roman" w:cs="Times New Roman"/>
                  <w:color w:val="000000"/>
                  <w:sz w:val="16"/>
                  <w:szCs w:val="16"/>
                  <w:lang w:eastAsia="ru-RU"/>
                </w:rPr>
                <w:t>Не</w:t>
              </w:r>
            </w:ins>
            <w:ins w:id="356" w:author="User" w:date="2022-06-03T18:06:00Z">
              <w:r>
                <w:rPr>
                  <w:rFonts w:ascii="Times New Roman" w:eastAsia="Times New Roman" w:hAnsi="Times New Roman" w:cs="Times New Roman"/>
                  <w:color w:val="000000"/>
                  <w:sz w:val="16"/>
                  <w:szCs w:val="16"/>
                  <w:lang w:eastAsia="ru-RU"/>
                </w:rPr>
                <w:t>у</w:t>
              </w:r>
            </w:ins>
            <w:del w:id="357" w:author="User" w:date="2022-06-03T18:06:00Z">
              <w:r w:rsidR="003407BE" w:rsidRPr="00E30C92" w:rsidDel="000D40B5">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r w:rsidR="003407BE" w:rsidRPr="00E30C92">
              <w:rPr>
                <w:rFonts w:ascii="Times New Roman" w:eastAsia="Times New Roman" w:hAnsi="Times New Roman" w:cs="Times New Roman"/>
                <w:color w:val="000000"/>
                <w:sz w:val="16"/>
                <w:szCs w:val="16"/>
                <w:lang w:eastAsia="ru-RU"/>
              </w:rPr>
              <w:br/>
            </w:r>
            <w:r w:rsidR="003407BE"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9C19F4C" w14:textId="77777777" w:rsidR="00EA2D4D" w:rsidRDefault="00EA2D4D" w:rsidP="003407BE">
            <w:pPr>
              <w:spacing w:after="0" w:line="240" w:lineRule="auto"/>
              <w:jc w:val="center"/>
              <w:rPr>
                <w:ins w:id="358" w:author="User" w:date="2022-06-03T18:12:00Z"/>
                <w:rFonts w:ascii="Times New Roman" w:eastAsia="Times New Roman" w:hAnsi="Times New Roman" w:cs="Times New Roman"/>
                <w:color w:val="000000"/>
                <w:sz w:val="16"/>
                <w:szCs w:val="16"/>
                <w:lang w:eastAsia="ru-RU"/>
              </w:rPr>
            </w:pPr>
          </w:p>
          <w:p w14:paraId="0B9088DA" w14:textId="77777777" w:rsidR="00EA2D4D" w:rsidRPr="00717D13" w:rsidRDefault="00EA2D4D" w:rsidP="003407BE">
            <w:pPr>
              <w:spacing w:after="0" w:line="240" w:lineRule="auto"/>
              <w:jc w:val="center"/>
              <w:rPr>
                <w:ins w:id="359" w:author="User" w:date="2022-06-03T18:12:00Z"/>
                <w:rFonts w:ascii="Times New Roman" w:eastAsia="Times New Roman" w:hAnsi="Times New Roman" w:cs="Times New Roman"/>
                <w:color w:val="000000"/>
                <w:sz w:val="16"/>
                <w:szCs w:val="16"/>
                <w:lang w:val="en-US" w:eastAsia="ru-RU"/>
                <w:rPrChange w:id="360" w:author="User" w:date="2022-06-06T13:47:00Z">
                  <w:rPr>
                    <w:ins w:id="361" w:author="User" w:date="2022-06-03T18:12:00Z"/>
                    <w:rFonts w:ascii="Times New Roman" w:eastAsia="Times New Roman" w:hAnsi="Times New Roman" w:cs="Times New Roman"/>
                    <w:color w:val="000000"/>
                    <w:sz w:val="16"/>
                    <w:szCs w:val="16"/>
                    <w:lang w:eastAsia="ru-RU"/>
                  </w:rPr>
                </w:rPrChange>
              </w:rPr>
            </w:pPr>
          </w:p>
          <w:p w14:paraId="39B98821" w14:textId="240915A8"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6 части 2 пункта 51</w:t>
            </w:r>
          </w:p>
        </w:tc>
      </w:tr>
      <w:tr w:rsidR="003407BE" w:rsidRPr="0042791F" w14:paraId="5ECA4283"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5686187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716522F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4FFB04C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6BF2C57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проверки учетных оценок, требующих применения профессионального суждения при их расчете в отсутствие точных способов их определения, на необъективность, которая может привести к существенному искажению бухгалтерской и (или) финансовой отчетности в результате недобросовестных действий.</w:t>
            </w:r>
          </w:p>
        </w:tc>
        <w:tc>
          <w:tcPr>
            <w:tcW w:w="1660" w:type="dxa"/>
            <w:gridSpan w:val="2"/>
            <w:tcBorders>
              <w:top w:val="nil"/>
              <w:left w:val="nil"/>
              <w:bottom w:val="single" w:sz="4" w:space="0" w:color="333F4F"/>
              <w:right w:val="single" w:sz="4" w:space="0" w:color="333F4F"/>
            </w:tcBorders>
            <w:shd w:val="clear" w:color="000000" w:fill="FFFFFF"/>
            <w:hideMark/>
          </w:tcPr>
          <w:p w14:paraId="5B8E668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0FF61D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31-33</w:t>
            </w:r>
          </w:p>
        </w:tc>
        <w:tc>
          <w:tcPr>
            <w:tcW w:w="3158" w:type="dxa"/>
            <w:tcBorders>
              <w:top w:val="nil"/>
              <w:left w:val="nil"/>
              <w:bottom w:val="single" w:sz="4" w:space="0" w:color="333F4F"/>
              <w:right w:val="single" w:sz="4" w:space="0" w:color="333F4F"/>
            </w:tcBorders>
            <w:shd w:val="clear" w:color="000000" w:fill="FFFFFF"/>
            <w:hideMark/>
          </w:tcPr>
          <w:p w14:paraId="605A56E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7AD9BF3A" w14:textId="5D52D542" w:rsidR="00EA2D4D" w:rsidRDefault="00EA2D4D" w:rsidP="003407BE">
            <w:pPr>
              <w:spacing w:after="0" w:line="240" w:lineRule="auto"/>
              <w:jc w:val="center"/>
              <w:rPr>
                <w:ins w:id="362" w:author="User" w:date="2022-06-03T18:12:00Z"/>
                <w:rFonts w:ascii="Times New Roman" w:eastAsia="Times New Roman" w:hAnsi="Times New Roman" w:cs="Times New Roman"/>
                <w:color w:val="000000"/>
                <w:sz w:val="16"/>
                <w:szCs w:val="16"/>
                <w:lang w:eastAsia="ru-RU"/>
              </w:rPr>
            </w:pPr>
            <w:ins w:id="363" w:author="User" w:date="2022-06-03T18:12:00Z">
              <w:r>
                <w:rPr>
                  <w:rFonts w:ascii="Times New Roman" w:eastAsia="Times New Roman" w:hAnsi="Times New Roman" w:cs="Times New Roman"/>
                  <w:color w:val="000000"/>
                  <w:sz w:val="16"/>
                  <w:szCs w:val="16"/>
                  <w:lang w:eastAsia="ru-RU"/>
                </w:rPr>
                <w:t>Несущественное</w:t>
              </w:r>
            </w:ins>
          </w:p>
          <w:p w14:paraId="603BCA24" w14:textId="77777777" w:rsidR="00EA2D4D" w:rsidRDefault="00EA2D4D" w:rsidP="003407BE">
            <w:pPr>
              <w:spacing w:after="0" w:line="240" w:lineRule="auto"/>
              <w:jc w:val="center"/>
              <w:rPr>
                <w:ins w:id="364" w:author="User" w:date="2022-06-03T18:12:00Z"/>
                <w:rFonts w:ascii="Times New Roman" w:eastAsia="Times New Roman" w:hAnsi="Times New Roman" w:cs="Times New Roman"/>
                <w:color w:val="000000"/>
                <w:sz w:val="16"/>
                <w:szCs w:val="16"/>
                <w:lang w:eastAsia="ru-RU"/>
              </w:rPr>
            </w:pPr>
          </w:p>
          <w:p w14:paraId="04C543FA" w14:textId="0E8A0703"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BA73F83" w14:textId="5950C66A" w:rsidR="00EA2D4D" w:rsidRDefault="00EA2D4D" w:rsidP="003407BE">
            <w:pPr>
              <w:spacing w:after="0" w:line="240" w:lineRule="auto"/>
              <w:jc w:val="center"/>
              <w:rPr>
                <w:ins w:id="365" w:author="User" w:date="2022-06-03T18:13:00Z"/>
                <w:rFonts w:ascii="Times New Roman" w:eastAsia="Times New Roman" w:hAnsi="Times New Roman" w:cs="Times New Roman"/>
                <w:color w:val="000000"/>
                <w:sz w:val="16"/>
                <w:szCs w:val="16"/>
                <w:lang w:eastAsia="ru-RU"/>
              </w:rPr>
            </w:pPr>
            <w:ins w:id="366" w:author="User" w:date="2022-06-03T18:13:00Z">
              <w:r>
                <w:rPr>
                  <w:rFonts w:ascii="Times New Roman" w:eastAsia="Times New Roman" w:hAnsi="Times New Roman" w:cs="Times New Roman"/>
                  <w:color w:val="000000"/>
                  <w:sz w:val="16"/>
                  <w:szCs w:val="16"/>
                  <w:lang w:eastAsia="ru-RU"/>
                </w:rPr>
                <w:t>Неустранимое</w:t>
              </w:r>
            </w:ins>
          </w:p>
          <w:p w14:paraId="06C08D80" w14:textId="77777777" w:rsidR="00EA2D4D" w:rsidRDefault="00EA2D4D" w:rsidP="003407BE">
            <w:pPr>
              <w:spacing w:after="0" w:line="240" w:lineRule="auto"/>
              <w:jc w:val="center"/>
              <w:rPr>
                <w:ins w:id="367" w:author="User" w:date="2022-06-03T18:13:00Z"/>
                <w:rFonts w:ascii="Times New Roman" w:eastAsia="Times New Roman" w:hAnsi="Times New Roman" w:cs="Times New Roman"/>
                <w:color w:val="000000"/>
                <w:sz w:val="16"/>
                <w:szCs w:val="16"/>
                <w:lang w:eastAsia="ru-RU"/>
              </w:rPr>
            </w:pPr>
          </w:p>
          <w:p w14:paraId="1ECD7B27" w14:textId="4A3C4F71" w:rsidR="003407BE" w:rsidRPr="00E30C92" w:rsidRDefault="00EA2D4D" w:rsidP="003407BE">
            <w:pPr>
              <w:spacing w:after="0" w:line="240" w:lineRule="auto"/>
              <w:jc w:val="center"/>
              <w:rPr>
                <w:rFonts w:ascii="Times New Roman" w:eastAsia="Times New Roman" w:hAnsi="Times New Roman" w:cs="Times New Roman"/>
                <w:color w:val="000000"/>
                <w:sz w:val="16"/>
                <w:szCs w:val="16"/>
                <w:lang w:eastAsia="ru-RU"/>
              </w:rPr>
            </w:pPr>
            <w:ins w:id="368" w:author="User" w:date="2022-06-03T18:07:00Z">
              <w:r>
                <w:rPr>
                  <w:rFonts w:ascii="Times New Roman" w:eastAsia="Times New Roman" w:hAnsi="Times New Roman" w:cs="Times New Roman"/>
                  <w:color w:val="000000"/>
                  <w:sz w:val="16"/>
                  <w:szCs w:val="16"/>
                  <w:lang w:eastAsia="ru-RU"/>
                </w:rPr>
                <w:t>Неу</w:t>
              </w:r>
            </w:ins>
            <w:del w:id="369" w:author="User" w:date="2022-06-03T18:07:00Z">
              <w:r w:rsidR="003407BE" w:rsidRPr="00E30C92" w:rsidDel="00EA2D4D">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r w:rsidR="003407BE" w:rsidRPr="00E30C92">
              <w:rPr>
                <w:rFonts w:ascii="Times New Roman" w:eastAsia="Times New Roman" w:hAnsi="Times New Roman" w:cs="Times New Roman"/>
                <w:color w:val="000000"/>
                <w:sz w:val="16"/>
                <w:szCs w:val="16"/>
                <w:lang w:eastAsia="ru-RU"/>
              </w:rPr>
              <w:br/>
            </w:r>
            <w:r w:rsidR="003407BE"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9365A06" w14:textId="77777777" w:rsidR="00EA2D4D" w:rsidRDefault="003407BE" w:rsidP="003407BE">
            <w:pPr>
              <w:spacing w:after="0" w:line="240" w:lineRule="auto"/>
              <w:jc w:val="center"/>
              <w:rPr>
                <w:ins w:id="370" w:author="User" w:date="2022-06-03T18:13:00Z"/>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p>
          <w:p w14:paraId="2C715291" w14:textId="77777777" w:rsidR="00EA2D4D" w:rsidRDefault="00EA2D4D" w:rsidP="003407BE">
            <w:pPr>
              <w:spacing w:after="0" w:line="240" w:lineRule="auto"/>
              <w:jc w:val="center"/>
              <w:rPr>
                <w:ins w:id="371" w:author="User" w:date="2022-06-03T18:13:00Z"/>
                <w:rFonts w:ascii="Times New Roman" w:eastAsia="Times New Roman" w:hAnsi="Times New Roman" w:cs="Times New Roman"/>
                <w:color w:val="000000"/>
                <w:sz w:val="16"/>
                <w:szCs w:val="16"/>
                <w:lang w:eastAsia="ru-RU"/>
              </w:rPr>
            </w:pPr>
          </w:p>
          <w:p w14:paraId="4BFA5CE3" w14:textId="75287730"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t>абзац 6 части 2 пункта 51</w:t>
            </w:r>
          </w:p>
        </w:tc>
      </w:tr>
      <w:tr w:rsidR="003407BE" w:rsidRPr="0042791F" w14:paraId="269BF771"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1066717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5</w:t>
            </w:r>
          </w:p>
        </w:tc>
        <w:tc>
          <w:tcPr>
            <w:tcW w:w="1816" w:type="dxa"/>
            <w:tcBorders>
              <w:top w:val="nil"/>
              <w:left w:val="nil"/>
              <w:bottom w:val="single" w:sz="4" w:space="0" w:color="333F4F"/>
              <w:right w:val="single" w:sz="4" w:space="0" w:color="333F4F"/>
            </w:tcBorders>
            <w:shd w:val="clear" w:color="000000" w:fill="FFFFFF"/>
            <w:hideMark/>
          </w:tcPr>
          <w:p w14:paraId="451B757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49770A0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76C8DC0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получения убеждения в обоснованности существенных операций, которые являются необычными или нетипичными для хозяйственной деятельности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12ACD8F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C0B99F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31-33</w:t>
            </w:r>
          </w:p>
        </w:tc>
        <w:tc>
          <w:tcPr>
            <w:tcW w:w="3158" w:type="dxa"/>
            <w:tcBorders>
              <w:top w:val="nil"/>
              <w:left w:val="nil"/>
              <w:bottom w:val="single" w:sz="4" w:space="0" w:color="333F4F"/>
              <w:right w:val="single" w:sz="4" w:space="0" w:color="333F4F"/>
            </w:tcBorders>
            <w:shd w:val="clear" w:color="000000" w:fill="FFFFFF"/>
            <w:hideMark/>
          </w:tcPr>
          <w:p w14:paraId="341DD78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77E2C84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22A7BB9" w14:textId="58B75470" w:rsidR="003407BE" w:rsidRPr="00E30C92" w:rsidRDefault="00EA2D4D" w:rsidP="003407BE">
            <w:pPr>
              <w:spacing w:after="0" w:line="240" w:lineRule="auto"/>
              <w:jc w:val="center"/>
              <w:rPr>
                <w:rFonts w:ascii="Times New Roman" w:eastAsia="Times New Roman" w:hAnsi="Times New Roman" w:cs="Times New Roman"/>
                <w:color w:val="000000"/>
                <w:sz w:val="16"/>
                <w:szCs w:val="16"/>
                <w:lang w:eastAsia="ru-RU"/>
              </w:rPr>
            </w:pPr>
            <w:ins w:id="372" w:author="User" w:date="2022-06-03T18:14:00Z">
              <w:r>
                <w:rPr>
                  <w:rFonts w:ascii="Times New Roman" w:eastAsia="Times New Roman" w:hAnsi="Times New Roman" w:cs="Times New Roman"/>
                  <w:color w:val="000000"/>
                  <w:sz w:val="16"/>
                  <w:szCs w:val="16"/>
                  <w:lang w:eastAsia="ru-RU"/>
                </w:rPr>
                <w:t>Неу</w:t>
              </w:r>
            </w:ins>
            <w:del w:id="373" w:author="User" w:date="2022-06-03T18:14:00Z">
              <w:r w:rsidR="003407BE" w:rsidRPr="00E30C92" w:rsidDel="00EA2D4D">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r w:rsidR="003407BE" w:rsidRPr="00E30C92">
              <w:rPr>
                <w:rFonts w:ascii="Times New Roman" w:eastAsia="Times New Roman" w:hAnsi="Times New Roman" w:cs="Times New Roman"/>
                <w:color w:val="000000"/>
                <w:sz w:val="16"/>
                <w:szCs w:val="16"/>
                <w:lang w:eastAsia="ru-RU"/>
              </w:rPr>
              <w:br/>
            </w:r>
            <w:r w:rsidR="003407BE"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2D954E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6 части 2 пункта 51</w:t>
            </w:r>
          </w:p>
        </w:tc>
      </w:tr>
      <w:tr w:rsidR="003407BE" w:rsidRPr="0042791F" w14:paraId="2FD07B61" w14:textId="77777777" w:rsidTr="008C1ADE">
        <w:trPr>
          <w:gridAfter w:val="1"/>
          <w:wAfter w:w="6" w:type="dxa"/>
          <w:trHeight w:val="1621"/>
        </w:trPr>
        <w:tc>
          <w:tcPr>
            <w:tcW w:w="691" w:type="dxa"/>
            <w:tcBorders>
              <w:top w:val="nil"/>
              <w:left w:val="single" w:sz="4" w:space="0" w:color="333F4F"/>
              <w:bottom w:val="single" w:sz="4" w:space="0" w:color="333F4F"/>
              <w:right w:val="single" w:sz="4" w:space="0" w:color="333F4F"/>
            </w:tcBorders>
            <w:shd w:val="clear" w:color="000000" w:fill="FFFFFF"/>
            <w:hideMark/>
          </w:tcPr>
          <w:p w14:paraId="487080B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1F07D8E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0B1A0F7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32</w:t>
            </w:r>
          </w:p>
        </w:tc>
        <w:tc>
          <w:tcPr>
            <w:tcW w:w="2834" w:type="dxa"/>
            <w:tcBorders>
              <w:top w:val="nil"/>
              <w:left w:val="nil"/>
              <w:bottom w:val="single" w:sz="4" w:space="0" w:color="333F4F"/>
              <w:right w:val="single" w:sz="4" w:space="0" w:color="333F4F"/>
            </w:tcBorders>
            <w:shd w:val="clear" w:color="000000" w:fill="FFFFFF"/>
            <w:hideMark/>
          </w:tcPr>
          <w:p w14:paraId="01D0C68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когда аудиторская организация, аудитор - индивидуальный предприниматель сталкивается с обстоятельствами, указывающими на возможные существенные искажения бухгалтерской и (или) финансовой отчетности, не выполнены аудиторские процедуры для выявления таких искажений, и (или) не пересмотрена оценка компонентов аудиторского риска, сделанная при планировании аудита, и (или) не изменены характер, временные рамки и объем применяемых аудиторских процедур в зависимости от: видов искажений, обнаруженных у аудируемого лица; степени существенности выявленных искажений; риска появления других искажений в ходе аудита.</w:t>
            </w:r>
          </w:p>
        </w:tc>
        <w:tc>
          <w:tcPr>
            <w:tcW w:w="1660" w:type="dxa"/>
            <w:gridSpan w:val="2"/>
            <w:tcBorders>
              <w:top w:val="nil"/>
              <w:left w:val="nil"/>
              <w:bottom w:val="single" w:sz="4" w:space="0" w:color="333F4F"/>
              <w:right w:val="single" w:sz="4" w:space="0" w:color="333F4F"/>
            </w:tcBorders>
            <w:shd w:val="clear" w:color="000000" w:fill="FFFFFF"/>
            <w:hideMark/>
          </w:tcPr>
          <w:p w14:paraId="415D625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692850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35, 36</w:t>
            </w:r>
          </w:p>
        </w:tc>
        <w:tc>
          <w:tcPr>
            <w:tcW w:w="3158" w:type="dxa"/>
            <w:tcBorders>
              <w:top w:val="nil"/>
              <w:left w:val="nil"/>
              <w:bottom w:val="single" w:sz="4" w:space="0" w:color="333F4F"/>
              <w:right w:val="single" w:sz="4" w:space="0" w:color="333F4F"/>
            </w:tcBorders>
            <w:shd w:val="clear" w:color="000000" w:fill="FFFFFF"/>
            <w:hideMark/>
          </w:tcPr>
          <w:p w14:paraId="2E05BA0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оценены выявленные искажения на предмет того, не являются ли они признаком недобросовестных действий, а также при наличии соответствующих признаков не оценены последствия этого искажения в отношении надежности заявлений руководства, и (или) не переоценены риски существенного искажения вследствие недобросовестных действий и их влияние на характер, сроки и объем аудиторских процедур. </w:t>
            </w:r>
          </w:p>
        </w:tc>
        <w:tc>
          <w:tcPr>
            <w:tcW w:w="1417" w:type="dxa"/>
            <w:tcBorders>
              <w:top w:val="nil"/>
              <w:left w:val="nil"/>
              <w:bottom w:val="single" w:sz="4" w:space="0" w:color="333F4F"/>
              <w:right w:val="single" w:sz="4" w:space="0" w:color="333F4F"/>
            </w:tcBorders>
            <w:shd w:val="clear" w:color="000000" w:fill="FFFFFF"/>
            <w:hideMark/>
          </w:tcPr>
          <w:p w14:paraId="68DE135D" w14:textId="77777777" w:rsidR="00717D13" w:rsidRDefault="00717D13" w:rsidP="003407BE">
            <w:pPr>
              <w:spacing w:after="0" w:line="240" w:lineRule="auto"/>
              <w:jc w:val="center"/>
              <w:rPr>
                <w:ins w:id="374" w:author="User" w:date="2022-06-06T13:49:00Z"/>
                <w:rFonts w:ascii="Times New Roman" w:eastAsia="Times New Roman" w:hAnsi="Times New Roman" w:cs="Times New Roman"/>
                <w:color w:val="000000"/>
                <w:sz w:val="16"/>
                <w:szCs w:val="16"/>
                <w:lang w:eastAsia="ru-RU"/>
              </w:rPr>
            </w:pPr>
            <w:ins w:id="375" w:author="User" w:date="2022-06-06T13:49:00Z">
              <w:r>
                <w:rPr>
                  <w:rFonts w:ascii="Times New Roman" w:eastAsia="Times New Roman" w:hAnsi="Times New Roman" w:cs="Times New Roman"/>
                  <w:color w:val="000000"/>
                  <w:sz w:val="16"/>
                  <w:szCs w:val="16"/>
                  <w:lang w:eastAsia="ru-RU"/>
                </w:rPr>
                <w:t>Несущественное</w:t>
              </w:r>
            </w:ins>
          </w:p>
          <w:p w14:paraId="65AF3512" w14:textId="77777777" w:rsidR="00717D13" w:rsidRDefault="00717D13" w:rsidP="003407BE">
            <w:pPr>
              <w:spacing w:after="0" w:line="240" w:lineRule="auto"/>
              <w:jc w:val="center"/>
              <w:rPr>
                <w:ins w:id="376" w:author="User" w:date="2022-06-06T13:49:00Z"/>
                <w:rFonts w:ascii="Times New Roman" w:eastAsia="Times New Roman" w:hAnsi="Times New Roman" w:cs="Times New Roman"/>
                <w:color w:val="000000"/>
                <w:sz w:val="16"/>
                <w:szCs w:val="16"/>
                <w:lang w:eastAsia="ru-RU"/>
              </w:rPr>
            </w:pPr>
          </w:p>
          <w:p w14:paraId="117FDA25" w14:textId="2A99B486" w:rsidR="003407BE" w:rsidRDefault="003407BE" w:rsidP="003407BE">
            <w:pPr>
              <w:spacing w:after="0" w:line="240" w:lineRule="auto"/>
              <w:jc w:val="center"/>
              <w:rPr>
                <w:ins w:id="377" w:author="User" w:date="2022-06-03T18:15:00Z"/>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p w14:paraId="6D52F94D" w14:textId="77777777" w:rsidR="00EA2D4D" w:rsidRDefault="00EA2D4D" w:rsidP="003407BE">
            <w:pPr>
              <w:spacing w:after="0" w:line="240" w:lineRule="auto"/>
              <w:jc w:val="center"/>
              <w:rPr>
                <w:ins w:id="378" w:author="User" w:date="2022-06-03T18:15:00Z"/>
                <w:rFonts w:ascii="Times New Roman" w:eastAsia="Times New Roman" w:hAnsi="Times New Roman" w:cs="Times New Roman"/>
                <w:color w:val="000000"/>
                <w:sz w:val="16"/>
                <w:szCs w:val="16"/>
                <w:lang w:eastAsia="ru-RU"/>
              </w:rPr>
            </w:pPr>
          </w:p>
          <w:p w14:paraId="2CBE74A3" w14:textId="7D0FE064" w:rsidR="00EA2D4D" w:rsidRPr="00E30C92" w:rsidRDefault="00EA2D4D" w:rsidP="003407BE">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333F4F"/>
              <w:right w:val="single" w:sz="4" w:space="0" w:color="333F4F"/>
            </w:tcBorders>
            <w:shd w:val="clear" w:color="000000" w:fill="FFFFFF"/>
            <w:hideMark/>
          </w:tcPr>
          <w:p w14:paraId="7C8AF944" w14:textId="6F21F28C" w:rsidR="00717D13" w:rsidRDefault="00717D13" w:rsidP="003407BE">
            <w:pPr>
              <w:spacing w:after="0" w:line="240" w:lineRule="auto"/>
              <w:jc w:val="center"/>
              <w:rPr>
                <w:ins w:id="379" w:author="User" w:date="2022-06-06T13:49:00Z"/>
                <w:rFonts w:ascii="Times New Roman" w:eastAsia="Times New Roman" w:hAnsi="Times New Roman" w:cs="Times New Roman"/>
                <w:color w:val="000000"/>
                <w:sz w:val="16"/>
                <w:szCs w:val="16"/>
                <w:lang w:eastAsia="ru-RU"/>
              </w:rPr>
            </w:pPr>
            <w:ins w:id="380" w:author="User" w:date="2022-06-06T13:49:00Z">
              <w:r>
                <w:rPr>
                  <w:rFonts w:ascii="Times New Roman" w:eastAsia="Times New Roman" w:hAnsi="Times New Roman" w:cs="Times New Roman"/>
                  <w:color w:val="000000"/>
                  <w:sz w:val="16"/>
                  <w:szCs w:val="16"/>
                  <w:lang w:eastAsia="ru-RU"/>
                </w:rPr>
                <w:t>Неустрани</w:t>
              </w:r>
            </w:ins>
            <w:ins w:id="381" w:author="User" w:date="2022-06-06T13:50:00Z">
              <w:r>
                <w:rPr>
                  <w:rFonts w:ascii="Times New Roman" w:eastAsia="Times New Roman" w:hAnsi="Times New Roman" w:cs="Times New Roman"/>
                  <w:color w:val="000000"/>
                  <w:sz w:val="16"/>
                  <w:szCs w:val="16"/>
                  <w:lang w:eastAsia="ru-RU"/>
                </w:rPr>
                <w:t>мое</w:t>
              </w:r>
            </w:ins>
          </w:p>
          <w:p w14:paraId="0CDF9058" w14:textId="77777777" w:rsidR="00717D13" w:rsidRDefault="00717D13" w:rsidP="003407BE">
            <w:pPr>
              <w:spacing w:after="0" w:line="240" w:lineRule="auto"/>
              <w:jc w:val="center"/>
              <w:rPr>
                <w:ins w:id="382" w:author="User" w:date="2022-06-06T13:49:00Z"/>
                <w:rFonts w:ascii="Times New Roman" w:eastAsia="Times New Roman" w:hAnsi="Times New Roman" w:cs="Times New Roman"/>
                <w:color w:val="000000"/>
                <w:sz w:val="16"/>
                <w:szCs w:val="16"/>
                <w:lang w:eastAsia="ru-RU"/>
              </w:rPr>
            </w:pPr>
          </w:p>
          <w:p w14:paraId="22A03CB0" w14:textId="7A89A082" w:rsidR="003407BE" w:rsidRDefault="00EA2D4D" w:rsidP="003407BE">
            <w:pPr>
              <w:spacing w:after="0" w:line="240" w:lineRule="auto"/>
              <w:jc w:val="center"/>
              <w:rPr>
                <w:ins w:id="383" w:author="User" w:date="2022-06-03T18:15:00Z"/>
                <w:rFonts w:ascii="Times New Roman" w:eastAsia="Times New Roman" w:hAnsi="Times New Roman" w:cs="Times New Roman"/>
                <w:color w:val="000000"/>
                <w:sz w:val="16"/>
                <w:szCs w:val="16"/>
                <w:lang w:eastAsia="ru-RU"/>
              </w:rPr>
            </w:pPr>
            <w:ins w:id="384" w:author="User" w:date="2022-06-03T18:14:00Z">
              <w:r>
                <w:rPr>
                  <w:rFonts w:ascii="Times New Roman" w:eastAsia="Times New Roman" w:hAnsi="Times New Roman" w:cs="Times New Roman"/>
                  <w:color w:val="000000"/>
                  <w:sz w:val="16"/>
                  <w:szCs w:val="16"/>
                  <w:lang w:eastAsia="ru-RU"/>
                </w:rPr>
                <w:t>Неу</w:t>
              </w:r>
            </w:ins>
            <w:del w:id="385" w:author="User" w:date="2022-06-03T18:14:00Z">
              <w:r w:rsidR="003407BE" w:rsidRPr="00E30C92" w:rsidDel="00EA2D4D">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p w14:paraId="08BC8ED5" w14:textId="77777777" w:rsidR="00EA2D4D" w:rsidRDefault="00EA2D4D" w:rsidP="003407BE">
            <w:pPr>
              <w:spacing w:after="0" w:line="240" w:lineRule="auto"/>
              <w:jc w:val="center"/>
              <w:rPr>
                <w:ins w:id="386" w:author="User" w:date="2022-06-03T18:15:00Z"/>
                <w:rFonts w:ascii="Times New Roman" w:eastAsia="Times New Roman" w:hAnsi="Times New Roman" w:cs="Times New Roman"/>
                <w:color w:val="000000"/>
                <w:sz w:val="16"/>
                <w:szCs w:val="16"/>
                <w:lang w:eastAsia="ru-RU"/>
              </w:rPr>
            </w:pPr>
          </w:p>
          <w:p w14:paraId="218D5FBE" w14:textId="65205D94" w:rsidR="00EA2D4D" w:rsidRPr="00E30C92" w:rsidRDefault="00EA2D4D" w:rsidP="003407BE">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2"/>
            <w:tcBorders>
              <w:top w:val="nil"/>
              <w:left w:val="nil"/>
              <w:bottom w:val="single" w:sz="4" w:space="0" w:color="333F4F"/>
              <w:right w:val="single" w:sz="4" w:space="0" w:color="333F4F"/>
            </w:tcBorders>
            <w:shd w:val="clear" w:color="000000" w:fill="FFFFFF"/>
            <w:hideMark/>
          </w:tcPr>
          <w:p w14:paraId="4A0494D6" w14:textId="77777777" w:rsidR="00EA2D4D" w:rsidRDefault="00EA2D4D" w:rsidP="003407BE">
            <w:pPr>
              <w:spacing w:after="0" w:line="240" w:lineRule="auto"/>
              <w:jc w:val="center"/>
              <w:rPr>
                <w:ins w:id="387" w:author="User" w:date="2022-06-03T18:16:00Z"/>
                <w:rFonts w:ascii="Times New Roman" w:eastAsia="Times New Roman" w:hAnsi="Times New Roman" w:cs="Times New Roman"/>
                <w:color w:val="000000"/>
                <w:sz w:val="16"/>
                <w:szCs w:val="16"/>
                <w:lang w:eastAsia="ru-RU"/>
              </w:rPr>
            </w:pPr>
          </w:p>
          <w:p w14:paraId="1066767A" w14:textId="0462D555" w:rsidR="00EA2D4D" w:rsidRDefault="00EA2D4D" w:rsidP="003407BE">
            <w:pPr>
              <w:spacing w:after="0" w:line="240" w:lineRule="auto"/>
              <w:jc w:val="center"/>
              <w:rPr>
                <w:ins w:id="388" w:author="User" w:date="2022-06-06T13:50:00Z"/>
                <w:rFonts w:ascii="Times New Roman" w:eastAsia="Times New Roman" w:hAnsi="Times New Roman" w:cs="Times New Roman"/>
                <w:color w:val="000000"/>
                <w:sz w:val="16"/>
                <w:szCs w:val="16"/>
                <w:lang w:eastAsia="ru-RU"/>
              </w:rPr>
            </w:pPr>
          </w:p>
          <w:p w14:paraId="5E9EC3B7" w14:textId="0BC73945" w:rsidR="00717D13" w:rsidRDefault="00717D13" w:rsidP="003407BE">
            <w:pPr>
              <w:spacing w:after="0" w:line="240" w:lineRule="auto"/>
              <w:jc w:val="center"/>
              <w:rPr>
                <w:ins w:id="389" w:author="User" w:date="2022-06-06T13:50:00Z"/>
                <w:rFonts w:ascii="Times New Roman" w:eastAsia="Times New Roman" w:hAnsi="Times New Roman" w:cs="Times New Roman"/>
                <w:color w:val="000000"/>
                <w:sz w:val="16"/>
                <w:szCs w:val="16"/>
                <w:lang w:eastAsia="ru-RU"/>
              </w:rPr>
            </w:pPr>
          </w:p>
          <w:p w14:paraId="74ECD438" w14:textId="77777777" w:rsidR="00717D13" w:rsidRDefault="00717D13" w:rsidP="003407BE">
            <w:pPr>
              <w:spacing w:after="0" w:line="240" w:lineRule="auto"/>
              <w:jc w:val="center"/>
              <w:rPr>
                <w:ins w:id="390" w:author="User" w:date="2022-06-03T18:16:00Z"/>
                <w:rFonts w:ascii="Times New Roman" w:eastAsia="Times New Roman" w:hAnsi="Times New Roman" w:cs="Times New Roman"/>
                <w:color w:val="000000"/>
                <w:sz w:val="16"/>
                <w:szCs w:val="16"/>
                <w:lang w:eastAsia="ru-RU"/>
              </w:rPr>
            </w:pPr>
          </w:p>
          <w:p w14:paraId="479EBD49" w14:textId="25B2DD58"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08895099"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6C19F44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3ABC4E6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6518E21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33</w:t>
            </w:r>
          </w:p>
        </w:tc>
        <w:tc>
          <w:tcPr>
            <w:tcW w:w="2834" w:type="dxa"/>
            <w:tcBorders>
              <w:top w:val="nil"/>
              <w:left w:val="nil"/>
              <w:bottom w:val="single" w:sz="4" w:space="0" w:color="333F4F"/>
              <w:right w:val="single" w:sz="4" w:space="0" w:color="333F4F"/>
            </w:tcBorders>
            <w:shd w:val="clear" w:color="000000" w:fill="FFFFFF"/>
            <w:hideMark/>
          </w:tcPr>
          <w:p w14:paraId="06A6854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 анализ причастности к недобросовестным действиям определенного лица или лиц, особенно с точки зрения занимаемой ими должности в структуре аудируемого лица, в случае, когда в ходе проведения аудита аудиторская организация, аудитор - индивидуальный предприниматель приходит к выводу о том, что искажение бухгалтерской и (или) финансовой отчетности является (или может являться) результатом недобросовестных действий.</w:t>
            </w:r>
          </w:p>
        </w:tc>
        <w:tc>
          <w:tcPr>
            <w:tcW w:w="1660" w:type="dxa"/>
            <w:gridSpan w:val="2"/>
            <w:tcBorders>
              <w:top w:val="nil"/>
              <w:left w:val="nil"/>
              <w:bottom w:val="single" w:sz="4" w:space="0" w:color="333F4F"/>
              <w:right w:val="single" w:sz="4" w:space="0" w:color="333F4F"/>
            </w:tcBorders>
            <w:shd w:val="clear" w:color="000000" w:fill="FFFFFF"/>
            <w:hideMark/>
          </w:tcPr>
          <w:p w14:paraId="3D54482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5615CC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36</w:t>
            </w:r>
          </w:p>
        </w:tc>
        <w:tc>
          <w:tcPr>
            <w:tcW w:w="3158" w:type="dxa"/>
            <w:tcBorders>
              <w:top w:val="nil"/>
              <w:left w:val="nil"/>
              <w:bottom w:val="single" w:sz="4" w:space="0" w:color="333F4F"/>
              <w:right w:val="single" w:sz="4" w:space="0" w:color="333F4F"/>
            </w:tcBorders>
            <w:shd w:val="clear" w:color="000000" w:fill="FFFFFF"/>
            <w:hideMark/>
          </w:tcPr>
          <w:p w14:paraId="63304EB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выявления искажения, которое является или может являться результатом недобросовестных действий в которые вовлечено руководство (в частности высшее руководство), не проведена переоценка рисков существенного искажения вследствие недобросовестных действий и их влияния на характер, сроки и объем аудиторских процедур в ответ на оцененные риски и (или) не  изучены обстоятельства или условия на предмет того, не указывают ли они на возможный сговор с участием сотрудников, руководства или сторонних лиц.</w:t>
            </w:r>
          </w:p>
        </w:tc>
        <w:tc>
          <w:tcPr>
            <w:tcW w:w="1417" w:type="dxa"/>
            <w:tcBorders>
              <w:top w:val="nil"/>
              <w:left w:val="nil"/>
              <w:bottom w:val="single" w:sz="4" w:space="0" w:color="333F4F"/>
              <w:right w:val="single" w:sz="4" w:space="0" w:color="333F4F"/>
            </w:tcBorders>
            <w:shd w:val="clear" w:color="000000" w:fill="FFFFFF"/>
            <w:hideMark/>
          </w:tcPr>
          <w:p w14:paraId="4F48FDA7" w14:textId="1782A1F4" w:rsidR="003407BE" w:rsidRPr="00E30C92" w:rsidRDefault="00717D13" w:rsidP="003407BE">
            <w:pPr>
              <w:spacing w:after="0" w:line="240" w:lineRule="auto"/>
              <w:jc w:val="center"/>
              <w:rPr>
                <w:rFonts w:ascii="Times New Roman" w:eastAsia="Times New Roman" w:hAnsi="Times New Roman" w:cs="Times New Roman"/>
                <w:color w:val="000000"/>
                <w:sz w:val="16"/>
                <w:szCs w:val="16"/>
                <w:lang w:eastAsia="ru-RU"/>
              </w:rPr>
            </w:pPr>
            <w:ins w:id="391" w:author="User" w:date="2022-06-06T13:50:00Z">
              <w:r>
                <w:rPr>
                  <w:rFonts w:ascii="Times New Roman" w:eastAsia="Times New Roman" w:hAnsi="Times New Roman" w:cs="Times New Roman"/>
                  <w:color w:val="000000"/>
                  <w:sz w:val="16"/>
                  <w:szCs w:val="16"/>
                  <w:lang w:eastAsia="ru-RU"/>
                </w:rPr>
                <w:t>Нес</w:t>
              </w:r>
            </w:ins>
            <w:del w:id="392" w:author="User" w:date="2022-06-06T13:50:00Z">
              <w:r w:rsidR="003407BE" w:rsidRPr="00E30C92" w:rsidDel="00717D13">
                <w:rPr>
                  <w:rFonts w:ascii="Times New Roman" w:eastAsia="Times New Roman" w:hAnsi="Times New Roman" w:cs="Times New Roman"/>
                  <w:color w:val="000000"/>
                  <w:sz w:val="16"/>
                  <w:szCs w:val="16"/>
                  <w:lang w:eastAsia="ru-RU"/>
                </w:rPr>
                <w:delText>С</w:delText>
              </w:r>
            </w:del>
            <w:r w:rsidR="003407BE" w:rsidRPr="00E30C92">
              <w:rPr>
                <w:rFonts w:ascii="Times New Roman" w:eastAsia="Times New Roman" w:hAnsi="Times New Roman" w:cs="Times New Roman"/>
                <w:color w:val="000000"/>
                <w:sz w:val="16"/>
                <w:szCs w:val="16"/>
                <w:lang w:eastAsia="ru-RU"/>
              </w:rPr>
              <w:t>ущественное</w:t>
            </w:r>
          </w:p>
        </w:tc>
        <w:tc>
          <w:tcPr>
            <w:tcW w:w="1275" w:type="dxa"/>
            <w:tcBorders>
              <w:top w:val="nil"/>
              <w:left w:val="nil"/>
              <w:bottom w:val="single" w:sz="4" w:space="0" w:color="333F4F"/>
              <w:right w:val="single" w:sz="4" w:space="0" w:color="333F4F"/>
            </w:tcBorders>
            <w:shd w:val="clear" w:color="000000" w:fill="FFFFFF"/>
            <w:hideMark/>
          </w:tcPr>
          <w:p w14:paraId="3E37BF78" w14:textId="6C727216" w:rsidR="003407BE" w:rsidRPr="00E30C92" w:rsidRDefault="00717D13" w:rsidP="003407BE">
            <w:pPr>
              <w:spacing w:after="0" w:line="240" w:lineRule="auto"/>
              <w:jc w:val="center"/>
              <w:rPr>
                <w:rFonts w:ascii="Times New Roman" w:eastAsia="Times New Roman" w:hAnsi="Times New Roman" w:cs="Times New Roman"/>
                <w:color w:val="000000"/>
                <w:sz w:val="16"/>
                <w:szCs w:val="16"/>
                <w:lang w:eastAsia="ru-RU"/>
              </w:rPr>
            </w:pPr>
            <w:ins w:id="393" w:author="User" w:date="2022-06-06T13:50:00Z">
              <w:r>
                <w:rPr>
                  <w:rFonts w:ascii="Times New Roman" w:eastAsia="Times New Roman" w:hAnsi="Times New Roman" w:cs="Times New Roman"/>
                  <w:color w:val="000000"/>
                  <w:sz w:val="16"/>
                  <w:szCs w:val="16"/>
                  <w:lang w:eastAsia="ru-RU"/>
                </w:rPr>
                <w:t>Неу</w:t>
              </w:r>
            </w:ins>
            <w:del w:id="394" w:author="User" w:date="2022-06-06T13:50:00Z">
              <w:r w:rsidR="003407BE" w:rsidRPr="00E30C92" w:rsidDel="00717D13">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BB9233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14431AC6"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16E5C00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5</w:t>
            </w:r>
          </w:p>
        </w:tc>
        <w:tc>
          <w:tcPr>
            <w:tcW w:w="1816" w:type="dxa"/>
            <w:tcBorders>
              <w:top w:val="nil"/>
              <w:left w:val="nil"/>
              <w:bottom w:val="single" w:sz="4" w:space="0" w:color="333F4F"/>
              <w:right w:val="single" w:sz="4" w:space="0" w:color="333F4F"/>
            </w:tcBorders>
            <w:shd w:val="clear" w:color="000000" w:fill="FFFFFF"/>
            <w:hideMark/>
          </w:tcPr>
          <w:p w14:paraId="0705444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70185EC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34</w:t>
            </w:r>
          </w:p>
        </w:tc>
        <w:tc>
          <w:tcPr>
            <w:tcW w:w="2834" w:type="dxa"/>
            <w:tcBorders>
              <w:top w:val="nil"/>
              <w:left w:val="nil"/>
              <w:bottom w:val="single" w:sz="4" w:space="0" w:color="333F4F"/>
              <w:right w:val="single" w:sz="4" w:space="0" w:color="333F4F"/>
            </w:tcBorders>
            <w:shd w:val="clear" w:color="000000" w:fill="FFFFFF"/>
            <w:hideMark/>
          </w:tcPr>
          <w:p w14:paraId="71F9117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 пересмотр надежности ранее полученных доказательств в случае, когда аудиторской организацией, аудитором - индивидуальным предпринимателем получены доказательства того, что недобросовестные действия были совершены с участием руководства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7B1F26B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51E294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37</w:t>
            </w:r>
          </w:p>
        </w:tc>
        <w:tc>
          <w:tcPr>
            <w:tcW w:w="3158" w:type="dxa"/>
            <w:tcBorders>
              <w:top w:val="nil"/>
              <w:left w:val="nil"/>
              <w:bottom w:val="single" w:sz="4" w:space="0" w:color="333F4F"/>
              <w:right w:val="single" w:sz="4" w:space="0" w:color="333F4F"/>
            </w:tcBorders>
            <w:shd w:val="clear" w:color="000000" w:fill="FFFFFF"/>
            <w:hideMark/>
          </w:tcPr>
          <w:p w14:paraId="2121818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и (или) не задокументированы должным образом последствия для проводимого аудита установленного факта того, что финансовая отчетность существенно искажена в результате недобросовестных действий, либо отсутствия возможности сделать однозначный вывод о наличии или отсутствии такого искажения.</w:t>
            </w:r>
          </w:p>
        </w:tc>
        <w:tc>
          <w:tcPr>
            <w:tcW w:w="1417" w:type="dxa"/>
            <w:tcBorders>
              <w:top w:val="nil"/>
              <w:left w:val="nil"/>
              <w:bottom w:val="single" w:sz="4" w:space="0" w:color="333F4F"/>
              <w:right w:val="single" w:sz="4" w:space="0" w:color="333F4F"/>
            </w:tcBorders>
            <w:shd w:val="clear" w:color="000000" w:fill="FFFFFF"/>
            <w:hideMark/>
          </w:tcPr>
          <w:p w14:paraId="1D73B718" w14:textId="06A5D232"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B43E862" w14:textId="354DFF4C" w:rsidR="003407BE" w:rsidRPr="00E30C92" w:rsidRDefault="00717D13" w:rsidP="003407BE">
            <w:pPr>
              <w:spacing w:after="0" w:line="240" w:lineRule="auto"/>
              <w:jc w:val="center"/>
              <w:rPr>
                <w:rFonts w:ascii="Times New Roman" w:eastAsia="Times New Roman" w:hAnsi="Times New Roman" w:cs="Times New Roman"/>
                <w:color w:val="000000"/>
                <w:sz w:val="16"/>
                <w:szCs w:val="16"/>
                <w:lang w:eastAsia="ru-RU"/>
              </w:rPr>
            </w:pPr>
            <w:ins w:id="395" w:author="User" w:date="2022-06-06T13:51:00Z">
              <w:r>
                <w:rPr>
                  <w:rFonts w:ascii="Times New Roman" w:eastAsia="Times New Roman" w:hAnsi="Times New Roman" w:cs="Times New Roman"/>
                  <w:color w:val="000000"/>
                  <w:sz w:val="16"/>
                  <w:szCs w:val="16"/>
                  <w:lang w:eastAsia="ru-RU"/>
                </w:rPr>
                <w:t>Неу</w:t>
              </w:r>
            </w:ins>
            <w:del w:id="396" w:author="User" w:date="2022-06-06T13:51:00Z">
              <w:r w:rsidR="003407BE" w:rsidRPr="00E30C92" w:rsidDel="00717D13">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737018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D9AA117"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6D66D95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1DAD06B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11E897F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35</w:t>
            </w:r>
          </w:p>
        </w:tc>
        <w:tc>
          <w:tcPr>
            <w:tcW w:w="2834" w:type="dxa"/>
            <w:tcBorders>
              <w:top w:val="nil"/>
              <w:left w:val="nil"/>
              <w:bottom w:val="single" w:sz="4" w:space="0" w:color="333F4F"/>
              <w:right w:val="single" w:sz="4" w:space="0" w:color="333F4F"/>
            </w:tcBorders>
            <w:shd w:val="clear" w:color="000000" w:fill="FFFFFF"/>
            <w:hideMark/>
          </w:tcPr>
          <w:p w14:paraId="2319C82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собраны дополнительные аудиторские доказательства подлинности документа, рассматриваемого в качестве аудиторского доказательства, (путем получения внешнего подтверждения или привлечения эксперта), если в ходе аудита выявлены факты, которые указывают, что содержание этого документа не соответствует фактическим данным.</w:t>
            </w:r>
          </w:p>
        </w:tc>
        <w:tc>
          <w:tcPr>
            <w:tcW w:w="1660" w:type="dxa"/>
            <w:gridSpan w:val="2"/>
            <w:tcBorders>
              <w:top w:val="nil"/>
              <w:left w:val="nil"/>
              <w:bottom w:val="single" w:sz="4" w:space="0" w:color="333F4F"/>
              <w:right w:val="single" w:sz="4" w:space="0" w:color="333F4F"/>
            </w:tcBorders>
            <w:shd w:val="clear" w:color="000000" w:fill="FFFFFF"/>
            <w:hideMark/>
          </w:tcPr>
          <w:p w14:paraId="2F1F49B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E5BE65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13, 14 </w:t>
            </w:r>
          </w:p>
        </w:tc>
        <w:tc>
          <w:tcPr>
            <w:tcW w:w="3158" w:type="dxa"/>
            <w:tcBorders>
              <w:top w:val="nil"/>
              <w:left w:val="nil"/>
              <w:bottom w:val="single" w:sz="4" w:space="0" w:color="333F4F"/>
              <w:right w:val="single" w:sz="4" w:space="0" w:color="333F4F"/>
            </w:tcBorders>
            <w:shd w:val="clear" w:color="000000" w:fill="FFFFFF"/>
            <w:hideMark/>
          </w:tcPr>
          <w:p w14:paraId="06A18BC7" w14:textId="489057E9"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дополнительные исследования в случае, если обстоятельства, выявленные в ходе аудита позволяют предположить, что представленный документ может оказаться поддельным, или что условия документа были изменены и это изменение не было раскрыто аудитору, или что ответы на запросы, полученные от руководства или лиц, отвечающих за корпоративное управление, непоследовательны и не</w:t>
            </w:r>
            <w:r>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соответствуют единой политике.</w:t>
            </w:r>
          </w:p>
        </w:tc>
        <w:tc>
          <w:tcPr>
            <w:tcW w:w="1417" w:type="dxa"/>
            <w:tcBorders>
              <w:top w:val="nil"/>
              <w:left w:val="nil"/>
              <w:bottom w:val="single" w:sz="4" w:space="0" w:color="333F4F"/>
              <w:right w:val="single" w:sz="4" w:space="0" w:color="333F4F"/>
            </w:tcBorders>
            <w:shd w:val="clear" w:color="000000" w:fill="FFFFFF"/>
            <w:hideMark/>
          </w:tcPr>
          <w:p w14:paraId="70FD2EDF" w14:textId="77777777" w:rsidR="00717D13" w:rsidRDefault="00717D13" w:rsidP="003407BE">
            <w:pPr>
              <w:spacing w:after="0" w:line="240" w:lineRule="auto"/>
              <w:jc w:val="center"/>
              <w:rPr>
                <w:ins w:id="397" w:author="User" w:date="2022-06-06T13:52:00Z"/>
                <w:rFonts w:ascii="Times New Roman" w:eastAsia="Times New Roman" w:hAnsi="Times New Roman" w:cs="Times New Roman"/>
                <w:color w:val="000000"/>
                <w:sz w:val="16"/>
                <w:szCs w:val="16"/>
                <w:lang w:eastAsia="ru-RU"/>
              </w:rPr>
            </w:pPr>
            <w:ins w:id="398" w:author="User" w:date="2022-06-06T13:52:00Z">
              <w:r>
                <w:rPr>
                  <w:rFonts w:ascii="Times New Roman" w:eastAsia="Times New Roman" w:hAnsi="Times New Roman" w:cs="Times New Roman"/>
                  <w:color w:val="000000"/>
                  <w:sz w:val="16"/>
                  <w:szCs w:val="16"/>
                  <w:lang w:eastAsia="ru-RU"/>
                </w:rPr>
                <w:t>Несущественное</w:t>
              </w:r>
            </w:ins>
          </w:p>
          <w:p w14:paraId="53900158" w14:textId="77777777" w:rsidR="00717D13" w:rsidRDefault="00717D13" w:rsidP="003407BE">
            <w:pPr>
              <w:spacing w:after="0" w:line="240" w:lineRule="auto"/>
              <w:jc w:val="center"/>
              <w:rPr>
                <w:ins w:id="399" w:author="User" w:date="2022-06-06T13:52:00Z"/>
                <w:rFonts w:ascii="Times New Roman" w:eastAsia="Times New Roman" w:hAnsi="Times New Roman" w:cs="Times New Roman"/>
                <w:color w:val="000000"/>
                <w:sz w:val="16"/>
                <w:szCs w:val="16"/>
                <w:lang w:eastAsia="ru-RU"/>
              </w:rPr>
            </w:pPr>
          </w:p>
          <w:p w14:paraId="7E7C0CC8" w14:textId="3BFC27CF"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0E3D56A" w14:textId="273CB61F" w:rsidR="00717D13" w:rsidRDefault="00717D13" w:rsidP="003407BE">
            <w:pPr>
              <w:spacing w:after="0" w:line="240" w:lineRule="auto"/>
              <w:jc w:val="center"/>
              <w:rPr>
                <w:ins w:id="400" w:author="User" w:date="2022-06-06T13:52:00Z"/>
                <w:rFonts w:ascii="Times New Roman" w:eastAsia="Times New Roman" w:hAnsi="Times New Roman" w:cs="Times New Roman"/>
                <w:color w:val="000000"/>
                <w:sz w:val="16"/>
                <w:szCs w:val="16"/>
                <w:lang w:eastAsia="ru-RU"/>
              </w:rPr>
            </w:pPr>
            <w:ins w:id="401" w:author="User" w:date="2022-06-06T13:52:00Z">
              <w:r>
                <w:rPr>
                  <w:rFonts w:ascii="Times New Roman" w:eastAsia="Times New Roman" w:hAnsi="Times New Roman" w:cs="Times New Roman"/>
                  <w:color w:val="000000"/>
                  <w:sz w:val="16"/>
                  <w:szCs w:val="16"/>
                  <w:lang w:eastAsia="ru-RU"/>
                </w:rPr>
                <w:t>Неустранимое</w:t>
              </w:r>
            </w:ins>
          </w:p>
          <w:p w14:paraId="0254F010" w14:textId="77777777" w:rsidR="00717D13" w:rsidRDefault="00717D13" w:rsidP="003407BE">
            <w:pPr>
              <w:spacing w:after="0" w:line="240" w:lineRule="auto"/>
              <w:jc w:val="center"/>
              <w:rPr>
                <w:ins w:id="402" w:author="User" w:date="2022-06-06T13:52:00Z"/>
                <w:rFonts w:ascii="Times New Roman" w:eastAsia="Times New Roman" w:hAnsi="Times New Roman" w:cs="Times New Roman"/>
                <w:color w:val="000000"/>
                <w:sz w:val="16"/>
                <w:szCs w:val="16"/>
                <w:lang w:eastAsia="ru-RU"/>
              </w:rPr>
            </w:pPr>
          </w:p>
          <w:p w14:paraId="78035D66" w14:textId="3F7EE646" w:rsidR="003407BE" w:rsidRPr="00E30C92" w:rsidRDefault="00717D13" w:rsidP="003407BE">
            <w:pPr>
              <w:spacing w:after="0" w:line="240" w:lineRule="auto"/>
              <w:jc w:val="center"/>
              <w:rPr>
                <w:rFonts w:ascii="Times New Roman" w:eastAsia="Times New Roman" w:hAnsi="Times New Roman" w:cs="Times New Roman"/>
                <w:color w:val="000000"/>
                <w:sz w:val="16"/>
                <w:szCs w:val="16"/>
                <w:lang w:eastAsia="ru-RU"/>
              </w:rPr>
            </w:pPr>
            <w:ins w:id="403" w:author="User" w:date="2022-06-06T13:51:00Z">
              <w:r>
                <w:rPr>
                  <w:rFonts w:ascii="Times New Roman" w:eastAsia="Times New Roman" w:hAnsi="Times New Roman" w:cs="Times New Roman"/>
                  <w:color w:val="000000"/>
                  <w:sz w:val="16"/>
                  <w:szCs w:val="16"/>
                  <w:lang w:eastAsia="ru-RU"/>
                </w:rPr>
                <w:t>Неу</w:t>
              </w:r>
            </w:ins>
            <w:del w:id="404" w:author="User" w:date="2022-06-06T13:51:00Z">
              <w:r w:rsidR="003407BE" w:rsidRPr="00E30C92" w:rsidDel="00717D13">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422FEE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420D6C86" w14:textId="77777777" w:rsidTr="008C1ADE">
        <w:trPr>
          <w:gridAfter w:val="1"/>
          <w:wAfter w:w="6" w:type="dxa"/>
          <w:trHeight w:val="2760"/>
        </w:trPr>
        <w:tc>
          <w:tcPr>
            <w:tcW w:w="691" w:type="dxa"/>
            <w:tcBorders>
              <w:top w:val="nil"/>
              <w:left w:val="single" w:sz="4" w:space="0" w:color="333F4F"/>
              <w:bottom w:val="single" w:sz="4" w:space="0" w:color="333F4F"/>
              <w:right w:val="single" w:sz="4" w:space="0" w:color="333F4F"/>
            </w:tcBorders>
            <w:shd w:val="clear" w:color="000000" w:fill="FFFFFF"/>
            <w:hideMark/>
          </w:tcPr>
          <w:p w14:paraId="7022C4C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00E3BC7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3BC207A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333F4F"/>
              <w:right w:val="single" w:sz="4" w:space="0" w:color="333F4F"/>
            </w:tcBorders>
            <w:shd w:val="clear" w:color="000000" w:fill="FFFFFF"/>
            <w:hideMark/>
          </w:tcPr>
          <w:p w14:paraId="1DAC9D7D" w14:textId="7B9C3FD9"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рабочей документации не отражена информация о выявленных факторах риска недобросовестных действий и выполненных дополнительных процедурах, когда в ходе проведения аудита выявлены факторы риска недобросовестных действий, которые требуют проведения дополнительных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0222811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0BFA13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44</w:t>
            </w:r>
          </w:p>
        </w:tc>
        <w:tc>
          <w:tcPr>
            <w:tcW w:w="3158" w:type="dxa"/>
            <w:tcBorders>
              <w:top w:val="nil"/>
              <w:left w:val="nil"/>
              <w:bottom w:val="single" w:sz="4" w:space="0" w:color="333F4F"/>
              <w:right w:val="single" w:sz="4" w:space="0" w:color="333F4F"/>
            </w:tcBorders>
            <w:shd w:val="clear" w:color="000000" w:fill="FFFFFF"/>
            <w:hideMark/>
          </w:tcPr>
          <w:p w14:paraId="529925A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рабочую документацию не включены следующие аспекты понимания аудитором аудируемой организации и ее окружения и оценки рисков существенного искажения:</w:t>
            </w:r>
            <w:r w:rsidRPr="00E30C92">
              <w:rPr>
                <w:rFonts w:ascii="Times New Roman" w:eastAsia="Times New Roman" w:hAnsi="Times New Roman" w:cs="Times New Roman"/>
                <w:color w:val="000000"/>
                <w:sz w:val="16"/>
                <w:szCs w:val="16"/>
                <w:lang w:eastAsia="ru-RU"/>
              </w:rPr>
              <w:br/>
              <w:t>(a) значимые решения, выработанные в ходе обсуждения между членами аудиторской группы относительно подверженности финансовой отчетности организации риску существенного искажения вследствие недобросовестных действий;</w:t>
            </w:r>
            <w:r w:rsidRPr="00E30C92">
              <w:rPr>
                <w:rFonts w:ascii="Times New Roman" w:eastAsia="Times New Roman" w:hAnsi="Times New Roman" w:cs="Times New Roman"/>
                <w:color w:val="000000"/>
                <w:sz w:val="16"/>
                <w:szCs w:val="16"/>
                <w:lang w:eastAsia="ru-RU"/>
              </w:rPr>
              <w:br/>
              <w:t>(b) выявленные и оцененные риски существенного искажения вследствие недобросовестных действий на уровне финансовой отчетности и на уровне предпосылок.</w:t>
            </w:r>
          </w:p>
        </w:tc>
        <w:tc>
          <w:tcPr>
            <w:tcW w:w="1417" w:type="dxa"/>
            <w:tcBorders>
              <w:top w:val="nil"/>
              <w:left w:val="nil"/>
              <w:bottom w:val="single" w:sz="4" w:space="0" w:color="333F4F"/>
              <w:right w:val="single" w:sz="4" w:space="0" w:color="333F4F"/>
            </w:tcBorders>
            <w:shd w:val="clear" w:color="000000" w:fill="FFFFFF"/>
            <w:hideMark/>
          </w:tcPr>
          <w:p w14:paraId="5B560148" w14:textId="77777777" w:rsidR="00717D13" w:rsidRDefault="00717D13" w:rsidP="003407BE">
            <w:pPr>
              <w:spacing w:after="0" w:line="240" w:lineRule="auto"/>
              <w:jc w:val="center"/>
              <w:rPr>
                <w:ins w:id="405" w:author="User" w:date="2022-06-06T13:53:00Z"/>
                <w:rFonts w:ascii="Times New Roman" w:eastAsia="Times New Roman" w:hAnsi="Times New Roman" w:cs="Times New Roman"/>
                <w:color w:val="000000"/>
                <w:sz w:val="16"/>
                <w:szCs w:val="16"/>
                <w:lang w:eastAsia="ru-RU"/>
              </w:rPr>
            </w:pPr>
            <w:ins w:id="406" w:author="User" w:date="2022-06-06T13:53:00Z">
              <w:r>
                <w:rPr>
                  <w:rFonts w:ascii="Times New Roman" w:eastAsia="Times New Roman" w:hAnsi="Times New Roman" w:cs="Times New Roman"/>
                  <w:color w:val="000000"/>
                  <w:sz w:val="16"/>
                  <w:szCs w:val="16"/>
                  <w:lang w:eastAsia="ru-RU"/>
                </w:rPr>
                <w:t xml:space="preserve">Несущественное </w:t>
              </w:r>
            </w:ins>
          </w:p>
          <w:p w14:paraId="68EE8BED" w14:textId="77777777" w:rsidR="00717D13" w:rsidRDefault="00717D13" w:rsidP="003407BE">
            <w:pPr>
              <w:spacing w:after="0" w:line="240" w:lineRule="auto"/>
              <w:jc w:val="center"/>
              <w:rPr>
                <w:ins w:id="407" w:author="User" w:date="2022-06-06T13:53:00Z"/>
                <w:rFonts w:ascii="Times New Roman" w:eastAsia="Times New Roman" w:hAnsi="Times New Roman" w:cs="Times New Roman"/>
                <w:color w:val="000000"/>
                <w:sz w:val="16"/>
                <w:szCs w:val="16"/>
                <w:lang w:eastAsia="ru-RU"/>
              </w:rPr>
            </w:pPr>
          </w:p>
          <w:p w14:paraId="58468AF8" w14:textId="0D7BFEE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434B2E7" w14:textId="68996D79" w:rsidR="00717D13" w:rsidRDefault="00717D13" w:rsidP="003407BE">
            <w:pPr>
              <w:spacing w:after="240" w:line="240" w:lineRule="auto"/>
              <w:jc w:val="center"/>
              <w:rPr>
                <w:ins w:id="408" w:author="User" w:date="2022-06-06T13:53:00Z"/>
                <w:rFonts w:ascii="Times New Roman" w:eastAsia="Times New Roman" w:hAnsi="Times New Roman" w:cs="Times New Roman"/>
                <w:color w:val="000000"/>
                <w:sz w:val="16"/>
                <w:szCs w:val="16"/>
                <w:lang w:eastAsia="ru-RU"/>
              </w:rPr>
            </w:pPr>
            <w:ins w:id="409" w:author="User" w:date="2022-06-06T13:53:00Z">
              <w:r>
                <w:rPr>
                  <w:rFonts w:ascii="Times New Roman" w:eastAsia="Times New Roman" w:hAnsi="Times New Roman" w:cs="Times New Roman"/>
                  <w:color w:val="000000"/>
                  <w:sz w:val="16"/>
                  <w:szCs w:val="16"/>
                  <w:lang w:eastAsia="ru-RU"/>
                </w:rPr>
                <w:t>Неустранимое</w:t>
              </w:r>
            </w:ins>
          </w:p>
          <w:p w14:paraId="45793A6A" w14:textId="227B0327" w:rsidR="003407BE" w:rsidRDefault="00717D13" w:rsidP="003407BE">
            <w:pPr>
              <w:spacing w:after="240" w:line="240" w:lineRule="auto"/>
              <w:jc w:val="center"/>
              <w:rPr>
                <w:rFonts w:ascii="Times New Roman" w:eastAsia="Times New Roman" w:hAnsi="Times New Roman" w:cs="Times New Roman"/>
                <w:color w:val="000000"/>
                <w:sz w:val="16"/>
                <w:szCs w:val="16"/>
                <w:lang w:eastAsia="ru-RU"/>
              </w:rPr>
            </w:pPr>
            <w:ins w:id="410" w:author="User" w:date="2022-06-06T13:52:00Z">
              <w:r>
                <w:rPr>
                  <w:rFonts w:ascii="Times New Roman" w:eastAsia="Times New Roman" w:hAnsi="Times New Roman" w:cs="Times New Roman"/>
                  <w:color w:val="000000"/>
                  <w:sz w:val="16"/>
                  <w:szCs w:val="16"/>
                  <w:lang w:eastAsia="ru-RU"/>
                </w:rPr>
                <w:t>Неу</w:t>
              </w:r>
            </w:ins>
            <w:del w:id="411" w:author="User" w:date="2022-06-06T13:52:00Z">
              <w:r w:rsidR="003407BE" w:rsidRPr="00E30C92" w:rsidDel="00717D13">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p w14:paraId="254E3D3D" w14:textId="046D1291" w:rsidR="003407BE" w:rsidRPr="00E30C92" w:rsidRDefault="003407BE" w:rsidP="003407BE">
            <w:pPr>
              <w:spacing w:after="24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4BEDF61F" w14:textId="77777777" w:rsidR="00717D13" w:rsidRDefault="003407BE" w:rsidP="003407BE">
            <w:pPr>
              <w:spacing w:after="0" w:line="240" w:lineRule="auto"/>
              <w:jc w:val="center"/>
              <w:rPr>
                <w:ins w:id="412" w:author="User" w:date="2022-06-06T13:53:00Z"/>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p>
          <w:p w14:paraId="5E38D172" w14:textId="77777777" w:rsidR="00717D13" w:rsidRDefault="00717D13" w:rsidP="003407BE">
            <w:pPr>
              <w:spacing w:after="0" w:line="240" w:lineRule="auto"/>
              <w:jc w:val="center"/>
              <w:rPr>
                <w:ins w:id="413" w:author="User" w:date="2022-06-06T13:53:00Z"/>
                <w:rFonts w:ascii="Times New Roman" w:eastAsia="Times New Roman" w:hAnsi="Times New Roman" w:cs="Times New Roman"/>
                <w:color w:val="000000"/>
                <w:sz w:val="16"/>
                <w:szCs w:val="16"/>
                <w:lang w:eastAsia="ru-RU"/>
              </w:rPr>
            </w:pPr>
          </w:p>
          <w:p w14:paraId="45900B47" w14:textId="0307D310"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t>абзац 8 части 2 пункта 51</w:t>
            </w:r>
          </w:p>
        </w:tc>
      </w:tr>
      <w:tr w:rsidR="003407BE" w:rsidRPr="0042791F" w14:paraId="3979CBD4"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1809205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312A139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363DDF2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37</w:t>
            </w:r>
          </w:p>
        </w:tc>
        <w:tc>
          <w:tcPr>
            <w:tcW w:w="2834" w:type="dxa"/>
            <w:tcBorders>
              <w:top w:val="nil"/>
              <w:left w:val="nil"/>
              <w:bottom w:val="single" w:sz="4" w:space="0" w:color="333F4F"/>
              <w:right w:val="single" w:sz="4" w:space="0" w:color="333F4F"/>
            </w:tcBorders>
            <w:shd w:val="clear" w:color="000000" w:fill="FFFFFF"/>
            <w:hideMark/>
          </w:tcPr>
          <w:p w14:paraId="7EA75C9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учтены (не рассмотрены) ситуации, ставящие под сомнение возможность продолжения и завершения аудита.</w:t>
            </w:r>
          </w:p>
        </w:tc>
        <w:tc>
          <w:tcPr>
            <w:tcW w:w="1660" w:type="dxa"/>
            <w:gridSpan w:val="2"/>
            <w:tcBorders>
              <w:top w:val="nil"/>
              <w:left w:val="nil"/>
              <w:bottom w:val="single" w:sz="4" w:space="0" w:color="333F4F"/>
              <w:right w:val="single" w:sz="4" w:space="0" w:color="333F4F"/>
            </w:tcBorders>
            <w:shd w:val="clear" w:color="000000" w:fill="FFFFFF"/>
            <w:hideMark/>
          </w:tcPr>
          <w:p w14:paraId="75991E1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E2472F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38</w:t>
            </w:r>
          </w:p>
        </w:tc>
        <w:tc>
          <w:tcPr>
            <w:tcW w:w="3158" w:type="dxa"/>
            <w:tcBorders>
              <w:top w:val="nil"/>
              <w:left w:val="nil"/>
              <w:bottom w:val="single" w:sz="4" w:space="0" w:color="333F4F"/>
              <w:right w:val="single" w:sz="4" w:space="0" w:color="333F4F"/>
            </w:tcBorders>
            <w:shd w:val="clear" w:color="000000" w:fill="FFFFFF"/>
            <w:hideMark/>
          </w:tcPr>
          <w:p w14:paraId="275A0A2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учтены (не рассмотрены) обстоятельства, которые ставят под сомнение его способность продолжить выполнение задания.</w:t>
            </w:r>
          </w:p>
        </w:tc>
        <w:tc>
          <w:tcPr>
            <w:tcW w:w="1417" w:type="dxa"/>
            <w:tcBorders>
              <w:top w:val="nil"/>
              <w:left w:val="nil"/>
              <w:bottom w:val="single" w:sz="4" w:space="0" w:color="333F4F"/>
              <w:right w:val="single" w:sz="4" w:space="0" w:color="333F4F"/>
            </w:tcBorders>
            <w:shd w:val="clear" w:color="000000" w:fill="FFFFFF"/>
            <w:hideMark/>
          </w:tcPr>
          <w:p w14:paraId="4445218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B245FA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D76968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0E354B64" w14:textId="77777777" w:rsidTr="008C1ADE">
        <w:trPr>
          <w:gridAfter w:val="1"/>
          <w:wAfter w:w="6" w:type="dxa"/>
          <w:trHeight w:val="1196"/>
        </w:trPr>
        <w:tc>
          <w:tcPr>
            <w:tcW w:w="691" w:type="dxa"/>
            <w:tcBorders>
              <w:top w:val="nil"/>
              <w:left w:val="single" w:sz="4" w:space="0" w:color="333F4F"/>
              <w:bottom w:val="single" w:sz="4" w:space="0" w:color="333F4F"/>
              <w:right w:val="single" w:sz="4" w:space="0" w:color="333F4F"/>
            </w:tcBorders>
            <w:shd w:val="clear" w:color="000000" w:fill="FFFFFF"/>
            <w:hideMark/>
          </w:tcPr>
          <w:p w14:paraId="108D577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5</w:t>
            </w:r>
          </w:p>
        </w:tc>
        <w:tc>
          <w:tcPr>
            <w:tcW w:w="1816" w:type="dxa"/>
            <w:tcBorders>
              <w:top w:val="nil"/>
              <w:left w:val="nil"/>
              <w:bottom w:val="single" w:sz="4" w:space="0" w:color="333F4F"/>
              <w:right w:val="single" w:sz="4" w:space="0" w:color="333F4F"/>
            </w:tcBorders>
            <w:shd w:val="clear" w:color="000000" w:fill="FFFFFF"/>
            <w:hideMark/>
          </w:tcPr>
          <w:p w14:paraId="1962173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6321C41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39</w:t>
            </w:r>
          </w:p>
        </w:tc>
        <w:tc>
          <w:tcPr>
            <w:tcW w:w="2834" w:type="dxa"/>
            <w:tcBorders>
              <w:top w:val="nil"/>
              <w:left w:val="nil"/>
              <w:bottom w:val="single" w:sz="4" w:space="0" w:color="333F4F"/>
              <w:right w:val="single" w:sz="4" w:space="0" w:color="333F4F"/>
            </w:tcBorders>
            <w:shd w:val="clear" w:color="000000" w:fill="FFFFFF"/>
            <w:hideMark/>
          </w:tcPr>
          <w:p w14:paraId="216D87A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проведена или проведена в недостаточном объеме проверка соответствия совершенных аудируемым лицом финансовых (хозяйственных) операций законодательству для получения достаточных доказательств того, что бухгалтерская и (или) финансовая отчетность аудируемого лица не содержит существенных искажений в связи с несоблюдением законодательства.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01F9892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250 (пересмотренный) "Рассмотрение законов и нормативных актов в ходе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D0E75B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0EC6558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ходе аудита аудитор (одно или несколько из перечисленных): </w:t>
            </w:r>
            <w:r w:rsidRPr="00E30C92">
              <w:rPr>
                <w:rFonts w:ascii="Times New Roman" w:eastAsia="Times New Roman" w:hAnsi="Times New Roman" w:cs="Times New Roman"/>
                <w:color w:val="000000"/>
                <w:sz w:val="16"/>
                <w:szCs w:val="16"/>
                <w:lang w:eastAsia="ru-RU"/>
              </w:rPr>
              <w:br/>
              <w:t>- не получил достаточные надлежащие аудиторские доказательства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раскрытие информации в финансовой отчетности;</w:t>
            </w:r>
            <w:r w:rsidRPr="00E30C92">
              <w:rPr>
                <w:rFonts w:ascii="Times New Roman" w:eastAsia="Times New Roman" w:hAnsi="Times New Roman" w:cs="Times New Roman"/>
                <w:color w:val="000000"/>
                <w:sz w:val="16"/>
                <w:szCs w:val="16"/>
                <w:lang w:eastAsia="ru-RU"/>
              </w:rPr>
              <w:br/>
              <w:t>- не выполнил конкретные аудиторские процедуры, направленные на выявление случаев несоблюдения прочих законов и нормативных актов, которые могли оказать существенное влияние на финансовую отчетность;</w:t>
            </w:r>
            <w:r w:rsidRPr="00E30C92">
              <w:rPr>
                <w:rFonts w:ascii="Times New Roman" w:eastAsia="Times New Roman" w:hAnsi="Times New Roman" w:cs="Times New Roman"/>
                <w:color w:val="000000"/>
                <w:sz w:val="16"/>
                <w:szCs w:val="16"/>
                <w:lang w:eastAsia="ru-RU"/>
              </w:rPr>
              <w:br/>
              <w:t>- не надлежащим образом реагировал или не реагировал на несоблюдение или подозрение в несоблюдении законов и нормативных актов, выявленных в ходе аудита.</w:t>
            </w:r>
          </w:p>
        </w:tc>
        <w:tc>
          <w:tcPr>
            <w:tcW w:w="1417" w:type="dxa"/>
            <w:tcBorders>
              <w:top w:val="nil"/>
              <w:left w:val="nil"/>
              <w:bottom w:val="single" w:sz="4" w:space="0" w:color="333F4F"/>
              <w:right w:val="single" w:sz="4" w:space="0" w:color="333F4F"/>
            </w:tcBorders>
            <w:shd w:val="clear" w:color="000000" w:fill="FFFFFF"/>
            <w:hideMark/>
          </w:tcPr>
          <w:p w14:paraId="69CB21E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0E0BEA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8FE48A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4D489718"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2D99FB5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074B30E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6AA0365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40</w:t>
            </w:r>
          </w:p>
        </w:tc>
        <w:tc>
          <w:tcPr>
            <w:tcW w:w="2834" w:type="dxa"/>
            <w:tcBorders>
              <w:top w:val="nil"/>
              <w:left w:val="nil"/>
              <w:bottom w:val="single" w:sz="4" w:space="0" w:color="333F4F"/>
              <w:right w:val="single" w:sz="4" w:space="0" w:color="333F4F"/>
            </w:tcBorders>
            <w:shd w:val="clear" w:color="000000" w:fill="FFFFFF"/>
            <w:hideMark/>
          </w:tcPr>
          <w:p w14:paraId="1F52277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отчете аудиторской организации, аудитора - индивидуального предпринимателя по результатам проведения аудита не отражена информация в отношении применения спорного нормативного правового акта в случае, когда его влияние на бухгалтерскую и (или) финансовую отчетность аудируемого лица либо на возможность прекращения или приостановления деятельности аудируемого лица является несущественным.</w:t>
            </w:r>
          </w:p>
        </w:tc>
        <w:tc>
          <w:tcPr>
            <w:tcW w:w="1660" w:type="dxa"/>
            <w:gridSpan w:val="2"/>
            <w:tcBorders>
              <w:top w:val="nil"/>
              <w:left w:val="nil"/>
              <w:bottom w:val="single" w:sz="4" w:space="0" w:color="333F4F"/>
              <w:right w:val="single" w:sz="4" w:space="0" w:color="333F4F"/>
            </w:tcBorders>
            <w:shd w:val="clear" w:color="000000" w:fill="FFFFFF"/>
            <w:hideMark/>
          </w:tcPr>
          <w:p w14:paraId="2DC1A58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250 "Рассмотрение законов и нормативных актов в ходе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8F6F71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19, 30</w:t>
            </w:r>
          </w:p>
        </w:tc>
        <w:tc>
          <w:tcPr>
            <w:tcW w:w="3158" w:type="dxa"/>
            <w:tcBorders>
              <w:top w:val="nil"/>
              <w:left w:val="nil"/>
              <w:bottom w:val="single" w:sz="4" w:space="0" w:color="333F4F"/>
              <w:right w:val="single" w:sz="4" w:space="0" w:color="333F4F"/>
            </w:tcBorders>
            <w:shd w:val="clear" w:color="000000" w:fill="FFFFFF"/>
            <w:hideMark/>
          </w:tcPr>
          <w:p w14:paraId="3572142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аудиторскую документацию не включены ставшие известными аудиторской организации, аудитору - индивидуальному предпринимателю сведения о несоблюдении или подозрении в несоблюдении законов и нормативных актов, и (или) не получили понимание характера такого несоблюдения и обстоятельств, в которых оно имело место, и (или) не оценили возможное влияние такого несоблюдения на финансовую отчетность.</w:t>
            </w:r>
          </w:p>
        </w:tc>
        <w:tc>
          <w:tcPr>
            <w:tcW w:w="1417" w:type="dxa"/>
            <w:tcBorders>
              <w:top w:val="nil"/>
              <w:left w:val="nil"/>
              <w:bottom w:val="single" w:sz="4" w:space="0" w:color="333F4F"/>
              <w:right w:val="single" w:sz="4" w:space="0" w:color="333F4F"/>
            </w:tcBorders>
            <w:shd w:val="clear" w:color="000000" w:fill="FFFFFF"/>
            <w:hideMark/>
          </w:tcPr>
          <w:p w14:paraId="747C2476" w14:textId="79B47409" w:rsidR="003407BE" w:rsidRPr="00E30C92" w:rsidRDefault="00DC7088" w:rsidP="003407BE">
            <w:pPr>
              <w:spacing w:after="0" w:line="240" w:lineRule="auto"/>
              <w:jc w:val="center"/>
              <w:rPr>
                <w:rFonts w:ascii="Times New Roman" w:eastAsia="Times New Roman" w:hAnsi="Times New Roman" w:cs="Times New Roman"/>
                <w:color w:val="000000"/>
                <w:sz w:val="16"/>
                <w:szCs w:val="16"/>
                <w:lang w:eastAsia="ru-RU"/>
              </w:rPr>
            </w:pPr>
            <w:ins w:id="414" w:author="User" w:date="2022-06-06T13:53:00Z">
              <w:r>
                <w:rPr>
                  <w:rFonts w:ascii="Times New Roman" w:eastAsia="Times New Roman" w:hAnsi="Times New Roman" w:cs="Times New Roman"/>
                  <w:color w:val="000000"/>
                  <w:sz w:val="16"/>
                  <w:szCs w:val="16"/>
                  <w:lang w:eastAsia="ru-RU"/>
                </w:rPr>
                <w:t>Нес</w:t>
              </w:r>
            </w:ins>
            <w:del w:id="415" w:author="User" w:date="2022-06-06T13:53:00Z">
              <w:r w:rsidR="003407BE" w:rsidRPr="00E30C92" w:rsidDel="00DC7088">
                <w:rPr>
                  <w:rFonts w:ascii="Times New Roman" w:eastAsia="Times New Roman" w:hAnsi="Times New Roman" w:cs="Times New Roman"/>
                  <w:color w:val="000000"/>
                  <w:sz w:val="16"/>
                  <w:szCs w:val="16"/>
                  <w:lang w:eastAsia="ru-RU"/>
                </w:rPr>
                <w:delText>С</w:delText>
              </w:r>
            </w:del>
            <w:r w:rsidR="003407BE" w:rsidRPr="00E30C92">
              <w:rPr>
                <w:rFonts w:ascii="Times New Roman" w:eastAsia="Times New Roman" w:hAnsi="Times New Roman" w:cs="Times New Roman"/>
                <w:color w:val="000000"/>
                <w:sz w:val="16"/>
                <w:szCs w:val="16"/>
                <w:lang w:eastAsia="ru-RU"/>
              </w:rPr>
              <w:t>ущественное</w:t>
            </w:r>
          </w:p>
        </w:tc>
        <w:tc>
          <w:tcPr>
            <w:tcW w:w="1275" w:type="dxa"/>
            <w:tcBorders>
              <w:top w:val="nil"/>
              <w:left w:val="nil"/>
              <w:bottom w:val="single" w:sz="4" w:space="0" w:color="333F4F"/>
              <w:right w:val="single" w:sz="4" w:space="0" w:color="333F4F"/>
            </w:tcBorders>
            <w:shd w:val="clear" w:color="000000" w:fill="FFFFFF"/>
            <w:hideMark/>
          </w:tcPr>
          <w:p w14:paraId="598FAC37" w14:textId="562A600B" w:rsidR="003407BE" w:rsidRPr="00E30C92" w:rsidRDefault="00DC7088" w:rsidP="003407BE">
            <w:pPr>
              <w:spacing w:after="0" w:line="240" w:lineRule="auto"/>
              <w:jc w:val="center"/>
              <w:rPr>
                <w:rFonts w:ascii="Times New Roman" w:eastAsia="Times New Roman" w:hAnsi="Times New Roman" w:cs="Times New Roman"/>
                <w:color w:val="000000"/>
                <w:sz w:val="16"/>
                <w:szCs w:val="16"/>
                <w:lang w:eastAsia="ru-RU"/>
              </w:rPr>
            </w:pPr>
            <w:ins w:id="416" w:author="User" w:date="2022-06-06T13:53:00Z">
              <w:r>
                <w:rPr>
                  <w:rFonts w:ascii="Times New Roman" w:eastAsia="Times New Roman" w:hAnsi="Times New Roman" w:cs="Times New Roman"/>
                  <w:color w:val="000000"/>
                  <w:sz w:val="16"/>
                  <w:szCs w:val="16"/>
                  <w:lang w:eastAsia="ru-RU"/>
                </w:rPr>
                <w:t>Неу</w:t>
              </w:r>
            </w:ins>
            <w:del w:id="417" w:author="User" w:date="2022-06-06T13:53:00Z">
              <w:r w:rsidR="003407BE" w:rsidRPr="00E30C92" w:rsidDel="00DC7088">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7CEA2C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1BABC56"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74D9610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526C96F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2AE990E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42</w:t>
            </w:r>
          </w:p>
        </w:tc>
        <w:tc>
          <w:tcPr>
            <w:tcW w:w="2834" w:type="dxa"/>
            <w:tcBorders>
              <w:top w:val="nil"/>
              <w:left w:val="nil"/>
              <w:bottom w:val="single" w:sz="4" w:space="0" w:color="333F4F"/>
              <w:right w:val="single" w:sz="4" w:space="0" w:color="333F4F"/>
            </w:tcBorders>
            <w:shd w:val="clear" w:color="000000" w:fill="FFFFFF"/>
            <w:hideMark/>
          </w:tcPr>
          <w:p w14:paraId="5D67ABD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приняты во внимание факты, указывающие на несоблюдение аудируемым лицом законодательства.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6D38B92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250 (пересмотренный) "Рассмотрение законов и нормативных актов в ходе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4245A7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13-15</w:t>
            </w:r>
          </w:p>
        </w:tc>
        <w:tc>
          <w:tcPr>
            <w:tcW w:w="3158" w:type="dxa"/>
            <w:tcBorders>
              <w:top w:val="nil"/>
              <w:left w:val="nil"/>
              <w:bottom w:val="single" w:sz="4" w:space="0" w:color="333F4F"/>
              <w:right w:val="single" w:sz="4" w:space="0" w:color="333F4F"/>
            </w:tcBorders>
            <w:shd w:val="clear" w:color="000000" w:fill="FFFFFF"/>
            <w:hideMark/>
          </w:tcPr>
          <w:p w14:paraId="71AFA21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процессе получения понимания аудируемой организации и ее окружения не рассмотрена нормативно-правовая база, применимая к аудируемой организации, и то, каким образом аудируемая организация соблюдает ее требования, включая влияние на определение существенных показателей и раскрытия информации в финансовой отчетности, и (или) не направлены запросы в адрес руководства (лиц, отвечающих за корпоративное управление) относительно соблюдения законов и нормативных актов, и (или) не изучена переписка с соответствующими лицензирующими и регулирующими органами.</w:t>
            </w:r>
          </w:p>
        </w:tc>
        <w:tc>
          <w:tcPr>
            <w:tcW w:w="1417" w:type="dxa"/>
            <w:tcBorders>
              <w:top w:val="nil"/>
              <w:left w:val="nil"/>
              <w:bottom w:val="single" w:sz="4" w:space="0" w:color="333F4F"/>
              <w:right w:val="single" w:sz="4" w:space="0" w:color="333F4F"/>
            </w:tcBorders>
            <w:shd w:val="clear" w:color="000000" w:fill="FFFFFF"/>
            <w:hideMark/>
          </w:tcPr>
          <w:p w14:paraId="4738DB41" w14:textId="77777777" w:rsidR="003407BE" w:rsidRDefault="003407BE" w:rsidP="003407BE">
            <w:pPr>
              <w:spacing w:after="0" w:line="240" w:lineRule="auto"/>
              <w:jc w:val="center"/>
              <w:rPr>
                <w:ins w:id="418" w:author="User" w:date="2022-06-06T13:54:00Z"/>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p w14:paraId="16CB04EB" w14:textId="77777777" w:rsidR="00DC7088" w:rsidRDefault="00DC7088" w:rsidP="003407BE">
            <w:pPr>
              <w:spacing w:after="0" w:line="240" w:lineRule="auto"/>
              <w:jc w:val="center"/>
              <w:rPr>
                <w:ins w:id="419" w:author="User" w:date="2022-06-06T13:54:00Z"/>
                <w:rFonts w:ascii="Times New Roman" w:eastAsia="Times New Roman" w:hAnsi="Times New Roman" w:cs="Times New Roman"/>
                <w:color w:val="000000"/>
                <w:sz w:val="16"/>
                <w:szCs w:val="16"/>
                <w:lang w:eastAsia="ru-RU"/>
              </w:rPr>
            </w:pPr>
          </w:p>
          <w:p w14:paraId="79EAD0F4" w14:textId="3AE8EB5C" w:rsidR="00DC7088" w:rsidRPr="00E30C92" w:rsidRDefault="00DC7088" w:rsidP="003407BE">
            <w:pPr>
              <w:spacing w:after="0" w:line="240" w:lineRule="auto"/>
              <w:jc w:val="center"/>
              <w:rPr>
                <w:rFonts w:ascii="Times New Roman" w:eastAsia="Times New Roman" w:hAnsi="Times New Roman" w:cs="Times New Roman"/>
                <w:color w:val="000000"/>
                <w:sz w:val="16"/>
                <w:szCs w:val="16"/>
                <w:lang w:eastAsia="ru-RU"/>
              </w:rPr>
            </w:pPr>
            <w:ins w:id="420" w:author="User" w:date="2022-06-06T13:54:00Z">
              <w:r>
                <w:rPr>
                  <w:rFonts w:ascii="Times New Roman" w:eastAsia="Times New Roman" w:hAnsi="Times New Roman" w:cs="Times New Roman"/>
                  <w:color w:val="000000"/>
                  <w:sz w:val="16"/>
                  <w:szCs w:val="16"/>
                  <w:lang w:eastAsia="ru-RU"/>
                </w:rPr>
                <w:t>Существенное</w:t>
              </w:r>
            </w:ins>
          </w:p>
        </w:tc>
        <w:tc>
          <w:tcPr>
            <w:tcW w:w="1275" w:type="dxa"/>
            <w:tcBorders>
              <w:top w:val="nil"/>
              <w:left w:val="nil"/>
              <w:bottom w:val="single" w:sz="4" w:space="0" w:color="333F4F"/>
              <w:right w:val="single" w:sz="4" w:space="0" w:color="333F4F"/>
            </w:tcBorders>
            <w:shd w:val="clear" w:color="000000" w:fill="FFFFFF"/>
            <w:hideMark/>
          </w:tcPr>
          <w:p w14:paraId="733BB72C" w14:textId="77777777" w:rsidR="003407BE" w:rsidRDefault="00DC7088" w:rsidP="003407BE">
            <w:pPr>
              <w:spacing w:after="0" w:line="240" w:lineRule="auto"/>
              <w:jc w:val="center"/>
              <w:rPr>
                <w:ins w:id="421" w:author="User" w:date="2022-06-06T13:54:00Z"/>
                <w:rFonts w:ascii="Times New Roman" w:eastAsia="Times New Roman" w:hAnsi="Times New Roman" w:cs="Times New Roman"/>
                <w:color w:val="000000"/>
                <w:sz w:val="16"/>
                <w:szCs w:val="16"/>
                <w:lang w:eastAsia="ru-RU"/>
              </w:rPr>
            </w:pPr>
            <w:proofErr w:type="spellStart"/>
            <w:ins w:id="422" w:author="User" w:date="2022-06-06T13:54:00Z">
              <w:r>
                <w:rPr>
                  <w:rFonts w:ascii="Times New Roman" w:eastAsia="Times New Roman" w:hAnsi="Times New Roman" w:cs="Times New Roman"/>
                  <w:color w:val="000000"/>
                  <w:sz w:val="16"/>
                  <w:szCs w:val="16"/>
                  <w:lang w:eastAsia="ru-RU"/>
                </w:rPr>
                <w:t>Не</w:t>
              </w:r>
            </w:ins>
            <w:del w:id="423" w:author="User" w:date="2022-06-06T13:54:00Z">
              <w:r w:rsidR="003407BE" w:rsidRPr="00E30C92" w:rsidDel="00DC7088">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roofErr w:type="spellEnd"/>
          </w:p>
          <w:p w14:paraId="727DCD15" w14:textId="77777777" w:rsidR="00DC7088" w:rsidRDefault="00DC7088" w:rsidP="003407BE">
            <w:pPr>
              <w:spacing w:after="0" w:line="240" w:lineRule="auto"/>
              <w:jc w:val="center"/>
              <w:rPr>
                <w:ins w:id="424" w:author="User" w:date="2022-06-06T13:54:00Z"/>
                <w:rFonts w:ascii="Times New Roman" w:eastAsia="Times New Roman" w:hAnsi="Times New Roman" w:cs="Times New Roman"/>
                <w:color w:val="000000"/>
                <w:sz w:val="16"/>
                <w:szCs w:val="16"/>
                <w:lang w:eastAsia="ru-RU"/>
              </w:rPr>
            </w:pPr>
          </w:p>
          <w:p w14:paraId="405F1741" w14:textId="7A920C77" w:rsidR="00DC7088" w:rsidRPr="00E30C92" w:rsidRDefault="00DC7088" w:rsidP="003407BE">
            <w:pPr>
              <w:spacing w:after="0" w:line="240" w:lineRule="auto"/>
              <w:jc w:val="center"/>
              <w:rPr>
                <w:rFonts w:ascii="Times New Roman" w:eastAsia="Times New Roman" w:hAnsi="Times New Roman" w:cs="Times New Roman"/>
                <w:color w:val="000000"/>
                <w:sz w:val="16"/>
                <w:szCs w:val="16"/>
                <w:lang w:eastAsia="ru-RU"/>
              </w:rPr>
            </w:pPr>
            <w:ins w:id="425" w:author="User" w:date="2022-06-06T13:54:00Z">
              <w:r>
                <w:rPr>
                  <w:rFonts w:ascii="Times New Roman" w:eastAsia="Times New Roman" w:hAnsi="Times New Roman" w:cs="Times New Roman"/>
                  <w:color w:val="000000"/>
                  <w:sz w:val="16"/>
                  <w:szCs w:val="16"/>
                  <w:lang w:eastAsia="ru-RU"/>
                </w:rPr>
                <w:t>Неустранимое</w:t>
              </w:r>
            </w:ins>
          </w:p>
        </w:tc>
        <w:tc>
          <w:tcPr>
            <w:tcW w:w="1276" w:type="dxa"/>
            <w:gridSpan w:val="2"/>
            <w:tcBorders>
              <w:top w:val="nil"/>
              <w:left w:val="nil"/>
              <w:bottom w:val="single" w:sz="4" w:space="0" w:color="333F4F"/>
              <w:right w:val="single" w:sz="4" w:space="0" w:color="333F4F"/>
            </w:tcBorders>
            <w:shd w:val="clear" w:color="000000" w:fill="FFFFFF"/>
            <w:hideMark/>
          </w:tcPr>
          <w:p w14:paraId="1B0BE0C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583AF3AA"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63D7EFC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5</w:t>
            </w:r>
          </w:p>
        </w:tc>
        <w:tc>
          <w:tcPr>
            <w:tcW w:w="1816" w:type="dxa"/>
            <w:tcBorders>
              <w:top w:val="nil"/>
              <w:left w:val="nil"/>
              <w:bottom w:val="single" w:sz="4" w:space="0" w:color="333F4F"/>
              <w:right w:val="single" w:sz="4" w:space="0" w:color="333F4F"/>
            </w:tcBorders>
            <w:shd w:val="clear" w:color="000000" w:fill="FFFFFF"/>
            <w:hideMark/>
          </w:tcPr>
          <w:p w14:paraId="6E15A80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4FDB605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43</w:t>
            </w:r>
          </w:p>
        </w:tc>
        <w:tc>
          <w:tcPr>
            <w:tcW w:w="2834" w:type="dxa"/>
            <w:tcBorders>
              <w:top w:val="nil"/>
              <w:left w:val="nil"/>
              <w:bottom w:val="single" w:sz="4" w:space="0" w:color="333F4F"/>
              <w:right w:val="single" w:sz="4" w:space="0" w:color="333F4F"/>
            </w:tcBorders>
            <w:shd w:val="clear" w:color="000000" w:fill="FFFFFF"/>
            <w:hideMark/>
          </w:tcPr>
          <w:p w14:paraId="2E0AEC8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обнаружении фактов несоблюдения аудируемым лицом законодательства не изучены или недостаточно изучены обстоятельства, при которых были допущены нарушения, и (или) не проведена оценка влияния выявленных нарушений на достоверность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421B0F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250 (пересмотренный) "Рассмотрение законов и нормативных актов в ходе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B8FDCF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691C975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последствия несоблюдения законов и нормативных актов в отношении аудиторской оценки риска и надежности письменных заявлений, и (или) не приняли надлежащие меры.</w:t>
            </w:r>
          </w:p>
        </w:tc>
        <w:tc>
          <w:tcPr>
            <w:tcW w:w="1417" w:type="dxa"/>
            <w:tcBorders>
              <w:top w:val="nil"/>
              <w:left w:val="nil"/>
              <w:bottom w:val="single" w:sz="4" w:space="0" w:color="333F4F"/>
              <w:right w:val="single" w:sz="4" w:space="0" w:color="333F4F"/>
            </w:tcBorders>
            <w:shd w:val="clear" w:color="000000" w:fill="FFFFFF"/>
            <w:hideMark/>
          </w:tcPr>
          <w:p w14:paraId="08E7CE5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FE477C3" w14:textId="4C3FD49F" w:rsidR="003407BE" w:rsidRPr="00E30C92" w:rsidRDefault="00DC7088" w:rsidP="003407BE">
            <w:pPr>
              <w:spacing w:after="0" w:line="240" w:lineRule="auto"/>
              <w:jc w:val="center"/>
              <w:rPr>
                <w:rFonts w:ascii="Times New Roman" w:eastAsia="Times New Roman" w:hAnsi="Times New Roman" w:cs="Times New Roman"/>
                <w:color w:val="000000"/>
                <w:sz w:val="16"/>
                <w:szCs w:val="16"/>
                <w:lang w:eastAsia="ru-RU"/>
              </w:rPr>
            </w:pPr>
            <w:ins w:id="426" w:author="User" w:date="2022-06-06T13:54:00Z">
              <w:r>
                <w:rPr>
                  <w:rFonts w:ascii="Times New Roman" w:eastAsia="Times New Roman" w:hAnsi="Times New Roman" w:cs="Times New Roman"/>
                  <w:color w:val="000000"/>
                  <w:sz w:val="16"/>
                  <w:szCs w:val="16"/>
                  <w:lang w:eastAsia="ru-RU"/>
                </w:rPr>
                <w:t>Неу</w:t>
              </w:r>
            </w:ins>
            <w:del w:id="427" w:author="User" w:date="2022-06-06T13:54:00Z">
              <w:r w:rsidR="003407BE" w:rsidRPr="00E30C92" w:rsidDel="00DC7088">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D3539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2478492C" w14:textId="77777777" w:rsidTr="008C1ADE">
        <w:trPr>
          <w:gridAfter w:val="1"/>
          <w:wAfter w:w="6" w:type="dxa"/>
          <w:trHeight w:val="1295"/>
        </w:trPr>
        <w:tc>
          <w:tcPr>
            <w:tcW w:w="691" w:type="dxa"/>
            <w:tcBorders>
              <w:top w:val="nil"/>
              <w:left w:val="single" w:sz="4" w:space="0" w:color="333F4F"/>
              <w:bottom w:val="single" w:sz="4" w:space="0" w:color="333F4F"/>
              <w:right w:val="single" w:sz="4" w:space="0" w:color="333F4F"/>
            </w:tcBorders>
            <w:shd w:val="clear" w:color="000000" w:fill="FFFFFF"/>
            <w:hideMark/>
          </w:tcPr>
          <w:p w14:paraId="68A2ADD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43F4700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137A31E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44</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51D94CB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учтены последствия влияния выявленных фактов несоблюдения законодательства на достоверность бухгалтерской и (или) финансовой отчетности.</w:t>
            </w:r>
          </w:p>
        </w:tc>
        <w:tc>
          <w:tcPr>
            <w:tcW w:w="1660"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18604A7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250 (пересмотренный) "Рассмотрение законов и нормативных актов в ходе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1149B9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21 </w:t>
            </w:r>
          </w:p>
        </w:tc>
        <w:tc>
          <w:tcPr>
            <w:tcW w:w="3158" w:type="dxa"/>
            <w:tcBorders>
              <w:top w:val="nil"/>
              <w:left w:val="nil"/>
              <w:bottom w:val="single" w:sz="4" w:space="0" w:color="333F4F"/>
              <w:right w:val="single" w:sz="4" w:space="0" w:color="333F4F"/>
            </w:tcBorders>
            <w:shd w:val="clear" w:color="000000" w:fill="FFFFFF"/>
            <w:hideMark/>
          </w:tcPr>
          <w:p w14:paraId="4EA258E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последствия несоблюдения законов и нормативных актов в отношении аудиторской оценки риска и надежности письменных заявлений, и (или) не приняты надлежащие меры.</w:t>
            </w:r>
          </w:p>
        </w:tc>
        <w:tc>
          <w:tcPr>
            <w:tcW w:w="1417" w:type="dxa"/>
            <w:tcBorders>
              <w:top w:val="nil"/>
              <w:left w:val="nil"/>
              <w:bottom w:val="single" w:sz="4" w:space="0" w:color="333F4F"/>
              <w:right w:val="single" w:sz="4" w:space="0" w:color="333F4F"/>
            </w:tcBorders>
            <w:shd w:val="clear" w:color="000000" w:fill="FFFFFF"/>
            <w:hideMark/>
          </w:tcPr>
          <w:p w14:paraId="4538AC3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A32C8B1" w14:textId="393682D1" w:rsidR="003407BE" w:rsidRPr="00E30C92" w:rsidRDefault="00DC7088" w:rsidP="003407BE">
            <w:pPr>
              <w:spacing w:after="0" w:line="240" w:lineRule="auto"/>
              <w:jc w:val="center"/>
              <w:rPr>
                <w:rFonts w:ascii="Times New Roman" w:eastAsia="Times New Roman" w:hAnsi="Times New Roman" w:cs="Times New Roman"/>
                <w:color w:val="000000"/>
                <w:sz w:val="16"/>
                <w:szCs w:val="16"/>
                <w:lang w:eastAsia="ru-RU"/>
              </w:rPr>
            </w:pPr>
            <w:ins w:id="428" w:author="User" w:date="2022-06-06T13:54:00Z">
              <w:r>
                <w:rPr>
                  <w:rFonts w:ascii="Times New Roman" w:eastAsia="Times New Roman" w:hAnsi="Times New Roman" w:cs="Times New Roman"/>
                  <w:color w:val="000000"/>
                  <w:sz w:val="16"/>
                  <w:szCs w:val="16"/>
                  <w:lang w:eastAsia="ru-RU"/>
                </w:rPr>
                <w:t>Неу</w:t>
              </w:r>
            </w:ins>
            <w:del w:id="429" w:author="User" w:date="2022-06-06T13:54:00Z">
              <w:r w:rsidR="003407BE" w:rsidRPr="00E30C92" w:rsidDel="00DC7088">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949EF8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72C73C38"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359BD92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36E6818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vMerge/>
            <w:tcBorders>
              <w:top w:val="nil"/>
              <w:left w:val="single" w:sz="4" w:space="0" w:color="333F4F"/>
              <w:bottom w:val="single" w:sz="4" w:space="0" w:color="333F4F"/>
              <w:right w:val="single" w:sz="4" w:space="0" w:color="333F4F"/>
            </w:tcBorders>
            <w:vAlign w:val="center"/>
            <w:hideMark/>
          </w:tcPr>
          <w:p w14:paraId="440452D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74EAD56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660" w:type="dxa"/>
            <w:gridSpan w:val="2"/>
            <w:vMerge/>
            <w:tcBorders>
              <w:top w:val="nil"/>
              <w:left w:val="single" w:sz="4" w:space="0" w:color="333F4F"/>
              <w:bottom w:val="single" w:sz="4" w:space="0" w:color="333F4F"/>
              <w:right w:val="single" w:sz="4" w:space="0" w:color="333F4F"/>
            </w:tcBorders>
            <w:vAlign w:val="center"/>
            <w:hideMark/>
          </w:tcPr>
          <w:p w14:paraId="700A8FD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603CEB7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3158" w:type="dxa"/>
            <w:tcBorders>
              <w:top w:val="nil"/>
              <w:left w:val="nil"/>
              <w:bottom w:val="single" w:sz="4" w:space="0" w:color="333F4F"/>
              <w:right w:val="single" w:sz="4" w:space="0" w:color="333F4F"/>
            </w:tcBorders>
            <w:shd w:val="clear" w:color="000000" w:fill="FFFFFF"/>
            <w:hideMark/>
          </w:tcPr>
          <w:p w14:paraId="1C2235A2" w14:textId="5523C220"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оценено влияние на мнение аудитора в соответствии с МСА 705 в случае, если аудиторская организация, аудитор - индивидуальный предприниматель не может определить, имело ли место несоблюдение в силу ограничений, вызванных обстоятельствами, а не по причине действий руководства или лиц, отвечающих за корпоративное управление.</w:t>
            </w:r>
          </w:p>
        </w:tc>
        <w:tc>
          <w:tcPr>
            <w:tcW w:w="1417" w:type="dxa"/>
            <w:tcBorders>
              <w:top w:val="nil"/>
              <w:left w:val="nil"/>
              <w:bottom w:val="single" w:sz="4" w:space="0" w:color="333F4F"/>
              <w:right w:val="single" w:sz="4" w:space="0" w:color="333F4F"/>
            </w:tcBorders>
            <w:shd w:val="clear" w:color="000000" w:fill="FFFFFF"/>
            <w:hideMark/>
          </w:tcPr>
          <w:p w14:paraId="677055E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B9D4947" w14:textId="5D23CE24" w:rsidR="003407BE" w:rsidRPr="00E30C92" w:rsidRDefault="00DC7088" w:rsidP="003407BE">
            <w:pPr>
              <w:spacing w:after="0" w:line="240" w:lineRule="auto"/>
              <w:jc w:val="center"/>
              <w:rPr>
                <w:rFonts w:ascii="Times New Roman" w:eastAsia="Times New Roman" w:hAnsi="Times New Roman" w:cs="Times New Roman"/>
                <w:color w:val="000000"/>
                <w:sz w:val="16"/>
                <w:szCs w:val="16"/>
                <w:lang w:eastAsia="ru-RU"/>
              </w:rPr>
            </w:pPr>
            <w:ins w:id="430" w:author="User" w:date="2022-06-06T13:54:00Z">
              <w:r>
                <w:rPr>
                  <w:rFonts w:ascii="Times New Roman" w:eastAsia="Times New Roman" w:hAnsi="Times New Roman" w:cs="Times New Roman"/>
                  <w:color w:val="000000"/>
                  <w:sz w:val="16"/>
                  <w:szCs w:val="16"/>
                  <w:lang w:eastAsia="ru-RU"/>
                </w:rPr>
                <w:t>Неу</w:t>
              </w:r>
            </w:ins>
            <w:del w:id="431" w:author="User" w:date="2022-06-06T13:54:00Z">
              <w:r w:rsidR="003407BE" w:rsidRPr="00E30C92" w:rsidDel="00DC7088">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C10FD0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7FCEB059"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605E324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18BB59B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666D4A0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45</w:t>
            </w:r>
          </w:p>
        </w:tc>
        <w:tc>
          <w:tcPr>
            <w:tcW w:w="2834" w:type="dxa"/>
            <w:tcBorders>
              <w:top w:val="nil"/>
              <w:left w:val="nil"/>
              <w:bottom w:val="single" w:sz="4" w:space="0" w:color="333F4F"/>
              <w:right w:val="single" w:sz="4" w:space="0" w:color="333F4F"/>
            </w:tcBorders>
            <w:shd w:val="clear" w:color="000000" w:fill="FFFFFF"/>
            <w:hideMark/>
          </w:tcPr>
          <w:p w14:paraId="09BD96C8" w14:textId="57DB242F"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случае, когда аудиторская организация, аудитор - индивидуальный предприниматель предполагает, что аудируемое лицо не соблюдает требования законодательства, аудиторской организацией, аудитором - индивидуальным предпринимателем документально не подтверждены отмеченные факты и (или) не обсуждены с руководством аудируемого лица. </w:t>
            </w:r>
          </w:p>
        </w:tc>
        <w:tc>
          <w:tcPr>
            <w:tcW w:w="1660" w:type="dxa"/>
            <w:gridSpan w:val="2"/>
            <w:tcBorders>
              <w:top w:val="nil"/>
              <w:left w:val="nil"/>
              <w:bottom w:val="single" w:sz="4" w:space="0" w:color="333F4F"/>
              <w:right w:val="single" w:sz="4" w:space="0" w:color="333F4F"/>
            </w:tcBorders>
            <w:shd w:val="clear" w:color="000000" w:fill="FFFFFF"/>
            <w:hideMark/>
          </w:tcPr>
          <w:p w14:paraId="494E3EE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250 (пересмотренный) "Рассмотрение законов и нормативных актов в ходе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9CF683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23, 24</w:t>
            </w:r>
          </w:p>
        </w:tc>
        <w:tc>
          <w:tcPr>
            <w:tcW w:w="3158" w:type="dxa"/>
            <w:tcBorders>
              <w:top w:val="nil"/>
              <w:left w:val="nil"/>
              <w:bottom w:val="single" w:sz="4" w:space="0" w:color="333F4F"/>
              <w:right w:val="single" w:sz="4" w:space="0" w:color="333F4F"/>
            </w:tcBorders>
            <w:shd w:val="clear" w:color="000000" w:fill="FFFFFF"/>
            <w:hideMark/>
          </w:tcPr>
          <w:p w14:paraId="04DD4F4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 сведения лиц, отвечающих за корпоративное управление, не доведена информация о фактах, связанных с несоблюдением законов и нормативных актов, в том числе имеющих предположительно умышленный  и существенный характер (за исключением явно малозначительных фактов, или когда все лица, отвечающие за корпоративное управление, участвуют в руководстве организацией).</w:t>
            </w:r>
          </w:p>
        </w:tc>
        <w:tc>
          <w:tcPr>
            <w:tcW w:w="1417" w:type="dxa"/>
            <w:tcBorders>
              <w:top w:val="nil"/>
              <w:left w:val="nil"/>
              <w:bottom w:val="single" w:sz="4" w:space="0" w:color="333F4F"/>
              <w:right w:val="single" w:sz="4" w:space="0" w:color="333F4F"/>
            </w:tcBorders>
            <w:shd w:val="clear" w:color="000000" w:fill="FFFFFF"/>
            <w:hideMark/>
          </w:tcPr>
          <w:p w14:paraId="3937666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D616BAB" w14:textId="1C892250" w:rsidR="003407BE" w:rsidRPr="00E30C92" w:rsidRDefault="00DC7088" w:rsidP="003407BE">
            <w:pPr>
              <w:spacing w:after="0" w:line="240" w:lineRule="auto"/>
              <w:jc w:val="center"/>
              <w:rPr>
                <w:rFonts w:ascii="Times New Roman" w:eastAsia="Times New Roman" w:hAnsi="Times New Roman" w:cs="Times New Roman"/>
                <w:color w:val="000000"/>
                <w:sz w:val="16"/>
                <w:szCs w:val="16"/>
                <w:lang w:eastAsia="ru-RU"/>
              </w:rPr>
            </w:pPr>
            <w:ins w:id="432" w:author="User" w:date="2022-06-06T13:55:00Z">
              <w:r>
                <w:rPr>
                  <w:rFonts w:ascii="Times New Roman" w:eastAsia="Times New Roman" w:hAnsi="Times New Roman" w:cs="Times New Roman"/>
                  <w:color w:val="000000"/>
                  <w:sz w:val="16"/>
                  <w:szCs w:val="16"/>
                  <w:lang w:eastAsia="ru-RU"/>
                </w:rPr>
                <w:t>Неу</w:t>
              </w:r>
            </w:ins>
            <w:del w:id="433" w:author="User" w:date="2022-06-06T13:55:00Z">
              <w:r w:rsidR="003407BE" w:rsidRPr="00E30C92" w:rsidDel="00DC7088">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D6C539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753CB1A1"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37503BE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1C1699E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"Действия аудиторской организации при выявлении искажений бухгалтерской и (или) финансовой </w:t>
            </w:r>
            <w:r w:rsidRPr="00E30C92">
              <w:rPr>
                <w:rFonts w:ascii="Times New Roman" w:eastAsia="Times New Roman" w:hAnsi="Times New Roman" w:cs="Times New Roman"/>
                <w:color w:val="000000"/>
                <w:sz w:val="16"/>
                <w:szCs w:val="16"/>
                <w:lang w:eastAsia="ru-RU"/>
              </w:rPr>
              <w:lastRenderedPageBreak/>
              <w:t>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2A1A36D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48</w:t>
            </w:r>
          </w:p>
        </w:tc>
        <w:tc>
          <w:tcPr>
            <w:tcW w:w="2834" w:type="dxa"/>
            <w:tcBorders>
              <w:top w:val="nil"/>
              <w:left w:val="nil"/>
              <w:bottom w:val="single" w:sz="4" w:space="0" w:color="333F4F"/>
              <w:right w:val="single" w:sz="4" w:space="0" w:color="333F4F"/>
            </w:tcBorders>
            <w:shd w:val="clear" w:color="000000" w:fill="FFFFFF"/>
            <w:hideMark/>
          </w:tcPr>
          <w:p w14:paraId="4AB69160"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Своевременно не сообщено руководству аудируемого лица с надлежащим уровнем полномочий о выявленных в ходе аудита: существенных искажениях бухгалтерской и (или) финансовой </w:t>
            </w:r>
            <w:r w:rsidRPr="00E30C92">
              <w:rPr>
                <w:rFonts w:ascii="Times New Roman" w:eastAsia="Times New Roman" w:hAnsi="Times New Roman" w:cs="Times New Roman"/>
                <w:color w:val="000000"/>
                <w:sz w:val="16"/>
                <w:szCs w:val="16"/>
                <w:lang w:eastAsia="ru-RU"/>
              </w:rPr>
              <w:lastRenderedPageBreak/>
              <w:t>отчетности в результате ошибок; недобросовестных действиях (независимо от того, приведут ли они к существенным искажениям бухгалтерской и (или) финансовой отчетности) или полученных доказательствах, свидетельствующих о возможности совершения таких действий (даже если возможное влияние на бухгалтерскую и (или) финансовую отчетность не будет существенным); выявленных фактах несоблюдения законодательства; и (или)  не обсуждены с руководством аудируемого лица порядок, принципы и сроки сообщения такой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58F3DD5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xml:space="preserve">МСА 250 (пересмотренный) "Рассмотрение законов и нормативных актов в ходе аудита </w:t>
            </w:r>
            <w:r w:rsidRPr="00E30C92">
              <w:rPr>
                <w:rFonts w:ascii="Times New Roman" w:eastAsia="Times New Roman" w:hAnsi="Times New Roman" w:cs="Times New Roman"/>
                <w:color w:val="000000"/>
                <w:sz w:val="16"/>
                <w:szCs w:val="16"/>
                <w:lang w:eastAsia="ru-RU"/>
              </w:rPr>
              <w:lastRenderedPageBreak/>
              <w:t>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1E7F987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25</w:t>
            </w:r>
          </w:p>
        </w:tc>
        <w:tc>
          <w:tcPr>
            <w:tcW w:w="3158" w:type="dxa"/>
            <w:tcBorders>
              <w:top w:val="nil"/>
              <w:left w:val="nil"/>
              <w:bottom w:val="single" w:sz="4" w:space="0" w:color="333F4F"/>
              <w:right w:val="single" w:sz="4" w:space="0" w:color="333F4F"/>
            </w:tcBorders>
            <w:shd w:val="clear" w:color="000000" w:fill="FFFFFF"/>
            <w:hideMark/>
          </w:tcPr>
          <w:p w14:paraId="2009E89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До лиц следующего уровня корпоративной системы управления организации не доведены сведения о подозрениях вовлеченности членов руководства или лиц, отвечающих за корпоративное управление, в </w:t>
            </w:r>
            <w:r w:rsidRPr="00E30C92">
              <w:rPr>
                <w:rFonts w:ascii="Times New Roman" w:eastAsia="Times New Roman" w:hAnsi="Times New Roman" w:cs="Times New Roman"/>
                <w:color w:val="000000"/>
                <w:sz w:val="16"/>
                <w:szCs w:val="16"/>
                <w:lang w:eastAsia="ru-RU"/>
              </w:rPr>
              <w:lastRenderedPageBreak/>
              <w:t xml:space="preserve">несоблюдение организацией законов и нормативных актов или при отсутствии более высокого уровня корпоративной иерархии не рассмотрен вопрос о целесообразности получения юридической помощи. </w:t>
            </w:r>
          </w:p>
        </w:tc>
        <w:tc>
          <w:tcPr>
            <w:tcW w:w="1417" w:type="dxa"/>
            <w:tcBorders>
              <w:top w:val="nil"/>
              <w:left w:val="nil"/>
              <w:bottom w:val="single" w:sz="4" w:space="0" w:color="333F4F"/>
              <w:right w:val="single" w:sz="4" w:space="0" w:color="333F4F"/>
            </w:tcBorders>
            <w:shd w:val="clear" w:color="000000" w:fill="FFFFFF"/>
            <w:hideMark/>
          </w:tcPr>
          <w:p w14:paraId="07223A45" w14:textId="77777777" w:rsidR="00DC7088" w:rsidRDefault="00DC7088" w:rsidP="003407BE">
            <w:pPr>
              <w:spacing w:after="0" w:line="240" w:lineRule="auto"/>
              <w:jc w:val="center"/>
              <w:rPr>
                <w:ins w:id="434" w:author="User" w:date="2022-06-06T13:56:00Z"/>
                <w:rFonts w:ascii="Times New Roman" w:eastAsia="Times New Roman" w:hAnsi="Times New Roman" w:cs="Times New Roman"/>
                <w:color w:val="000000"/>
                <w:sz w:val="16"/>
                <w:szCs w:val="16"/>
                <w:lang w:eastAsia="ru-RU"/>
              </w:rPr>
            </w:pPr>
            <w:ins w:id="435" w:author="User" w:date="2022-06-06T13:56:00Z">
              <w:r>
                <w:rPr>
                  <w:rFonts w:ascii="Times New Roman" w:eastAsia="Times New Roman" w:hAnsi="Times New Roman" w:cs="Times New Roman"/>
                  <w:color w:val="000000"/>
                  <w:sz w:val="16"/>
                  <w:szCs w:val="16"/>
                  <w:lang w:eastAsia="ru-RU"/>
                </w:rPr>
                <w:lastRenderedPageBreak/>
                <w:t>Несущественное</w:t>
              </w:r>
            </w:ins>
          </w:p>
          <w:p w14:paraId="012F835F" w14:textId="77777777" w:rsidR="00DC7088" w:rsidRDefault="00DC7088" w:rsidP="003407BE">
            <w:pPr>
              <w:spacing w:after="0" w:line="240" w:lineRule="auto"/>
              <w:jc w:val="center"/>
              <w:rPr>
                <w:ins w:id="436" w:author="User" w:date="2022-06-06T13:56:00Z"/>
                <w:rFonts w:ascii="Times New Roman" w:eastAsia="Times New Roman" w:hAnsi="Times New Roman" w:cs="Times New Roman"/>
                <w:color w:val="000000"/>
                <w:sz w:val="16"/>
                <w:szCs w:val="16"/>
                <w:lang w:eastAsia="ru-RU"/>
              </w:rPr>
            </w:pPr>
          </w:p>
          <w:p w14:paraId="372D12B8" w14:textId="47221294"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40FB759" w14:textId="3ED60989" w:rsidR="00DC7088" w:rsidRDefault="00DC7088" w:rsidP="003407BE">
            <w:pPr>
              <w:spacing w:after="0" w:line="240" w:lineRule="auto"/>
              <w:jc w:val="center"/>
              <w:rPr>
                <w:ins w:id="437" w:author="User" w:date="2022-06-06T13:56:00Z"/>
                <w:rFonts w:ascii="Times New Roman" w:eastAsia="Times New Roman" w:hAnsi="Times New Roman" w:cs="Times New Roman"/>
                <w:color w:val="000000"/>
                <w:sz w:val="16"/>
                <w:szCs w:val="16"/>
                <w:lang w:eastAsia="ru-RU"/>
              </w:rPr>
            </w:pPr>
            <w:ins w:id="438" w:author="User" w:date="2022-06-06T13:56:00Z">
              <w:r>
                <w:rPr>
                  <w:rFonts w:ascii="Times New Roman" w:eastAsia="Times New Roman" w:hAnsi="Times New Roman" w:cs="Times New Roman"/>
                  <w:color w:val="000000"/>
                  <w:sz w:val="16"/>
                  <w:szCs w:val="16"/>
                  <w:lang w:eastAsia="ru-RU"/>
                </w:rPr>
                <w:t>Неустранимое</w:t>
              </w:r>
            </w:ins>
          </w:p>
          <w:p w14:paraId="5AF8EF47" w14:textId="77777777" w:rsidR="00DC7088" w:rsidRDefault="00DC7088" w:rsidP="003407BE">
            <w:pPr>
              <w:spacing w:after="0" w:line="240" w:lineRule="auto"/>
              <w:jc w:val="center"/>
              <w:rPr>
                <w:ins w:id="439" w:author="User" w:date="2022-06-06T13:56:00Z"/>
                <w:rFonts w:ascii="Times New Roman" w:eastAsia="Times New Roman" w:hAnsi="Times New Roman" w:cs="Times New Roman"/>
                <w:color w:val="000000"/>
                <w:sz w:val="16"/>
                <w:szCs w:val="16"/>
                <w:lang w:eastAsia="ru-RU"/>
              </w:rPr>
            </w:pPr>
          </w:p>
          <w:p w14:paraId="5733EE37" w14:textId="59F9B09A" w:rsidR="003407BE" w:rsidRPr="00E30C92" w:rsidRDefault="00DC7088" w:rsidP="003407BE">
            <w:pPr>
              <w:spacing w:after="0" w:line="240" w:lineRule="auto"/>
              <w:jc w:val="center"/>
              <w:rPr>
                <w:rFonts w:ascii="Times New Roman" w:eastAsia="Times New Roman" w:hAnsi="Times New Roman" w:cs="Times New Roman"/>
                <w:color w:val="000000"/>
                <w:sz w:val="16"/>
                <w:szCs w:val="16"/>
                <w:lang w:eastAsia="ru-RU"/>
              </w:rPr>
            </w:pPr>
            <w:ins w:id="440" w:author="User" w:date="2022-06-06T13:56:00Z">
              <w:r>
                <w:rPr>
                  <w:rFonts w:ascii="Times New Roman" w:eastAsia="Times New Roman" w:hAnsi="Times New Roman" w:cs="Times New Roman"/>
                  <w:color w:val="000000"/>
                  <w:sz w:val="16"/>
                  <w:szCs w:val="16"/>
                  <w:lang w:eastAsia="ru-RU"/>
                </w:rPr>
                <w:t>Неу</w:t>
              </w:r>
            </w:ins>
            <w:del w:id="441" w:author="User" w:date="2022-06-06T13:56:00Z">
              <w:r w:rsidR="003407BE" w:rsidRPr="00E30C92" w:rsidDel="00DC7088">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E4697D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0F9C6A2"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34775E1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62620BF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6671307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49</w:t>
            </w:r>
          </w:p>
        </w:tc>
        <w:tc>
          <w:tcPr>
            <w:tcW w:w="2834" w:type="dxa"/>
            <w:tcBorders>
              <w:top w:val="nil"/>
              <w:left w:val="nil"/>
              <w:bottom w:val="single" w:sz="4" w:space="0" w:color="333F4F"/>
              <w:right w:val="single" w:sz="4" w:space="0" w:color="333F4F"/>
            </w:tcBorders>
            <w:shd w:val="clear" w:color="000000" w:fill="FFFFFF"/>
            <w:hideMark/>
          </w:tcPr>
          <w:p w14:paraId="1F5CE7C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Осуществлено информирование в письменной форме  в недостаточном объеме заинтересованных лиц аудируемого лица о выявленных в ходе аудита фактах, свидетельствующих о том, что в результате несоблюдения аудируемым лицом законодательства причинен либо может быть причинен ущерб физическому лицу, и (или) юридическому лицу, и (или) государству в размере, превышающем 1000 базовых величин на дату обнаружения нарушения законодательства; и (или) несоблюдение законодательства является преднамеренным и существенным; и (или) руководство аудируемого лица причастно к несоблюдению законодательства и недобросовестным действиям.</w:t>
            </w:r>
          </w:p>
        </w:tc>
        <w:tc>
          <w:tcPr>
            <w:tcW w:w="1660" w:type="dxa"/>
            <w:gridSpan w:val="2"/>
            <w:tcBorders>
              <w:top w:val="nil"/>
              <w:left w:val="nil"/>
              <w:bottom w:val="single" w:sz="4" w:space="0" w:color="333F4F"/>
              <w:right w:val="single" w:sz="4" w:space="0" w:color="333F4F"/>
            </w:tcBorders>
            <w:shd w:val="clear" w:color="000000" w:fill="FFFFFF"/>
            <w:hideMark/>
          </w:tcPr>
          <w:p w14:paraId="4A3466A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752F8B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40-41</w:t>
            </w:r>
          </w:p>
        </w:tc>
        <w:tc>
          <w:tcPr>
            <w:tcW w:w="3158" w:type="dxa"/>
            <w:tcBorders>
              <w:top w:val="nil"/>
              <w:left w:val="nil"/>
              <w:bottom w:val="single" w:sz="4" w:space="0" w:color="333F4F"/>
              <w:right w:val="single" w:sz="4" w:space="0" w:color="333F4F"/>
            </w:tcBorders>
            <w:shd w:val="clear" w:color="000000" w:fill="FFFFFF"/>
            <w:hideMark/>
          </w:tcPr>
          <w:p w14:paraId="251BB15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произведено информирование руководства и лиц, ответственных за корпоративное управление, о фактах недобросовестных действий, выявленных аудитором в ходе аудита</w:t>
            </w:r>
          </w:p>
        </w:tc>
        <w:tc>
          <w:tcPr>
            <w:tcW w:w="1417" w:type="dxa"/>
            <w:tcBorders>
              <w:top w:val="nil"/>
              <w:left w:val="nil"/>
              <w:bottom w:val="single" w:sz="4" w:space="0" w:color="333F4F"/>
              <w:right w:val="single" w:sz="4" w:space="0" w:color="333F4F"/>
            </w:tcBorders>
            <w:shd w:val="clear" w:color="000000" w:fill="FFFFFF"/>
            <w:hideMark/>
          </w:tcPr>
          <w:p w14:paraId="3469FD43" w14:textId="77777777" w:rsidR="00DC7088" w:rsidRDefault="00DC7088" w:rsidP="003407BE">
            <w:pPr>
              <w:spacing w:after="0" w:line="240" w:lineRule="auto"/>
              <w:jc w:val="center"/>
              <w:rPr>
                <w:ins w:id="442" w:author="User" w:date="2022-06-06T13:56:00Z"/>
                <w:rFonts w:ascii="Times New Roman" w:eastAsia="Times New Roman" w:hAnsi="Times New Roman" w:cs="Times New Roman"/>
                <w:color w:val="000000"/>
                <w:sz w:val="16"/>
                <w:szCs w:val="16"/>
                <w:lang w:eastAsia="ru-RU"/>
              </w:rPr>
            </w:pPr>
            <w:ins w:id="443" w:author="User" w:date="2022-06-06T13:56:00Z">
              <w:r>
                <w:rPr>
                  <w:rFonts w:ascii="Times New Roman" w:eastAsia="Times New Roman" w:hAnsi="Times New Roman" w:cs="Times New Roman"/>
                  <w:color w:val="000000"/>
                  <w:sz w:val="16"/>
                  <w:szCs w:val="16"/>
                  <w:lang w:eastAsia="ru-RU"/>
                </w:rPr>
                <w:t>Несущественное</w:t>
              </w:r>
            </w:ins>
          </w:p>
          <w:p w14:paraId="01BEB514" w14:textId="77777777" w:rsidR="00DC7088" w:rsidRDefault="00DC7088" w:rsidP="003407BE">
            <w:pPr>
              <w:spacing w:after="0" w:line="240" w:lineRule="auto"/>
              <w:jc w:val="center"/>
              <w:rPr>
                <w:ins w:id="444" w:author="User" w:date="2022-06-06T13:56:00Z"/>
                <w:rFonts w:ascii="Times New Roman" w:eastAsia="Times New Roman" w:hAnsi="Times New Roman" w:cs="Times New Roman"/>
                <w:color w:val="000000"/>
                <w:sz w:val="16"/>
                <w:szCs w:val="16"/>
                <w:lang w:eastAsia="ru-RU"/>
              </w:rPr>
            </w:pPr>
          </w:p>
          <w:p w14:paraId="326E0C13" w14:textId="6125C9E1"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5B18643" w14:textId="77777777" w:rsidR="00DC7088" w:rsidRDefault="00DC7088" w:rsidP="003407BE">
            <w:pPr>
              <w:spacing w:after="0" w:line="240" w:lineRule="auto"/>
              <w:jc w:val="center"/>
              <w:rPr>
                <w:ins w:id="445" w:author="User" w:date="2022-06-06T13:56:00Z"/>
                <w:rFonts w:ascii="Times New Roman" w:eastAsia="Times New Roman" w:hAnsi="Times New Roman" w:cs="Times New Roman"/>
                <w:color w:val="000000"/>
                <w:sz w:val="16"/>
                <w:szCs w:val="16"/>
                <w:lang w:eastAsia="ru-RU"/>
              </w:rPr>
            </w:pPr>
            <w:ins w:id="446" w:author="User" w:date="2022-06-06T13:56:00Z">
              <w:r>
                <w:rPr>
                  <w:rFonts w:ascii="Times New Roman" w:eastAsia="Times New Roman" w:hAnsi="Times New Roman" w:cs="Times New Roman"/>
                  <w:color w:val="000000"/>
                  <w:sz w:val="16"/>
                  <w:szCs w:val="16"/>
                  <w:lang w:eastAsia="ru-RU"/>
                </w:rPr>
                <w:t>Неустранимое</w:t>
              </w:r>
            </w:ins>
          </w:p>
          <w:p w14:paraId="3E8092DC" w14:textId="77777777" w:rsidR="00DC7088" w:rsidRDefault="00DC7088" w:rsidP="003407BE">
            <w:pPr>
              <w:spacing w:after="0" w:line="240" w:lineRule="auto"/>
              <w:jc w:val="center"/>
              <w:rPr>
                <w:ins w:id="447" w:author="User" w:date="2022-06-06T13:56:00Z"/>
                <w:rFonts w:ascii="Times New Roman" w:eastAsia="Times New Roman" w:hAnsi="Times New Roman" w:cs="Times New Roman"/>
                <w:color w:val="000000"/>
                <w:sz w:val="16"/>
                <w:szCs w:val="16"/>
                <w:lang w:eastAsia="ru-RU"/>
              </w:rPr>
            </w:pPr>
          </w:p>
          <w:p w14:paraId="42D20FB7" w14:textId="5C3510A8" w:rsidR="003407BE" w:rsidRPr="00E30C92" w:rsidRDefault="00DC7088" w:rsidP="003407BE">
            <w:pPr>
              <w:spacing w:after="0" w:line="240" w:lineRule="auto"/>
              <w:jc w:val="center"/>
              <w:rPr>
                <w:rFonts w:ascii="Times New Roman" w:eastAsia="Times New Roman" w:hAnsi="Times New Roman" w:cs="Times New Roman"/>
                <w:color w:val="000000"/>
                <w:sz w:val="16"/>
                <w:szCs w:val="16"/>
                <w:lang w:eastAsia="ru-RU"/>
              </w:rPr>
            </w:pPr>
            <w:ins w:id="448" w:author="User" w:date="2022-06-06T13:56:00Z">
              <w:r>
                <w:rPr>
                  <w:rFonts w:ascii="Times New Roman" w:eastAsia="Times New Roman" w:hAnsi="Times New Roman" w:cs="Times New Roman"/>
                  <w:color w:val="000000"/>
                  <w:sz w:val="16"/>
                  <w:szCs w:val="16"/>
                  <w:lang w:eastAsia="ru-RU"/>
                </w:rPr>
                <w:t>Неу</w:t>
              </w:r>
            </w:ins>
            <w:del w:id="449" w:author="User" w:date="2022-06-06T13:56:00Z">
              <w:r w:rsidR="003407BE" w:rsidRPr="00E30C92" w:rsidDel="00DC7088">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r w:rsidR="003407BE" w:rsidRPr="00E30C92">
              <w:rPr>
                <w:rFonts w:ascii="Times New Roman" w:eastAsia="Times New Roman" w:hAnsi="Times New Roman" w:cs="Times New Roman"/>
                <w:color w:val="000000"/>
                <w:sz w:val="16"/>
                <w:szCs w:val="16"/>
                <w:lang w:eastAsia="ru-RU"/>
              </w:rPr>
              <w:br/>
            </w:r>
            <w:r w:rsidR="003407BE"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17E221D" w14:textId="77777777" w:rsidR="00DC7088" w:rsidRDefault="003407BE" w:rsidP="003407BE">
            <w:pPr>
              <w:spacing w:after="0" w:line="240" w:lineRule="auto"/>
              <w:jc w:val="center"/>
              <w:rPr>
                <w:ins w:id="450" w:author="User" w:date="2022-06-06T13:56:00Z"/>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p w14:paraId="447C2C7B" w14:textId="77777777" w:rsidR="00DC7088" w:rsidRDefault="00DC7088" w:rsidP="003407BE">
            <w:pPr>
              <w:spacing w:after="0" w:line="240" w:lineRule="auto"/>
              <w:jc w:val="center"/>
              <w:rPr>
                <w:ins w:id="451" w:author="User" w:date="2022-06-06T13:56:00Z"/>
                <w:rFonts w:ascii="Times New Roman" w:eastAsia="Times New Roman" w:hAnsi="Times New Roman" w:cs="Times New Roman"/>
                <w:color w:val="000000"/>
                <w:sz w:val="16"/>
                <w:szCs w:val="16"/>
                <w:lang w:eastAsia="ru-RU"/>
              </w:rPr>
            </w:pPr>
          </w:p>
          <w:p w14:paraId="0FB1BF04" w14:textId="7EEF7C30"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абзац 11 части 2 пункта 51</w:t>
            </w:r>
          </w:p>
        </w:tc>
      </w:tr>
      <w:tr w:rsidR="003407BE" w:rsidRPr="0042791F" w14:paraId="08858A32"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794607F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0EABB99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6CFC88A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50</w:t>
            </w:r>
          </w:p>
        </w:tc>
        <w:tc>
          <w:tcPr>
            <w:tcW w:w="2834" w:type="dxa"/>
            <w:tcBorders>
              <w:top w:val="nil"/>
              <w:left w:val="nil"/>
              <w:bottom w:val="single" w:sz="4" w:space="0" w:color="333F4F"/>
              <w:right w:val="single" w:sz="4" w:space="0" w:color="333F4F"/>
            </w:tcBorders>
            <w:shd w:val="clear" w:color="000000" w:fill="FFFFFF"/>
            <w:hideMark/>
          </w:tcPr>
          <w:p w14:paraId="2F149AC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сообщена информация об обнаруженных ошибках, недобросовестных действиях и фактах несоблюдения законодательства соответствующим уполномоченным государственным органам, указанным в законодательных актах, которыми прямо предусмотрены случаи предоставления такой информации уполномоченным государственным органам.</w:t>
            </w:r>
          </w:p>
        </w:tc>
        <w:tc>
          <w:tcPr>
            <w:tcW w:w="1660" w:type="dxa"/>
            <w:gridSpan w:val="2"/>
            <w:tcBorders>
              <w:top w:val="nil"/>
              <w:left w:val="nil"/>
              <w:bottom w:val="single" w:sz="4" w:space="0" w:color="333F4F"/>
              <w:right w:val="single" w:sz="4" w:space="0" w:color="333F4F"/>
            </w:tcBorders>
            <w:shd w:val="clear" w:color="000000" w:fill="FFFFFF"/>
            <w:hideMark/>
          </w:tcPr>
          <w:p w14:paraId="4483CD2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F61C50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43</w:t>
            </w:r>
          </w:p>
        </w:tc>
        <w:tc>
          <w:tcPr>
            <w:tcW w:w="3158" w:type="dxa"/>
            <w:tcBorders>
              <w:top w:val="nil"/>
              <w:left w:val="nil"/>
              <w:bottom w:val="single" w:sz="4" w:space="0" w:color="333F4F"/>
              <w:right w:val="single" w:sz="4" w:space="0" w:color="333F4F"/>
            </w:tcBorders>
            <w:shd w:val="clear" w:color="000000" w:fill="FFFFFF"/>
            <w:hideMark/>
          </w:tcPr>
          <w:p w14:paraId="34D08D6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наличии выявленных или предполагаемых недобросовестных действий, не определено, существует ли обязанность сообщать о таких действиях или подозрениях лицам за пределами организации.</w:t>
            </w:r>
          </w:p>
        </w:tc>
        <w:tc>
          <w:tcPr>
            <w:tcW w:w="1417" w:type="dxa"/>
            <w:tcBorders>
              <w:top w:val="nil"/>
              <w:left w:val="nil"/>
              <w:bottom w:val="single" w:sz="4" w:space="0" w:color="333F4F"/>
              <w:right w:val="single" w:sz="4" w:space="0" w:color="333F4F"/>
            </w:tcBorders>
            <w:shd w:val="clear" w:color="000000" w:fill="FFFFFF"/>
            <w:hideMark/>
          </w:tcPr>
          <w:p w14:paraId="3FCDD64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6A13EA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2EE3C2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54F0A354" w14:textId="77777777" w:rsidTr="008C1ADE">
        <w:trPr>
          <w:gridAfter w:val="1"/>
          <w:wAfter w:w="6" w:type="dxa"/>
          <w:trHeight w:val="913"/>
        </w:trPr>
        <w:tc>
          <w:tcPr>
            <w:tcW w:w="691" w:type="dxa"/>
            <w:tcBorders>
              <w:top w:val="nil"/>
              <w:left w:val="single" w:sz="4" w:space="0" w:color="333F4F"/>
              <w:bottom w:val="single" w:sz="4" w:space="0" w:color="333F4F"/>
              <w:right w:val="single" w:sz="4" w:space="0" w:color="333F4F"/>
            </w:tcBorders>
            <w:shd w:val="clear" w:color="000000" w:fill="FFFFFF"/>
            <w:hideMark/>
          </w:tcPr>
          <w:p w14:paraId="0613493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5</w:t>
            </w:r>
          </w:p>
        </w:tc>
        <w:tc>
          <w:tcPr>
            <w:tcW w:w="1816" w:type="dxa"/>
            <w:tcBorders>
              <w:top w:val="nil"/>
              <w:left w:val="nil"/>
              <w:bottom w:val="single" w:sz="4" w:space="0" w:color="333F4F"/>
              <w:right w:val="single" w:sz="4" w:space="0" w:color="333F4F"/>
            </w:tcBorders>
            <w:shd w:val="clear" w:color="000000" w:fill="FFFFFF"/>
            <w:hideMark/>
          </w:tcPr>
          <w:p w14:paraId="2CED153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1E53EA2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51</w:t>
            </w:r>
          </w:p>
        </w:tc>
        <w:tc>
          <w:tcPr>
            <w:tcW w:w="2834" w:type="dxa"/>
            <w:tcBorders>
              <w:top w:val="nil"/>
              <w:left w:val="nil"/>
              <w:bottom w:val="single" w:sz="4" w:space="0" w:color="333F4F"/>
              <w:right w:val="single" w:sz="4" w:space="0" w:color="333F4F"/>
            </w:tcBorders>
            <w:shd w:val="clear" w:color="000000" w:fill="FFFFFF"/>
            <w:hideMark/>
          </w:tcPr>
          <w:p w14:paraId="144AA0D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получении от новой аудиторской организации, аудитора - индивидуального предпринимателя запроса о причинах, по которым были прекращены договорные отношения между предшествующей аудиторской организацией, аудитором - индивидуальным предпринимателем и аудируемым лицом, предшествующей аудиторской организацией, аудитором - индивидуальным предпринимателем не сообщена информация о таких причинах, в случае, когда новая аудиторская организация, аудитор - индивидуальный предприниматель представили письменное разрешение аудируемого лица на предоставление такой информации, либо сообщена при отсутствии письменного разрешения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0E08A38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C75786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19A1BB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026B3D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77CF2AC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1AA14E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3407BE" w:rsidRPr="0042791F" w14:paraId="2769C09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EB6BD4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338959D7" w14:textId="77777777" w:rsidR="003407BE" w:rsidRPr="005B31A2" w:rsidRDefault="003407BE" w:rsidP="003407BE">
            <w:pPr>
              <w:pStyle w:val="Headline"/>
              <w:ind w:left="0"/>
              <w:jc w:val="left"/>
              <w:rPr>
                <w:sz w:val="16"/>
                <w:szCs w:val="16"/>
                <w:lang w:eastAsia="ru-RU"/>
              </w:rPr>
            </w:pPr>
            <w:bookmarkStart w:id="452" w:name="_Toc82522342"/>
            <w:r w:rsidRPr="005B31A2">
              <w:rPr>
                <w:sz w:val="16"/>
                <w:szCs w:val="16"/>
                <w:lang w:eastAsia="ru-RU"/>
              </w:rPr>
              <w:t>НПАД "Сообщение информации по вопросам аудита", утв. пост. МФ РБ от 23.09.2011 №97</w:t>
            </w:r>
            <w:bookmarkEnd w:id="452"/>
          </w:p>
        </w:tc>
        <w:tc>
          <w:tcPr>
            <w:tcW w:w="754" w:type="dxa"/>
            <w:tcBorders>
              <w:top w:val="nil"/>
              <w:left w:val="nil"/>
              <w:bottom w:val="single" w:sz="4" w:space="0" w:color="333F4F"/>
              <w:right w:val="single" w:sz="4" w:space="0" w:color="333F4F"/>
            </w:tcBorders>
            <w:shd w:val="clear" w:color="000000" w:fill="FFFFFF"/>
            <w:hideMark/>
          </w:tcPr>
          <w:p w14:paraId="3748544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6CD663C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сообщена заказчику аудита, лицам, наделенным руководящими полномочиями, руководству аудируемого лица информация по вопросам аудита, предусмотренная национальными правилами аудиторской деятельности, иными нормативными правовыми актами, а также договором оказания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77BF0C1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701 "Информирование о ключевых вопросах аудита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77404BD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78AA3D7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Лица, отвечающие за корпоративное управление, не были проинформированы о вопросах, которые определены как ключевые вопросы аудита, или об их отсутствии (если применимо).</w:t>
            </w:r>
          </w:p>
        </w:tc>
        <w:tc>
          <w:tcPr>
            <w:tcW w:w="1417" w:type="dxa"/>
            <w:tcBorders>
              <w:top w:val="nil"/>
              <w:left w:val="nil"/>
              <w:bottom w:val="single" w:sz="4" w:space="0" w:color="333F4F"/>
              <w:right w:val="single" w:sz="4" w:space="0" w:color="333F4F"/>
            </w:tcBorders>
            <w:shd w:val="clear" w:color="000000" w:fill="FFFFFF"/>
            <w:hideMark/>
          </w:tcPr>
          <w:p w14:paraId="3604C74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05E194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4FBB55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40C470FC"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1F0D90A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667455C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180B82B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7, 27, 57,</w:t>
            </w:r>
            <w:r w:rsidRPr="00E30C92">
              <w:rPr>
                <w:rFonts w:ascii="Times New Roman" w:eastAsia="Times New Roman" w:hAnsi="Times New Roman" w:cs="Times New Roman"/>
                <w:color w:val="000000"/>
                <w:sz w:val="16"/>
                <w:szCs w:val="16"/>
                <w:lang w:eastAsia="ru-RU"/>
              </w:rPr>
              <w:br/>
              <w:t>60-63</w:t>
            </w:r>
          </w:p>
        </w:tc>
        <w:tc>
          <w:tcPr>
            <w:tcW w:w="2834" w:type="dxa"/>
            <w:tcBorders>
              <w:top w:val="nil"/>
              <w:left w:val="nil"/>
              <w:bottom w:val="single" w:sz="4" w:space="0" w:color="333F4F"/>
              <w:right w:val="single" w:sz="4" w:space="0" w:color="333F4F"/>
            </w:tcBorders>
            <w:shd w:val="clear" w:color="000000" w:fill="FFFFFF"/>
            <w:hideMark/>
          </w:tcPr>
          <w:p w14:paraId="0CA2950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подготовлен письменный отчет по результатам аудита, форма и содержание, которого соответствуют требованиям национальных правил аудиторской деятельности, или подготовлен не в полном объеме и (или) отчет по результатам аудита не передан (не представлен) получателю отчета.</w:t>
            </w:r>
          </w:p>
        </w:tc>
        <w:tc>
          <w:tcPr>
            <w:tcW w:w="1660"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543AF7C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w:t>
            </w:r>
          </w:p>
        </w:tc>
        <w:tc>
          <w:tcPr>
            <w:tcW w:w="853" w:type="dxa"/>
            <w:vMerge w:val="restart"/>
            <w:tcBorders>
              <w:top w:val="nil"/>
              <w:left w:val="single" w:sz="4" w:space="0" w:color="333F4F"/>
              <w:bottom w:val="single" w:sz="4" w:space="0" w:color="333F4F"/>
              <w:right w:val="single" w:sz="4" w:space="0" w:color="333F4F"/>
            </w:tcBorders>
            <w:shd w:val="clear" w:color="000000" w:fill="FFFFFF"/>
            <w:hideMark/>
          </w:tcPr>
          <w:p w14:paraId="7540011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3158" w:type="dxa"/>
            <w:vMerge w:val="restart"/>
            <w:tcBorders>
              <w:top w:val="nil"/>
              <w:left w:val="single" w:sz="4" w:space="0" w:color="333F4F"/>
              <w:bottom w:val="single" w:sz="4" w:space="0" w:color="333F4F"/>
              <w:right w:val="single" w:sz="4" w:space="0" w:color="333F4F"/>
            </w:tcBorders>
            <w:shd w:val="clear" w:color="000000" w:fill="FFFFFF"/>
            <w:hideMark/>
          </w:tcPr>
          <w:p w14:paraId="3376452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Pr="00E30C92">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333F4F"/>
              <w:right w:val="single" w:sz="4" w:space="0" w:color="333F4F"/>
            </w:tcBorders>
            <w:shd w:val="clear" w:color="000000" w:fill="FFFFFF"/>
            <w:hideMark/>
          </w:tcPr>
          <w:p w14:paraId="5B48417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7E051B1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4ED5AE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10 части 2 пункта 51</w:t>
            </w:r>
          </w:p>
        </w:tc>
      </w:tr>
      <w:tr w:rsidR="003407BE" w:rsidRPr="0042791F" w14:paraId="766F15BD" w14:textId="77777777" w:rsidTr="008C1ADE">
        <w:trPr>
          <w:gridAfter w:val="1"/>
          <w:wAfter w:w="6" w:type="dxa"/>
          <w:trHeight w:val="1155"/>
        </w:trPr>
        <w:tc>
          <w:tcPr>
            <w:tcW w:w="691" w:type="dxa"/>
            <w:tcBorders>
              <w:top w:val="nil"/>
              <w:left w:val="single" w:sz="4" w:space="0" w:color="333F4F"/>
              <w:bottom w:val="single" w:sz="4" w:space="0" w:color="333F4F"/>
              <w:right w:val="single" w:sz="4" w:space="0" w:color="333F4F"/>
            </w:tcBorders>
            <w:shd w:val="clear" w:color="000000" w:fill="FFFFFF"/>
            <w:hideMark/>
          </w:tcPr>
          <w:p w14:paraId="4B2F481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6FEC89D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6070085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30</w:t>
            </w:r>
          </w:p>
        </w:tc>
        <w:tc>
          <w:tcPr>
            <w:tcW w:w="2834" w:type="dxa"/>
            <w:tcBorders>
              <w:top w:val="nil"/>
              <w:left w:val="nil"/>
              <w:bottom w:val="single" w:sz="4" w:space="0" w:color="333F4F"/>
              <w:right w:val="single" w:sz="4" w:space="0" w:color="333F4F"/>
            </w:tcBorders>
            <w:shd w:val="clear" w:color="000000" w:fill="FFFFFF"/>
            <w:hideMark/>
          </w:tcPr>
          <w:p w14:paraId="44FDD84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копии сообщений информации по вопросам аудита и (или) отражение сведений о сообщении информации по вопросам аудита в устной форме или содержит сведения не в полном объеме.</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595F561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3975931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nil"/>
              <w:left w:val="single" w:sz="4" w:space="0" w:color="333F4F"/>
              <w:bottom w:val="single" w:sz="4" w:space="0" w:color="333F4F"/>
              <w:right w:val="single" w:sz="4" w:space="0" w:color="333F4F"/>
            </w:tcBorders>
            <w:vAlign w:val="center"/>
            <w:hideMark/>
          </w:tcPr>
          <w:p w14:paraId="6E985C5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661BCCB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389C1E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6E1907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49E42B2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EA1F9E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46FE0C7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"Сообщение информации по вопросам аудита", утв. </w:t>
            </w:r>
            <w:r w:rsidRPr="00E30C92">
              <w:rPr>
                <w:rFonts w:ascii="Times New Roman" w:eastAsia="Times New Roman" w:hAnsi="Times New Roman" w:cs="Times New Roman"/>
                <w:color w:val="000000"/>
                <w:sz w:val="16"/>
                <w:szCs w:val="16"/>
                <w:lang w:eastAsia="ru-RU"/>
              </w:rPr>
              <w:lastRenderedPageBreak/>
              <w:t>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1B31AF8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13-16,</w:t>
            </w:r>
            <w:r w:rsidRPr="00E30C92">
              <w:rPr>
                <w:rFonts w:ascii="Times New Roman" w:eastAsia="Times New Roman" w:hAnsi="Times New Roman" w:cs="Times New Roman"/>
                <w:color w:val="000000"/>
                <w:sz w:val="16"/>
                <w:szCs w:val="16"/>
                <w:lang w:eastAsia="ru-RU"/>
              </w:rPr>
              <w:br/>
              <w:t>19-21</w:t>
            </w:r>
          </w:p>
        </w:tc>
        <w:tc>
          <w:tcPr>
            <w:tcW w:w="2834" w:type="dxa"/>
            <w:tcBorders>
              <w:top w:val="nil"/>
              <w:left w:val="nil"/>
              <w:bottom w:val="single" w:sz="4" w:space="0" w:color="333F4F"/>
              <w:right w:val="single" w:sz="4" w:space="0" w:color="333F4F"/>
            </w:tcBorders>
            <w:shd w:val="clear" w:color="000000" w:fill="FFFFFF"/>
            <w:hideMark/>
          </w:tcPr>
          <w:p w14:paraId="5C28075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Руководство аудируемого лица и (или) лиц, наделенных руководящими полномочиями, не было проинформировано по одному либо </w:t>
            </w:r>
            <w:r w:rsidRPr="00E30C92">
              <w:rPr>
                <w:rFonts w:ascii="Times New Roman" w:eastAsia="Times New Roman" w:hAnsi="Times New Roman" w:cs="Times New Roman"/>
                <w:color w:val="000000"/>
                <w:sz w:val="16"/>
                <w:szCs w:val="16"/>
                <w:lang w:eastAsia="ru-RU"/>
              </w:rPr>
              <w:lastRenderedPageBreak/>
              <w:t>нескольким из следующих вопросов: обязанности аудиторской организации, аудитора - ИП, возникающие в связи с проведением аудита; планируемый объем и сроки проведения аудита; значительные результаты аудита; соблюдение аудиторской организацией, аудитором - ИП принципа независимости.</w:t>
            </w:r>
          </w:p>
        </w:tc>
        <w:tc>
          <w:tcPr>
            <w:tcW w:w="1660" w:type="dxa"/>
            <w:gridSpan w:val="2"/>
            <w:tcBorders>
              <w:top w:val="nil"/>
              <w:left w:val="nil"/>
              <w:bottom w:val="single" w:sz="4" w:space="0" w:color="333F4F"/>
              <w:right w:val="single" w:sz="4" w:space="0" w:color="333F4F"/>
            </w:tcBorders>
            <w:shd w:val="clear" w:color="000000" w:fill="FFFFFF"/>
            <w:hideMark/>
          </w:tcPr>
          <w:p w14:paraId="06AE760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xml:space="preserve">МСА 260 (пересмотренный) "Информационное взаимодействие с </w:t>
            </w:r>
            <w:r w:rsidRPr="00E30C92">
              <w:rPr>
                <w:rFonts w:ascii="Times New Roman" w:eastAsia="Times New Roman" w:hAnsi="Times New Roman" w:cs="Times New Roman"/>
                <w:color w:val="000000"/>
                <w:sz w:val="16"/>
                <w:szCs w:val="16"/>
                <w:lang w:eastAsia="ru-RU"/>
              </w:rPr>
              <w:lastRenderedPageBreak/>
              <w:t>лицами, отвечающими за корпоративное управление"</w:t>
            </w:r>
          </w:p>
        </w:tc>
        <w:tc>
          <w:tcPr>
            <w:tcW w:w="853" w:type="dxa"/>
            <w:tcBorders>
              <w:top w:val="nil"/>
              <w:left w:val="nil"/>
              <w:bottom w:val="single" w:sz="4" w:space="0" w:color="333F4F"/>
              <w:right w:val="single" w:sz="4" w:space="0" w:color="333F4F"/>
            </w:tcBorders>
            <w:shd w:val="clear" w:color="000000" w:fill="FFFFFF"/>
            <w:hideMark/>
          </w:tcPr>
          <w:p w14:paraId="6DF2300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xml:space="preserve"> 17, 20</w:t>
            </w:r>
          </w:p>
        </w:tc>
        <w:tc>
          <w:tcPr>
            <w:tcW w:w="3158" w:type="dxa"/>
            <w:tcBorders>
              <w:top w:val="nil"/>
              <w:left w:val="nil"/>
              <w:bottom w:val="single" w:sz="4" w:space="0" w:color="333F4F"/>
              <w:right w:val="single" w:sz="4" w:space="0" w:color="333F4F"/>
            </w:tcBorders>
            <w:shd w:val="clear" w:color="000000" w:fill="FFFFFF"/>
            <w:hideMark/>
          </w:tcPr>
          <w:p w14:paraId="7F29355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 аудите организаций, ценные бумаги которых допущены к организованным торгам, лица, отвечающие за корпоративное управление, не были в </w:t>
            </w:r>
            <w:r w:rsidRPr="00E30C92">
              <w:rPr>
                <w:rFonts w:ascii="Times New Roman" w:eastAsia="Times New Roman" w:hAnsi="Times New Roman" w:cs="Times New Roman"/>
                <w:color w:val="000000"/>
                <w:sz w:val="16"/>
                <w:szCs w:val="16"/>
                <w:lang w:eastAsia="ru-RU"/>
              </w:rPr>
              <w:lastRenderedPageBreak/>
              <w:t>письменной форме проинформированы о соблюдении сотрудниками, самой аудиторской организацией или аудитором - индивидуальным предпринимателем и, если применимо, организацией, входящей в сеть, соответствующих этических требований в отношении независимости, а также прочих вопросов, влияющих на независимость, и о соответствующих мерах предосторожности, которые были применены с целью устранения выявленных угроз нарушения независимости или уменьшения их до приемлемого уровня.</w:t>
            </w:r>
          </w:p>
        </w:tc>
        <w:tc>
          <w:tcPr>
            <w:tcW w:w="1417" w:type="dxa"/>
            <w:tcBorders>
              <w:top w:val="nil"/>
              <w:left w:val="nil"/>
              <w:bottom w:val="single" w:sz="4" w:space="0" w:color="333F4F"/>
              <w:right w:val="single" w:sz="4" w:space="0" w:color="333F4F"/>
            </w:tcBorders>
            <w:shd w:val="clear" w:color="000000" w:fill="FFFFFF"/>
            <w:hideMark/>
          </w:tcPr>
          <w:p w14:paraId="062079A2" w14:textId="77777777" w:rsidR="001B6B58" w:rsidRDefault="001B6B58" w:rsidP="003407BE">
            <w:pPr>
              <w:spacing w:after="0" w:line="240" w:lineRule="auto"/>
              <w:jc w:val="center"/>
              <w:rPr>
                <w:ins w:id="453" w:author="User" w:date="2022-06-06T13:59:00Z"/>
                <w:rFonts w:ascii="Times New Roman" w:eastAsia="Times New Roman" w:hAnsi="Times New Roman" w:cs="Times New Roman"/>
                <w:color w:val="000000"/>
                <w:sz w:val="16"/>
                <w:szCs w:val="16"/>
                <w:lang w:eastAsia="ru-RU"/>
              </w:rPr>
            </w:pPr>
            <w:ins w:id="454" w:author="User" w:date="2022-06-06T13:59:00Z">
              <w:r>
                <w:rPr>
                  <w:rFonts w:ascii="Times New Roman" w:eastAsia="Times New Roman" w:hAnsi="Times New Roman" w:cs="Times New Roman"/>
                  <w:color w:val="000000"/>
                  <w:sz w:val="16"/>
                  <w:szCs w:val="16"/>
                  <w:lang w:eastAsia="ru-RU"/>
                </w:rPr>
                <w:lastRenderedPageBreak/>
                <w:t>Несущественное</w:t>
              </w:r>
            </w:ins>
          </w:p>
          <w:p w14:paraId="0216D69C" w14:textId="77777777" w:rsidR="001B6B58" w:rsidRDefault="001B6B58" w:rsidP="003407BE">
            <w:pPr>
              <w:spacing w:after="0" w:line="240" w:lineRule="auto"/>
              <w:jc w:val="center"/>
              <w:rPr>
                <w:ins w:id="455" w:author="User" w:date="2022-06-06T13:59:00Z"/>
                <w:rFonts w:ascii="Times New Roman" w:eastAsia="Times New Roman" w:hAnsi="Times New Roman" w:cs="Times New Roman"/>
                <w:color w:val="000000"/>
                <w:sz w:val="16"/>
                <w:szCs w:val="16"/>
                <w:lang w:eastAsia="ru-RU"/>
              </w:rPr>
            </w:pPr>
          </w:p>
          <w:p w14:paraId="6AF01874" w14:textId="26E6DF72"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5259E54" w14:textId="77777777" w:rsidR="001B6B58" w:rsidRDefault="001B6B58" w:rsidP="003407BE">
            <w:pPr>
              <w:spacing w:after="240" w:line="240" w:lineRule="auto"/>
              <w:jc w:val="center"/>
              <w:rPr>
                <w:ins w:id="456" w:author="User" w:date="2022-06-06T13:59:00Z"/>
                <w:rFonts w:ascii="Times New Roman" w:eastAsia="Times New Roman" w:hAnsi="Times New Roman" w:cs="Times New Roman"/>
                <w:color w:val="000000"/>
                <w:sz w:val="16"/>
                <w:szCs w:val="16"/>
                <w:lang w:eastAsia="ru-RU"/>
              </w:rPr>
            </w:pPr>
            <w:ins w:id="457" w:author="User" w:date="2022-06-06T13:59:00Z">
              <w:r>
                <w:rPr>
                  <w:rFonts w:ascii="Times New Roman" w:eastAsia="Times New Roman" w:hAnsi="Times New Roman" w:cs="Times New Roman"/>
                  <w:color w:val="000000"/>
                  <w:sz w:val="16"/>
                  <w:szCs w:val="16"/>
                  <w:lang w:eastAsia="ru-RU"/>
                </w:rPr>
                <w:t>Неустранимое</w:t>
              </w:r>
            </w:ins>
          </w:p>
          <w:p w14:paraId="17E70FDB" w14:textId="61A8D5F9" w:rsidR="003407BE" w:rsidRPr="00E30C92" w:rsidRDefault="003407BE" w:rsidP="003407BE">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65805D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w:t>
            </w:r>
          </w:p>
        </w:tc>
      </w:tr>
      <w:tr w:rsidR="003407BE" w:rsidRPr="0042791F" w14:paraId="3D6B0712" w14:textId="77777777" w:rsidTr="008C1ADE">
        <w:trPr>
          <w:gridAfter w:val="1"/>
          <w:wAfter w:w="6" w:type="dxa"/>
          <w:trHeight w:val="487"/>
        </w:trPr>
        <w:tc>
          <w:tcPr>
            <w:tcW w:w="691" w:type="dxa"/>
            <w:tcBorders>
              <w:top w:val="nil"/>
              <w:left w:val="single" w:sz="4" w:space="0" w:color="333F4F"/>
              <w:bottom w:val="single" w:sz="4" w:space="0" w:color="333F4F"/>
              <w:right w:val="single" w:sz="4" w:space="0" w:color="333F4F"/>
            </w:tcBorders>
            <w:shd w:val="clear" w:color="000000" w:fill="FFFFFF"/>
            <w:hideMark/>
          </w:tcPr>
          <w:p w14:paraId="51580CD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39F0C11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642C38F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0F91482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 начала проведения аудита не осуществлено информирование руководства аудируемого лица и (или) лиц, наделенных руководящими полномочиями, о форме, сроках и ожидаемом общем содержании сообщений по вопросам аудита и (или) информирование осуществлено в недостаточном объеме.</w:t>
            </w:r>
          </w:p>
        </w:tc>
        <w:tc>
          <w:tcPr>
            <w:tcW w:w="1660" w:type="dxa"/>
            <w:gridSpan w:val="2"/>
            <w:tcBorders>
              <w:top w:val="nil"/>
              <w:left w:val="nil"/>
              <w:bottom w:val="single" w:sz="4" w:space="0" w:color="333F4F"/>
              <w:right w:val="single" w:sz="4" w:space="0" w:color="333F4F"/>
            </w:tcBorders>
            <w:shd w:val="clear" w:color="000000" w:fill="FFFFFF"/>
            <w:hideMark/>
          </w:tcPr>
          <w:p w14:paraId="5388AD8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260 (пересмотренный) "Информационное взаимодействие с лицами, отвечающими за корпоративное управление"</w:t>
            </w:r>
          </w:p>
        </w:tc>
        <w:tc>
          <w:tcPr>
            <w:tcW w:w="853" w:type="dxa"/>
            <w:tcBorders>
              <w:top w:val="nil"/>
              <w:left w:val="nil"/>
              <w:bottom w:val="single" w:sz="4" w:space="0" w:color="333F4F"/>
              <w:right w:val="single" w:sz="4" w:space="0" w:color="333F4F"/>
            </w:tcBorders>
            <w:shd w:val="clear" w:color="000000" w:fill="FFFFFF"/>
            <w:hideMark/>
          </w:tcPr>
          <w:p w14:paraId="3D7696F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18 </w:t>
            </w:r>
          </w:p>
        </w:tc>
        <w:tc>
          <w:tcPr>
            <w:tcW w:w="3158" w:type="dxa"/>
            <w:tcBorders>
              <w:top w:val="nil"/>
              <w:left w:val="nil"/>
              <w:bottom w:val="single" w:sz="4" w:space="0" w:color="333F4F"/>
              <w:right w:val="single" w:sz="4" w:space="0" w:color="333F4F"/>
            </w:tcBorders>
            <w:shd w:val="clear" w:color="000000" w:fill="FFFFFF"/>
            <w:hideMark/>
          </w:tcPr>
          <w:p w14:paraId="098B84E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осуществлено информирование лиц, отвечающих за корпоративное управление, о форме, сроках и предполагаемом общем содержании информационных сообщений.</w:t>
            </w:r>
          </w:p>
        </w:tc>
        <w:tc>
          <w:tcPr>
            <w:tcW w:w="1417" w:type="dxa"/>
            <w:tcBorders>
              <w:top w:val="nil"/>
              <w:left w:val="nil"/>
              <w:bottom w:val="single" w:sz="4" w:space="0" w:color="333F4F"/>
              <w:right w:val="single" w:sz="4" w:space="0" w:color="333F4F"/>
            </w:tcBorders>
            <w:shd w:val="clear" w:color="000000" w:fill="FFFFFF"/>
            <w:hideMark/>
          </w:tcPr>
          <w:p w14:paraId="4875C08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8688AA8" w14:textId="521C4B78" w:rsidR="003407BE" w:rsidRPr="00E30C92" w:rsidRDefault="001B6B58" w:rsidP="003407BE">
            <w:pPr>
              <w:spacing w:after="0" w:line="240" w:lineRule="auto"/>
              <w:jc w:val="center"/>
              <w:rPr>
                <w:rFonts w:ascii="Times New Roman" w:eastAsia="Times New Roman" w:hAnsi="Times New Roman" w:cs="Times New Roman"/>
                <w:color w:val="000000"/>
                <w:sz w:val="16"/>
                <w:szCs w:val="16"/>
                <w:lang w:eastAsia="ru-RU"/>
              </w:rPr>
            </w:pPr>
            <w:ins w:id="458" w:author="User" w:date="2022-06-06T13:59:00Z">
              <w:r>
                <w:rPr>
                  <w:rFonts w:ascii="Times New Roman" w:eastAsia="Times New Roman" w:hAnsi="Times New Roman" w:cs="Times New Roman"/>
                  <w:color w:val="000000"/>
                  <w:sz w:val="16"/>
                  <w:szCs w:val="16"/>
                  <w:lang w:eastAsia="ru-RU"/>
                </w:rPr>
                <w:t>Неу</w:t>
              </w:r>
            </w:ins>
            <w:del w:id="459" w:author="User" w:date="2022-06-06T13:59:00Z">
              <w:r w:rsidR="003407BE" w:rsidRPr="00E30C92" w:rsidDel="001B6B58">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D9C3A0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79023221" w14:textId="77777777" w:rsidTr="008C1ADE">
        <w:trPr>
          <w:gridAfter w:val="1"/>
          <w:wAfter w:w="6" w:type="dxa"/>
          <w:trHeight w:val="3312"/>
        </w:trPr>
        <w:tc>
          <w:tcPr>
            <w:tcW w:w="691" w:type="dxa"/>
            <w:tcBorders>
              <w:top w:val="nil"/>
              <w:left w:val="single" w:sz="4" w:space="0" w:color="333F4F"/>
              <w:bottom w:val="single" w:sz="4" w:space="0" w:color="333F4F"/>
              <w:right w:val="single" w:sz="4" w:space="0" w:color="333F4F"/>
            </w:tcBorders>
            <w:shd w:val="clear" w:color="000000" w:fill="FFFFFF"/>
            <w:hideMark/>
          </w:tcPr>
          <w:p w14:paraId="4DFAFFE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3138FE6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72840D4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w:t>
            </w:r>
          </w:p>
        </w:tc>
        <w:tc>
          <w:tcPr>
            <w:tcW w:w="2834" w:type="dxa"/>
            <w:tcBorders>
              <w:top w:val="nil"/>
              <w:left w:val="nil"/>
              <w:bottom w:val="single" w:sz="4" w:space="0" w:color="333F4F"/>
              <w:right w:val="single" w:sz="4" w:space="0" w:color="333F4F"/>
            </w:tcBorders>
            <w:shd w:val="clear" w:color="000000" w:fill="FFFFFF"/>
            <w:hideMark/>
          </w:tcPr>
          <w:p w14:paraId="4EFD690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Информирование руководства аудируемого лица и (или) лиц, наделенных руководящими полномочиями, по вопросам аудита осуществлялось аудиторской организацией, аудитором - индивидуальным предпринимателем несвоевременно и (или) в ненадлежащем (не в полном) объеме.</w:t>
            </w:r>
          </w:p>
        </w:tc>
        <w:tc>
          <w:tcPr>
            <w:tcW w:w="1660" w:type="dxa"/>
            <w:gridSpan w:val="2"/>
            <w:tcBorders>
              <w:top w:val="nil"/>
              <w:left w:val="nil"/>
              <w:bottom w:val="single" w:sz="4" w:space="0" w:color="333F4F"/>
              <w:right w:val="single" w:sz="4" w:space="0" w:color="333F4F"/>
            </w:tcBorders>
            <w:shd w:val="clear" w:color="000000" w:fill="FFFFFF"/>
            <w:hideMark/>
          </w:tcPr>
          <w:p w14:paraId="6AB3197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260 (пересмотренный) "Информационное взаимодействие с лицами, отвечающими за корпоративное управление"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03607DE6" w14:textId="77777777" w:rsidR="003407BE"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16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p w14:paraId="20281965" w14:textId="77777777" w:rsidR="003407BE" w:rsidRDefault="003407BE" w:rsidP="003407BE">
            <w:pPr>
              <w:spacing w:after="0" w:line="240" w:lineRule="auto"/>
              <w:jc w:val="center"/>
              <w:rPr>
                <w:rFonts w:ascii="Times New Roman" w:eastAsia="Times New Roman" w:hAnsi="Times New Roman" w:cs="Times New Roman"/>
                <w:color w:val="000000"/>
                <w:sz w:val="16"/>
                <w:szCs w:val="16"/>
                <w:lang w:eastAsia="ru-RU"/>
              </w:rPr>
            </w:pPr>
          </w:p>
          <w:p w14:paraId="169FA566" w14:textId="77777777" w:rsidR="003407BE" w:rsidRDefault="003407BE" w:rsidP="003407BE">
            <w:pPr>
              <w:spacing w:after="0" w:line="240" w:lineRule="auto"/>
              <w:jc w:val="center"/>
              <w:rPr>
                <w:rFonts w:ascii="Times New Roman" w:eastAsia="Times New Roman" w:hAnsi="Times New Roman" w:cs="Times New Roman"/>
                <w:color w:val="000000"/>
                <w:sz w:val="16"/>
                <w:szCs w:val="16"/>
                <w:lang w:eastAsia="ru-RU"/>
              </w:rPr>
            </w:pPr>
          </w:p>
          <w:p w14:paraId="5A1EE693" w14:textId="77777777" w:rsidR="003407BE" w:rsidRDefault="003407BE" w:rsidP="003407BE">
            <w:pPr>
              <w:spacing w:after="0" w:line="240" w:lineRule="auto"/>
              <w:jc w:val="center"/>
              <w:rPr>
                <w:rFonts w:ascii="Times New Roman" w:eastAsia="Times New Roman" w:hAnsi="Times New Roman" w:cs="Times New Roman"/>
                <w:color w:val="000000"/>
                <w:sz w:val="16"/>
                <w:szCs w:val="16"/>
                <w:lang w:eastAsia="ru-RU"/>
              </w:rPr>
            </w:pPr>
          </w:p>
          <w:p w14:paraId="73E4E7F5" w14:textId="05990343"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 А28</w:t>
            </w:r>
          </w:p>
        </w:tc>
        <w:tc>
          <w:tcPr>
            <w:tcW w:w="3158" w:type="dxa"/>
            <w:tcBorders>
              <w:top w:val="nil"/>
              <w:left w:val="nil"/>
              <w:bottom w:val="single" w:sz="4" w:space="0" w:color="333F4F"/>
              <w:right w:val="single" w:sz="4" w:space="0" w:color="333F4F"/>
            </w:tcBorders>
            <w:shd w:val="clear" w:color="000000" w:fill="FFFFFF"/>
            <w:hideMark/>
          </w:tcPr>
          <w:p w14:paraId="2FA39A4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Индивидуальный аудитор или аудиторская организация не проинформировали лиц, отвечающих за корпоративное управление, следующее:</w:t>
            </w:r>
            <w:r w:rsidRPr="00E30C92">
              <w:rPr>
                <w:rFonts w:ascii="Times New Roman" w:eastAsia="Times New Roman" w:hAnsi="Times New Roman" w:cs="Times New Roman"/>
                <w:color w:val="000000"/>
                <w:sz w:val="16"/>
                <w:szCs w:val="16"/>
                <w:lang w:eastAsia="ru-RU"/>
              </w:rPr>
              <w:br/>
              <w:t>- мнение аудитора о значимых качественных аспектах учетной практики организации, включая оценочные значения и раскрытие информации;</w:t>
            </w:r>
            <w:r w:rsidRPr="00E30C92">
              <w:rPr>
                <w:rFonts w:ascii="Times New Roman" w:eastAsia="Times New Roman" w:hAnsi="Times New Roman" w:cs="Times New Roman"/>
                <w:color w:val="000000"/>
                <w:sz w:val="16"/>
                <w:szCs w:val="16"/>
                <w:lang w:eastAsia="ru-RU"/>
              </w:rPr>
              <w:br/>
              <w:t xml:space="preserve">- информацию о значительных трудностях, с которыми аудитор столкнулся в ходе аудита (если такие были); </w:t>
            </w:r>
            <w:r w:rsidRPr="00E30C92">
              <w:rPr>
                <w:rFonts w:ascii="Times New Roman" w:eastAsia="Times New Roman" w:hAnsi="Times New Roman" w:cs="Times New Roman"/>
                <w:color w:val="000000"/>
                <w:sz w:val="16"/>
                <w:szCs w:val="16"/>
                <w:lang w:eastAsia="ru-RU"/>
              </w:rPr>
              <w:br/>
              <w:t>- значимые вопросы, которые возникли в ходе аудита, и письменные заявления руководства, запрошенные аудитором (за исключением случаев, когда все лица, отвечающие за корпоративное управление, осуществляют руководство организацией);</w:t>
            </w:r>
            <w:r w:rsidRPr="00E30C92">
              <w:rPr>
                <w:rFonts w:ascii="Times New Roman" w:eastAsia="Times New Roman" w:hAnsi="Times New Roman" w:cs="Times New Roman"/>
                <w:color w:val="000000"/>
                <w:sz w:val="16"/>
                <w:szCs w:val="16"/>
                <w:lang w:eastAsia="ru-RU"/>
              </w:rPr>
              <w:br/>
              <w:t>- обстоятельства, влияющие на форму и содержание аудиторского заключения, в случае их наличия.</w:t>
            </w:r>
          </w:p>
        </w:tc>
        <w:tc>
          <w:tcPr>
            <w:tcW w:w="1417" w:type="dxa"/>
            <w:tcBorders>
              <w:top w:val="nil"/>
              <w:left w:val="nil"/>
              <w:bottom w:val="single" w:sz="4" w:space="0" w:color="333F4F"/>
              <w:right w:val="single" w:sz="4" w:space="0" w:color="333F4F"/>
            </w:tcBorders>
            <w:shd w:val="clear" w:color="000000" w:fill="FFFFFF"/>
            <w:hideMark/>
          </w:tcPr>
          <w:p w14:paraId="53ADD821" w14:textId="77777777" w:rsidR="001B6B58" w:rsidRDefault="001B6B58" w:rsidP="003407BE">
            <w:pPr>
              <w:spacing w:after="0" w:line="240" w:lineRule="auto"/>
              <w:jc w:val="center"/>
              <w:rPr>
                <w:ins w:id="460" w:author="User" w:date="2022-06-06T14:00:00Z"/>
                <w:rFonts w:ascii="Times New Roman" w:eastAsia="Times New Roman" w:hAnsi="Times New Roman" w:cs="Times New Roman"/>
                <w:color w:val="000000"/>
                <w:sz w:val="16"/>
                <w:szCs w:val="16"/>
                <w:lang w:eastAsia="ru-RU"/>
              </w:rPr>
            </w:pPr>
            <w:ins w:id="461" w:author="User" w:date="2022-06-06T14:00:00Z">
              <w:r>
                <w:rPr>
                  <w:rFonts w:ascii="Times New Roman" w:eastAsia="Times New Roman" w:hAnsi="Times New Roman" w:cs="Times New Roman"/>
                  <w:color w:val="000000"/>
                  <w:sz w:val="16"/>
                  <w:szCs w:val="16"/>
                  <w:lang w:eastAsia="ru-RU"/>
                </w:rPr>
                <w:t>Несущественное</w:t>
              </w:r>
            </w:ins>
          </w:p>
          <w:p w14:paraId="4BAD0BCE" w14:textId="77777777" w:rsidR="001B6B58" w:rsidRDefault="001B6B58" w:rsidP="003407BE">
            <w:pPr>
              <w:spacing w:after="0" w:line="240" w:lineRule="auto"/>
              <w:jc w:val="center"/>
              <w:rPr>
                <w:ins w:id="462" w:author="User" w:date="2022-06-06T14:00:00Z"/>
                <w:rFonts w:ascii="Times New Roman" w:eastAsia="Times New Roman" w:hAnsi="Times New Roman" w:cs="Times New Roman"/>
                <w:color w:val="000000"/>
                <w:sz w:val="16"/>
                <w:szCs w:val="16"/>
                <w:lang w:eastAsia="ru-RU"/>
              </w:rPr>
            </w:pPr>
          </w:p>
          <w:p w14:paraId="3261EAB6" w14:textId="4F495775"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8BFE9C3" w14:textId="56B0C6B7" w:rsidR="001B6B58" w:rsidRDefault="001B6B58" w:rsidP="003407BE">
            <w:pPr>
              <w:spacing w:after="240" w:line="240" w:lineRule="auto"/>
              <w:jc w:val="center"/>
              <w:rPr>
                <w:ins w:id="463" w:author="User" w:date="2022-06-06T14:00:00Z"/>
                <w:rFonts w:ascii="Times New Roman" w:eastAsia="Times New Roman" w:hAnsi="Times New Roman" w:cs="Times New Roman"/>
                <w:color w:val="000000"/>
                <w:sz w:val="16"/>
                <w:szCs w:val="16"/>
                <w:lang w:eastAsia="ru-RU"/>
              </w:rPr>
            </w:pPr>
            <w:ins w:id="464" w:author="User" w:date="2022-06-06T14:00:00Z">
              <w:r>
                <w:rPr>
                  <w:rFonts w:ascii="Times New Roman" w:eastAsia="Times New Roman" w:hAnsi="Times New Roman" w:cs="Times New Roman"/>
                  <w:color w:val="000000"/>
                  <w:sz w:val="16"/>
                  <w:szCs w:val="16"/>
                  <w:lang w:eastAsia="ru-RU"/>
                </w:rPr>
                <w:t>Неустранимое</w:t>
              </w:r>
            </w:ins>
          </w:p>
          <w:p w14:paraId="717610F2" w14:textId="628B6573" w:rsidR="003407BE" w:rsidRPr="00E30C92" w:rsidRDefault="003407BE" w:rsidP="003407BE">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975030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65E7D0D2"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644A0F3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6</w:t>
            </w:r>
          </w:p>
        </w:tc>
        <w:tc>
          <w:tcPr>
            <w:tcW w:w="1816" w:type="dxa"/>
            <w:tcBorders>
              <w:top w:val="nil"/>
              <w:left w:val="nil"/>
              <w:bottom w:val="single" w:sz="4" w:space="0" w:color="333F4F"/>
              <w:right w:val="single" w:sz="4" w:space="0" w:color="333F4F"/>
            </w:tcBorders>
            <w:shd w:val="clear" w:color="000000" w:fill="FFFFFF"/>
            <w:hideMark/>
          </w:tcPr>
          <w:p w14:paraId="08370C0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42D40D0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32</w:t>
            </w:r>
          </w:p>
        </w:tc>
        <w:tc>
          <w:tcPr>
            <w:tcW w:w="2834" w:type="dxa"/>
            <w:tcBorders>
              <w:top w:val="nil"/>
              <w:left w:val="nil"/>
              <w:bottom w:val="single" w:sz="4" w:space="0" w:color="333F4F"/>
              <w:right w:val="single" w:sz="4" w:space="0" w:color="333F4F"/>
            </w:tcBorders>
            <w:shd w:val="clear" w:color="000000" w:fill="FFFFFF"/>
            <w:hideMark/>
          </w:tcPr>
          <w:p w14:paraId="5C03B14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проведена оценка адекватности двухстороннего обмена информацией между аудиторской организацией, аудитором - ИП и руководством аудируемого лица, лицами, наделенными руководящими полномочиями, с точки зрения аудита.</w:t>
            </w:r>
          </w:p>
        </w:tc>
        <w:tc>
          <w:tcPr>
            <w:tcW w:w="1660" w:type="dxa"/>
            <w:gridSpan w:val="2"/>
            <w:tcBorders>
              <w:top w:val="nil"/>
              <w:left w:val="nil"/>
              <w:bottom w:val="single" w:sz="4" w:space="0" w:color="333F4F"/>
              <w:right w:val="single" w:sz="4" w:space="0" w:color="333F4F"/>
            </w:tcBorders>
            <w:shd w:val="clear" w:color="000000" w:fill="FFFFFF"/>
            <w:hideMark/>
          </w:tcPr>
          <w:p w14:paraId="14B41F4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260 (пересмотренный) "Информационное взаимодействие с лицами, отвечающими за корпоративное управление"</w:t>
            </w:r>
          </w:p>
        </w:tc>
        <w:tc>
          <w:tcPr>
            <w:tcW w:w="853" w:type="dxa"/>
            <w:tcBorders>
              <w:top w:val="nil"/>
              <w:left w:val="nil"/>
              <w:bottom w:val="single" w:sz="4" w:space="0" w:color="333F4F"/>
              <w:right w:val="single" w:sz="4" w:space="0" w:color="333F4F"/>
            </w:tcBorders>
            <w:shd w:val="clear" w:color="000000" w:fill="FFFFFF"/>
            <w:hideMark/>
          </w:tcPr>
          <w:p w14:paraId="5D20824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4333441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установлено, был ли процесс двустороннего информационного взаимодействия между аудитором и лицами, отвечающими за корпоративное управление, адекватным с точки зрения целей аудита. </w:t>
            </w:r>
          </w:p>
        </w:tc>
        <w:tc>
          <w:tcPr>
            <w:tcW w:w="1417" w:type="dxa"/>
            <w:tcBorders>
              <w:top w:val="nil"/>
              <w:left w:val="nil"/>
              <w:bottom w:val="single" w:sz="4" w:space="0" w:color="333F4F"/>
              <w:right w:val="single" w:sz="4" w:space="0" w:color="333F4F"/>
            </w:tcBorders>
            <w:shd w:val="clear" w:color="000000" w:fill="FFFFFF"/>
            <w:hideMark/>
          </w:tcPr>
          <w:p w14:paraId="20C9410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3D0E610" w14:textId="4F10F19B" w:rsidR="003407BE" w:rsidRPr="00E30C92" w:rsidRDefault="001B6B58" w:rsidP="003407BE">
            <w:pPr>
              <w:spacing w:after="0" w:line="240" w:lineRule="auto"/>
              <w:jc w:val="center"/>
              <w:rPr>
                <w:rFonts w:ascii="Times New Roman" w:eastAsia="Times New Roman" w:hAnsi="Times New Roman" w:cs="Times New Roman"/>
                <w:color w:val="000000"/>
                <w:sz w:val="16"/>
                <w:szCs w:val="16"/>
                <w:lang w:eastAsia="ru-RU"/>
              </w:rPr>
            </w:pPr>
            <w:ins w:id="465" w:author="User" w:date="2022-06-06T14:00:00Z">
              <w:r>
                <w:rPr>
                  <w:rFonts w:ascii="Times New Roman" w:eastAsia="Times New Roman" w:hAnsi="Times New Roman" w:cs="Times New Roman"/>
                  <w:color w:val="000000"/>
                  <w:sz w:val="16"/>
                  <w:szCs w:val="16"/>
                  <w:lang w:eastAsia="ru-RU"/>
                </w:rPr>
                <w:t>Неу</w:t>
              </w:r>
            </w:ins>
            <w:del w:id="466" w:author="User" w:date="2022-06-06T14:00:00Z">
              <w:r w:rsidR="003407BE" w:rsidRPr="00E30C92" w:rsidDel="001B6B58">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16CDF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4BAFAD00" w14:textId="77777777" w:rsidTr="008C1ADE">
        <w:trPr>
          <w:gridAfter w:val="1"/>
          <w:wAfter w:w="6" w:type="dxa"/>
          <w:trHeight w:val="913"/>
        </w:trPr>
        <w:tc>
          <w:tcPr>
            <w:tcW w:w="691" w:type="dxa"/>
            <w:tcBorders>
              <w:top w:val="nil"/>
              <w:left w:val="single" w:sz="4" w:space="0" w:color="333F4F"/>
              <w:bottom w:val="single" w:sz="4" w:space="0" w:color="333F4F"/>
              <w:right w:val="single" w:sz="4" w:space="0" w:color="333F4F"/>
            </w:tcBorders>
            <w:shd w:val="clear" w:color="000000" w:fill="FFFFFF"/>
            <w:hideMark/>
          </w:tcPr>
          <w:p w14:paraId="0942F79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691FF8A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0A93C28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35</w:t>
            </w:r>
          </w:p>
        </w:tc>
        <w:tc>
          <w:tcPr>
            <w:tcW w:w="2834" w:type="dxa"/>
            <w:tcBorders>
              <w:top w:val="nil"/>
              <w:left w:val="nil"/>
              <w:bottom w:val="single" w:sz="4" w:space="0" w:color="333F4F"/>
              <w:right w:val="single" w:sz="4" w:space="0" w:color="333F4F"/>
            </w:tcBorders>
            <w:shd w:val="clear" w:color="000000" w:fill="FFFFFF"/>
            <w:hideMark/>
          </w:tcPr>
          <w:p w14:paraId="619A083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выявлении и оценке рисков существенных искажений информации в ходе аудита не получено представление о средствах внутреннего контроля аудируемого лица, которые являются значимыми для аудита.</w:t>
            </w:r>
          </w:p>
        </w:tc>
        <w:tc>
          <w:tcPr>
            <w:tcW w:w="1660" w:type="dxa"/>
            <w:gridSpan w:val="2"/>
            <w:tcBorders>
              <w:top w:val="nil"/>
              <w:left w:val="nil"/>
              <w:bottom w:val="single" w:sz="4" w:space="0" w:color="333F4F"/>
              <w:right w:val="single" w:sz="4" w:space="0" w:color="333F4F"/>
            </w:tcBorders>
            <w:shd w:val="clear" w:color="000000" w:fill="FFFFFF"/>
            <w:hideMark/>
          </w:tcPr>
          <w:p w14:paraId="6D3ACE2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40448C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30 </w:t>
            </w:r>
          </w:p>
        </w:tc>
        <w:tc>
          <w:tcPr>
            <w:tcW w:w="3158" w:type="dxa"/>
            <w:tcBorders>
              <w:top w:val="nil"/>
              <w:left w:val="nil"/>
              <w:bottom w:val="single" w:sz="4" w:space="0" w:color="333F4F"/>
              <w:right w:val="single" w:sz="4" w:space="0" w:color="333F4F"/>
            </w:tcBorders>
            <w:shd w:val="clear" w:color="000000" w:fill="FFFFFF"/>
            <w:hideMark/>
          </w:tcPr>
          <w:p w14:paraId="336999A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получено понимание (не задокументировано) должным образом значимых для проводимого аудита средств контроля организации за рисками, в случаях, когда в отношении этих рисков собрать достаточные надлежащие аудиторские доказательства только на основе процедур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невозможно или практически нецелесообразно. </w:t>
            </w:r>
          </w:p>
        </w:tc>
        <w:tc>
          <w:tcPr>
            <w:tcW w:w="1417" w:type="dxa"/>
            <w:tcBorders>
              <w:top w:val="nil"/>
              <w:left w:val="nil"/>
              <w:bottom w:val="single" w:sz="4" w:space="0" w:color="333F4F"/>
              <w:right w:val="single" w:sz="4" w:space="0" w:color="333F4F"/>
            </w:tcBorders>
            <w:shd w:val="clear" w:color="000000" w:fill="FFFFFF"/>
            <w:hideMark/>
          </w:tcPr>
          <w:p w14:paraId="7538191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4288D5C" w14:textId="654D1FFA" w:rsidR="003407BE" w:rsidRPr="00E30C92" w:rsidRDefault="001B6B58" w:rsidP="003407BE">
            <w:pPr>
              <w:spacing w:after="0" w:line="240" w:lineRule="auto"/>
              <w:jc w:val="center"/>
              <w:rPr>
                <w:rFonts w:ascii="Times New Roman" w:eastAsia="Times New Roman" w:hAnsi="Times New Roman" w:cs="Times New Roman"/>
                <w:color w:val="000000"/>
                <w:sz w:val="16"/>
                <w:szCs w:val="16"/>
                <w:lang w:eastAsia="ru-RU"/>
              </w:rPr>
            </w:pPr>
            <w:ins w:id="467" w:author="User" w:date="2022-06-06T14:02:00Z">
              <w:r>
                <w:rPr>
                  <w:rFonts w:ascii="Times New Roman" w:eastAsia="Times New Roman" w:hAnsi="Times New Roman" w:cs="Times New Roman"/>
                  <w:color w:val="000000"/>
                  <w:sz w:val="16"/>
                  <w:szCs w:val="16"/>
                  <w:lang w:eastAsia="ru-RU"/>
                </w:rPr>
                <w:t>Неу</w:t>
              </w:r>
            </w:ins>
            <w:del w:id="468" w:author="User" w:date="2022-06-06T14:02:00Z">
              <w:r w:rsidR="003407BE" w:rsidRPr="00E30C92" w:rsidDel="001B6B58">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2C3C6D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501624FB"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2D8CA7C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080C46E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5A097AD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36, 40</w:t>
            </w:r>
          </w:p>
        </w:tc>
        <w:tc>
          <w:tcPr>
            <w:tcW w:w="2834" w:type="dxa"/>
            <w:tcBorders>
              <w:top w:val="nil"/>
              <w:left w:val="nil"/>
              <w:bottom w:val="single" w:sz="4" w:space="0" w:color="333F4F"/>
              <w:right w:val="single" w:sz="4" w:space="0" w:color="333F4F"/>
            </w:tcBorders>
            <w:shd w:val="clear" w:color="000000" w:fill="FFFFFF"/>
            <w:hideMark/>
          </w:tcPr>
          <w:p w14:paraId="38BB53CA" w14:textId="35040FF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осуществлено информирование руководства аудируемого лица, лиц наделенных руководящими полномочиями, о выявленных в ходе аудита достаточно значимых недостатках, по мнению аудиторской организации, аудитора - ИП, в системе внутреннего контроля аудируемого лица, с целью привлечь к ним внимание данных лиц, либо информирование осуществлено ненадлежащим образом.</w:t>
            </w:r>
          </w:p>
        </w:tc>
        <w:tc>
          <w:tcPr>
            <w:tcW w:w="1660" w:type="dxa"/>
            <w:gridSpan w:val="2"/>
            <w:vMerge w:val="restart"/>
            <w:tcBorders>
              <w:top w:val="nil"/>
              <w:left w:val="single" w:sz="4" w:space="0" w:color="333F4F"/>
              <w:bottom w:val="single" w:sz="4" w:space="0" w:color="333F4F"/>
              <w:right w:val="single" w:sz="4" w:space="0" w:color="333F4F"/>
            </w:tcBorders>
            <w:shd w:val="clear" w:color="000000" w:fill="FFFFFF"/>
            <w:vAlign w:val="center"/>
            <w:hideMark/>
          </w:tcPr>
          <w:p w14:paraId="058A4E9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265 "Информирование лиц, отвечающих за корпоративное управление, и руководства о недостатках в системе внутреннего контроля"</w:t>
            </w:r>
          </w:p>
        </w:tc>
        <w:tc>
          <w:tcPr>
            <w:tcW w:w="853" w:type="dxa"/>
            <w:vMerge w:val="restart"/>
            <w:tcBorders>
              <w:top w:val="nil"/>
              <w:left w:val="single" w:sz="4" w:space="0" w:color="333F4F"/>
              <w:bottom w:val="single" w:sz="4" w:space="0" w:color="333F4F"/>
              <w:right w:val="single" w:sz="4" w:space="0" w:color="333F4F"/>
            </w:tcBorders>
            <w:shd w:val="clear" w:color="000000" w:fill="FFFFFF"/>
            <w:vAlign w:val="center"/>
            <w:hideMark/>
          </w:tcPr>
          <w:p w14:paraId="25F6BBE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8, 9 </w:t>
            </w:r>
          </w:p>
        </w:tc>
        <w:tc>
          <w:tcPr>
            <w:tcW w:w="3158" w:type="dxa"/>
            <w:vMerge w:val="restart"/>
            <w:tcBorders>
              <w:top w:val="nil"/>
              <w:left w:val="single" w:sz="4" w:space="0" w:color="333F4F"/>
              <w:bottom w:val="single" w:sz="4" w:space="0" w:color="333F4F"/>
              <w:right w:val="single" w:sz="4" w:space="0" w:color="333F4F"/>
            </w:tcBorders>
            <w:shd w:val="clear" w:color="000000" w:fill="FFFFFF"/>
            <w:vAlign w:val="center"/>
            <w:hideMark/>
          </w:tcPr>
          <w:p w14:paraId="0593186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выявлении недостатков в системе внутреннего контроля не определено, являются ли они в отдельности или в совокупности значительными, и (или) не сообщено своевременно в письменной форме о значительных недостатках в системе внутреннего контроля, выявленных в ходе аудита, лицам, отвечающим за корпоративное управление.</w:t>
            </w:r>
          </w:p>
        </w:tc>
        <w:tc>
          <w:tcPr>
            <w:tcW w:w="1417" w:type="dxa"/>
            <w:tcBorders>
              <w:top w:val="nil"/>
              <w:left w:val="nil"/>
              <w:bottom w:val="single" w:sz="4" w:space="0" w:color="333F4F"/>
              <w:right w:val="single" w:sz="4" w:space="0" w:color="333F4F"/>
            </w:tcBorders>
            <w:shd w:val="clear" w:color="000000" w:fill="FFFFFF"/>
            <w:hideMark/>
          </w:tcPr>
          <w:p w14:paraId="4C483EB1" w14:textId="77777777" w:rsidR="000E339B" w:rsidRDefault="000E339B" w:rsidP="003407BE">
            <w:pPr>
              <w:spacing w:after="0" w:line="240" w:lineRule="auto"/>
              <w:jc w:val="center"/>
              <w:rPr>
                <w:ins w:id="469" w:author="User" w:date="2022-06-06T14:05:00Z"/>
                <w:rFonts w:ascii="Times New Roman" w:eastAsia="Times New Roman" w:hAnsi="Times New Roman" w:cs="Times New Roman"/>
                <w:color w:val="000000"/>
                <w:sz w:val="16"/>
                <w:szCs w:val="16"/>
                <w:lang w:eastAsia="ru-RU"/>
              </w:rPr>
            </w:pPr>
            <w:ins w:id="470" w:author="User" w:date="2022-06-06T14:05:00Z">
              <w:r>
                <w:rPr>
                  <w:rFonts w:ascii="Times New Roman" w:eastAsia="Times New Roman" w:hAnsi="Times New Roman" w:cs="Times New Roman"/>
                  <w:color w:val="000000"/>
                  <w:sz w:val="16"/>
                  <w:szCs w:val="16"/>
                  <w:lang w:eastAsia="ru-RU"/>
                </w:rPr>
                <w:t>Несущественное</w:t>
              </w:r>
            </w:ins>
          </w:p>
          <w:p w14:paraId="4E4F770A" w14:textId="77777777" w:rsidR="000E339B" w:rsidRDefault="000E339B" w:rsidP="003407BE">
            <w:pPr>
              <w:spacing w:after="0" w:line="240" w:lineRule="auto"/>
              <w:jc w:val="center"/>
              <w:rPr>
                <w:ins w:id="471" w:author="User" w:date="2022-06-06T14:05:00Z"/>
                <w:rFonts w:ascii="Times New Roman" w:eastAsia="Times New Roman" w:hAnsi="Times New Roman" w:cs="Times New Roman"/>
                <w:color w:val="000000"/>
                <w:sz w:val="16"/>
                <w:szCs w:val="16"/>
                <w:lang w:eastAsia="ru-RU"/>
              </w:rPr>
            </w:pPr>
          </w:p>
          <w:p w14:paraId="771B396C" w14:textId="0A99EE16"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A98DD88" w14:textId="77777777" w:rsidR="000E339B" w:rsidRDefault="000E339B" w:rsidP="003407BE">
            <w:pPr>
              <w:spacing w:after="0" w:line="240" w:lineRule="auto"/>
              <w:jc w:val="center"/>
              <w:rPr>
                <w:ins w:id="472" w:author="User" w:date="2022-06-06T14:05:00Z"/>
                <w:rFonts w:ascii="Times New Roman" w:eastAsia="Times New Roman" w:hAnsi="Times New Roman" w:cs="Times New Roman"/>
                <w:color w:val="000000"/>
                <w:sz w:val="16"/>
                <w:szCs w:val="16"/>
                <w:lang w:eastAsia="ru-RU"/>
              </w:rPr>
            </w:pPr>
            <w:ins w:id="473" w:author="User" w:date="2022-06-06T14:05:00Z">
              <w:r>
                <w:rPr>
                  <w:rFonts w:ascii="Times New Roman" w:eastAsia="Times New Roman" w:hAnsi="Times New Roman" w:cs="Times New Roman"/>
                  <w:color w:val="000000"/>
                  <w:sz w:val="16"/>
                  <w:szCs w:val="16"/>
                  <w:lang w:eastAsia="ru-RU"/>
                </w:rPr>
                <w:t>Неустранимое</w:t>
              </w:r>
            </w:ins>
          </w:p>
          <w:p w14:paraId="12813470" w14:textId="77777777" w:rsidR="000E339B" w:rsidRDefault="000E339B" w:rsidP="003407BE">
            <w:pPr>
              <w:spacing w:after="0" w:line="240" w:lineRule="auto"/>
              <w:jc w:val="center"/>
              <w:rPr>
                <w:ins w:id="474" w:author="User" w:date="2022-06-06T14:05:00Z"/>
                <w:rFonts w:ascii="Times New Roman" w:eastAsia="Times New Roman" w:hAnsi="Times New Roman" w:cs="Times New Roman"/>
                <w:color w:val="000000"/>
                <w:sz w:val="16"/>
                <w:szCs w:val="16"/>
                <w:lang w:eastAsia="ru-RU"/>
              </w:rPr>
            </w:pPr>
          </w:p>
          <w:p w14:paraId="6A76CB8F" w14:textId="7FAB5EEE" w:rsidR="003407BE" w:rsidRPr="00E30C92" w:rsidRDefault="000E339B" w:rsidP="003407BE">
            <w:pPr>
              <w:spacing w:after="0" w:line="240" w:lineRule="auto"/>
              <w:jc w:val="center"/>
              <w:rPr>
                <w:rFonts w:ascii="Times New Roman" w:eastAsia="Times New Roman" w:hAnsi="Times New Roman" w:cs="Times New Roman"/>
                <w:color w:val="000000"/>
                <w:sz w:val="16"/>
                <w:szCs w:val="16"/>
                <w:lang w:eastAsia="ru-RU"/>
              </w:rPr>
            </w:pPr>
            <w:ins w:id="475" w:author="User" w:date="2022-06-06T14:05:00Z">
              <w:r>
                <w:rPr>
                  <w:rFonts w:ascii="Times New Roman" w:eastAsia="Times New Roman" w:hAnsi="Times New Roman" w:cs="Times New Roman"/>
                  <w:color w:val="000000"/>
                  <w:sz w:val="16"/>
                  <w:szCs w:val="16"/>
                  <w:lang w:eastAsia="ru-RU"/>
                </w:rPr>
                <w:t>Неу</w:t>
              </w:r>
            </w:ins>
            <w:del w:id="476" w:author="User" w:date="2022-06-06T14:05:00Z">
              <w:r w:rsidR="003407BE" w:rsidRPr="00E30C92" w:rsidDel="000E339B">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A6C195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5CC0B952"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7C95985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1202DFD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1351C32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41</w:t>
            </w:r>
          </w:p>
        </w:tc>
        <w:tc>
          <w:tcPr>
            <w:tcW w:w="2834" w:type="dxa"/>
            <w:tcBorders>
              <w:top w:val="nil"/>
              <w:left w:val="nil"/>
              <w:bottom w:val="single" w:sz="4" w:space="0" w:color="333F4F"/>
              <w:right w:val="single" w:sz="4" w:space="0" w:color="333F4F"/>
            </w:tcBorders>
            <w:shd w:val="clear" w:color="000000" w:fill="FFFFFF"/>
            <w:hideMark/>
          </w:tcPr>
          <w:p w14:paraId="42B766C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осуществлена оценка значительности выявленного недостатка (недостатков) в системе внутреннего контроля аудируемого лица либо в результате такой оценки сформирован ненадлежащий вывод о значительности выявленного недостатка (недостатков).</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10EFF84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611496E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nil"/>
              <w:left w:val="single" w:sz="4" w:space="0" w:color="333F4F"/>
              <w:bottom w:val="single" w:sz="4" w:space="0" w:color="333F4F"/>
              <w:right w:val="single" w:sz="4" w:space="0" w:color="333F4F"/>
            </w:tcBorders>
            <w:vAlign w:val="center"/>
            <w:hideMark/>
          </w:tcPr>
          <w:p w14:paraId="6DEE175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6201AB3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5120B5C" w14:textId="0FD45940" w:rsidR="003407BE" w:rsidRPr="00E30C92" w:rsidRDefault="000E339B" w:rsidP="003407BE">
            <w:pPr>
              <w:spacing w:after="0" w:line="240" w:lineRule="auto"/>
              <w:jc w:val="center"/>
              <w:rPr>
                <w:rFonts w:ascii="Times New Roman" w:eastAsia="Times New Roman" w:hAnsi="Times New Roman" w:cs="Times New Roman"/>
                <w:color w:val="000000"/>
                <w:sz w:val="16"/>
                <w:szCs w:val="16"/>
                <w:lang w:eastAsia="ru-RU"/>
              </w:rPr>
            </w:pPr>
            <w:ins w:id="477" w:author="User" w:date="2022-06-06T14:05:00Z">
              <w:r>
                <w:rPr>
                  <w:rFonts w:ascii="Times New Roman" w:eastAsia="Times New Roman" w:hAnsi="Times New Roman" w:cs="Times New Roman"/>
                  <w:color w:val="000000"/>
                  <w:sz w:val="16"/>
                  <w:szCs w:val="16"/>
                  <w:lang w:eastAsia="ru-RU"/>
                </w:rPr>
                <w:t>Неу</w:t>
              </w:r>
            </w:ins>
            <w:del w:id="478" w:author="User" w:date="2022-06-06T14:05:00Z">
              <w:r w:rsidR="003407BE" w:rsidRPr="00E30C92" w:rsidDel="000E339B">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04AB2F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07E691EF"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689267D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53A66FE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331FF81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44</w:t>
            </w:r>
          </w:p>
        </w:tc>
        <w:tc>
          <w:tcPr>
            <w:tcW w:w="2834" w:type="dxa"/>
            <w:tcBorders>
              <w:top w:val="nil"/>
              <w:left w:val="nil"/>
              <w:bottom w:val="single" w:sz="4" w:space="0" w:color="333F4F"/>
              <w:right w:val="single" w:sz="4" w:space="0" w:color="333F4F"/>
            </w:tcBorders>
            <w:shd w:val="clear" w:color="000000" w:fill="FFFFFF"/>
            <w:hideMark/>
          </w:tcPr>
          <w:p w14:paraId="6C7D57E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Информирование лиц, наделенных руководящими полномочиями, о значительных недостатках в системе внутреннего контроля аудируемого лица, выявленных в ходе аудита, осуществлено аудиторской организацией, аудитором - ИП в ненадлежащей форме и (или) несвоевременно.</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1FA2390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2D734C3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nil"/>
              <w:left w:val="single" w:sz="4" w:space="0" w:color="333F4F"/>
              <w:bottom w:val="single" w:sz="4" w:space="0" w:color="333F4F"/>
              <w:right w:val="single" w:sz="4" w:space="0" w:color="333F4F"/>
            </w:tcBorders>
            <w:vAlign w:val="center"/>
            <w:hideMark/>
          </w:tcPr>
          <w:p w14:paraId="3B3F9F1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12C614C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418330B" w14:textId="3D8C4C4C" w:rsidR="003407BE" w:rsidRPr="00E30C92" w:rsidRDefault="000E339B" w:rsidP="003407BE">
            <w:pPr>
              <w:spacing w:after="0" w:line="240" w:lineRule="auto"/>
              <w:jc w:val="center"/>
              <w:rPr>
                <w:rFonts w:ascii="Times New Roman" w:eastAsia="Times New Roman" w:hAnsi="Times New Roman" w:cs="Times New Roman"/>
                <w:color w:val="000000"/>
                <w:sz w:val="16"/>
                <w:szCs w:val="16"/>
                <w:lang w:eastAsia="ru-RU"/>
              </w:rPr>
            </w:pPr>
            <w:ins w:id="479" w:author="User" w:date="2022-06-06T14:05:00Z">
              <w:r>
                <w:rPr>
                  <w:rFonts w:ascii="Times New Roman" w:eastAsia="Times New Roman" w:hAnsi="Times New Roman" w:cs="Times New Roman"/>
                  <w:color w:val="000000"/>
                  <w:sz w:val="16"/>
                  <w:szCs w:val="16"/>
                  <w:lang w:eastAsia="ru-RU"/>
                </w:rPr>
                <w:t>Неу</w:t>
              </w:r>
            </w:ins>
            <w:del w:id="480" w:author="User" w:date="2022-06-06T14:05:00Z">
              <w:r w:rsidR="003407BE" w:rsidRPr="00E30C92" w:rsidDel="000E339B">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F6B068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18C901BC"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3379415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6</w:t>
            </w:r>
          </w:p>
        </w:tc>
        <w:tc>
          <w:tcPr>
            <w:tcW w:w="1816" w:type="dxa"/>
            <w:tcBorders>
              <w:top w:val="nil"/>
              <w:left w:val="nil"/>
              <w:bottom w:val="single" w:sz="4" w:space="0" w:color="333F4F"/>
              <w:right w:val="single" w:sz="4" w:space="0" w:color="333F4F"/>
            </w:tcBorders>
            <w:shd w:val="clear" w:color="000000" w:fill="FFFFFF"/>
            <w:hideMark/>
          </w:tcPr>
          <w:p w14:paraId="4DCC4CF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31B19FE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49</w:t>
            </w:r>
          </w:p>
        </w:tc>
        <w:tc>
          <w:tcPr>
            <w:tcW w:w="2834" w:type="dxa"/>
            <w:tcBorders>
              <w:top w:val="nil"/>
              <w:left w:val="nil"/>
              <w:bottom w:val="single" w:sz="4" w:space="0" w:color="333F4F"/>
              <w:right w:val="single" w:sz="4" w:space="0" w:color="333F4F"/>
            </w:tcBorders>
            <w:shd w:val="clear" w:color="000000" w:fill="FFFFFF"/>
            <w:hideMark/>
          </w:tcPr>
          <w:p w14:paraId="0651658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Информирование руководства аудируемого лица соответствующего уровня о значительных недостатках в системе внутреннего контроля аудируемого лица, выявленных в ходе аудита, осуществлено аудиторской организацией, аудитором - ИП в ненадлежащей форме и (или) несвоевременно. </w:t>
            </w:r>
          </w:p>
        </w:tc>
        <w:tc>
          <w:tcPr>
            <w:tcW w:w="1660" w:type="dxa"/>
            <w:gridSpan w:val="2"/>
            <w:tcBorders>
              <w:top w:val="nil"/>
              <w:left w:val="nil"/>
              <w:bottom w:val="single" w:sz="4" w:space="0" w:color="333F4F"/>
              <w:right w:val="single" w:sz="4" w:space="0" w:color="333F4F"/>
            </w:tcBorders>
            <w:shd w:val="clear" w:color="000000" w:fill="FFFFFF"/>
            <w:hideMark/>
          </w:tcPr>
          <w:p w14:paraId="7BAF928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265 "Информирование лиц, отвечающих за корпоративное управление, и руководства о недостатках в системе внутреннего контроля"</w:t>
            </w:r>
          </w:p>
        </w:tc>
        <w:tc>
          <w:tcPr>
            <w:tcW w:w="853" w:type="dxa"/>
            <w:tcBorders>
              <w:top w:val="nil"/>
              <w:left w:val="nil"/>
              <w:bottom w:val="single" w:sz="4" w:space="0" w:color="333F4F"/>
              <w:right w:val="single" w:sz="4" w:space="0" w:color="333F4F"/>
            </w:tcBorders>
            <w:shd w:val="clear" w:color="000000" w:fill="FFFFFF"/>
            <w:hideMark/>
          </w:tcPr>
          <w:p w14:paraId="1995134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10 </w:t>
            </w:r>
          </w:p>
        </w:tc>
        <w:tc>
          <w:tcPr>
            <w:tcW w:w="3158" w:type="dxa"/>
            <w:tcBorders>
              <w:top w:val="nil"/>
              <w:left w:val="nil"/>
              <w:bottom w:val="single" w:sz="4" w:space="0" w:color="333F4F"/>
              <w:right w:val="single" w:sz="4" w:space="0" w:color="333F4F"/>
            </w:tcBorders>
            <w:shd w:val="clear" w:color="000000" w:fill="FFFFFF"/>
            <w:hideMark/>
          </w:tcPr>
          <w:p w14:paraId="071109D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сообщено руководству в письменной форме о значительных недостатках в системе внутреннего контроля, о которых аудитор-индивидуальный предприниматель или аудиторская организация сообщили или намереваются сообщить лицам, отвечающим за корпоративное управление.</w:t>
            </w:r>
          </w:p>
        </w:tc>
        <w:tc>
          <w:tcPr>
            <w:tcW w:w="1417" w:type="dxa"/>
            <w:tcBorders>
              <w:top w:val="nil"/>
              <w:left w:val="nil"/>
              <w:bottom w:val="single" w:sz="4" w:space="0" w:color="333F4F"/>
              <w:right w:val="single" w:sz="4" w:space="0" w:color="333F4F"/>
            </w:tcBorders>
            <w:shd w:val="clear" w:color="000000" w:fill="FFFFFF"/>
            <w:hideMark/>
          </w:tcPr>
          <w:p w14:paraId="33B2894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348D695" w14:textId="6DC128BE" w:rsidR="003407BE" w:rsidRPr="00E30C92" w:rsidRDefault="000E339B" w:rsidP="003407BE">
            <w:pPr>
              <w:spacing w:after="0" w:line="240" w:lineRule="auto"/>
              <w:jc w:val="center"/>
              <w:rPr>
                <w:rFonts w:ascii="Times New Roman" w:eastAsia="Times New Roman" w:hAnsi="Times New Roman" w:cs="Times New Roman"/>
                <w:color w:val="000000"/>
                <w:sz w:val="16"/>
                <w:szCs w:val="16"/>
                <w:lang w:eastAsia="ru-RU"/>
              </w:rPr>
            </w:pPr>
            <w:ins w:id="481" w:author="User" w:date="2022-06-06T14:05:00Z">
              <w:r>
                <w:rPr>
                  <w:rFonts w:ascii="Times New Roman" w:eastAsia="Times New Roman" w:hAnsi="Times New Roman" w:cs="Times New Roman"/>
                  <w:color w:val="000000"/>
                  <w:sz w:val="16"/>
                  <w:szCs w:val="16"/>
                  <w:lang w:eastAsia="ru-RU"/>
                </w:rPr>
                <w:t>Неу</w:t>
              </w:r>
            </w:ins>
            <w:del w:id="482" w:author="User" w:date="2022-06-06T14:05:00Z">
              <w:r w:rsidR="003407BE" w:rsidRPr="00E30C92" w:rsidDel="000E339B">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C5D0D0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6A8BD395" w14:textId="77777777" w:rsidTr="008C1ADE">
        <w:trPr>
          <w:gridAfter w:val="1"/>
          <w:wAfter w:w="6" w:type="dxa"/>
          <w:trHeight w:val="771"/>
        </w:trPr>
        <w:tc>
          <w:tcPr>
            <w:tcW w:w="691" w:type="dxa"/>
            <w:tcBorders>
              <w:top w:val="nil"/>
              <w:left w:val="single" w:sz="4" w:space="0" w:color="333F4F"/>
              <w:bottom w:val="single" w:sz="4" w:space="0" w:color="333F4F"/>
              <w:right w:val="single" w:sz="4" w:space="0" w:color="333F4F"/>
            </w:tcBorders>
            <w:shd w:val="clear" w:color="000000" w:fill="FFFFFF"/>
            <w:hideMark/>
          </w:tcPr>
          <w:p w14:paraId="7254547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2838A0B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1F7B27F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51</w:t>
            </w:r>
          </w:p>
        </w:tc>
        <w:tc>
          <w:tcPr>
            <w:tcW w:w="2834" w:type="dxa"/>
            <w:tcBorders>
              <w:top w:val="nil"/>
              <w:left w:val="nil"/>
              <w:bottom w:val="single" w:sz="4" w:space="0" w:color="333F4F"/>
              <w:right w:val="single" w:sz="4" w:space="0" w:color="333F4F"/>
            </w:tcBorders>
            <w:shd w:val="clear" w:color="000000" w:fill="FFFFFF"/>
            <w:hideMark/>
          </w:tcPr>
          <w:p w14:paraId="52B7DB4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Осуществлено информирование непосредственно руководства аудируемого лица о выявленных в ходе аудита значительных недостатках в системе внутреннего контроля аудируемого лица при наличии доказательств совершения недобросовестных действий или намеренного несоблюдения законодательства руководством аудируемого лица либо неспособности руководства аудируемого лица осуществлять контроль за подготовкой достоверной бухгалтерской и (или) финансовой отчетности и (или) иной финансовой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726442B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B60D72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41, 46 </w:t>
            </w:r>
          </w:p>
        </w:tc>
        <w:tc>
          <w:tcPr>
            <w:tcW w:w="3158" w:type="dxa"/>
            <w:tcBorders>
              <w:top w:val="nil"/>
              <w:left w:val="nil"/>
              <w:bottom w:val="single" w:sz="4" w:space="0" w:color="333F4F"/>
              <w:right w:val="single" w:sz="4" w:space="0" w:color="333F4F"/>
            </w:tcBorders>
            <w:shd w:val="clear" w:color="000000" w:fill="FFFFFF"/>
            <w:hideMark/>
          </w:tcPr>
          <w:p w14:paraId="1D2AB72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сообщено лицам, отвечающим за корпоративное управление (за исключением случаев, когда все лица, отвечающие за корпоративное управление, участвуют в руководстве организацией), о выявлении недобросовестных действий или подозрении в их наличии, которые приводят к существенному искажению в финансовой отчетности, или эти сообщения не включены в аудиторскую документацию.</w:t>
            </w:r>
          </w:p>
        </w:tc>
        <w:tc>
          <w:tcPr>
            <w:tcW w:w="1417" w:type="dxa"/>
            <w:tcBorders>
              <w:top w:val="nil"/>
              <w:left w:val="nil"/>
              <w:bottom w:val="single" w:sz="4" w:space="0" w:color="333F4F"/>
              <w:right w:val="single" w:sz="4" w:space="0" w:color="333F4F"/>
            </w:tcBorders>
            <w:shd w:val="clear" w:color="000000" w:fill="FFFFFF"/>
            <w:hideMark/>
          </w:tcPr>
          <w:p w14:paraId="0AC03D2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BF73560" w14:textId="4CA2DE6D" w:rsidR="003407BE" w:rsidRPr="00E30C92" w:rsidRDefault="000E339B" w:rsidP="003407BE">
            <w:pPr>
              <w:spacing w:after="0" w:line="240" w:lineRule="auto"/>
              <w:jc w:val="center"/>
              <w:rPr>
                <w:rFonts w:ascii="Times New Roman" w:eastAsia="Times New Roman" w:hAnsi="Times New Roman" w:cs="Times New Roman"/>
                <w:color w:val="000000"/>
                <w:sz w:val="16"/>
                <w:szCs w:val="16"/>
                <w:lang w:eastAsia="ru-RU"/>
              </w:rPr>
            </w:pPr>
            <w:ins w:id="483" w:author="User" w:date="2022-06-06T14:05:00Z">
              <w:r>
                <w:rPr>
                  <w:rFonts w:ascii="Times New Roman" w:eastAsia="Times New Roman" w:hAnsi="Times New Roman" w:cs="Times New Roman"/>
                  <w:color w:val="000000"/>
                  <w:sz w:val="16"/>
                  <w:szCs w:val="16"/>
                  <w:lang w:eastAsia="ru-RU"/>
                </w:rPr>
                <w:t>Неу</w:t>
              </w:r>
            </w:ins>
            <w:del w:id="484" w:author="User" w:date="2022-06-06T14:05:00Z">
              <w:r w:rsidR="003407BE" w:rsidRPr="00E30C92" w:rsidDel="000E339B">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5C7516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0541F878"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1140E72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01F1805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28D55F0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58</w:t>
            </w:r>
          </w:p>
        </w:tc>
        <w:tc>
          <w:tcPr>
            <w:tcW w:w="2834" w:type="dxa"/>
            <w:tcBorders>
              <w:top w:val="nil"/>
              <w:left w:val="nil"/>
              <w:bottom w:val="single" w:sz="4" w:space="0" w:color="333F4F"/>
              <w:right w:val="single" w:sz="4" w:space="0" w:color="333F4F"/>
            </w:tcBorders>
            <w:shd w:val="clear" w:color="000000" w:fill="FFFFFF"/>
            <w:hideMark/>
          </w:tcPr>
          <w:p w14:paraId="1CAB45B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Отчет по результатам аудита представлен аудиторской организацией, аудитором - ИП ненадлежащему получателю отчета</w:t>
            </w:r>
          </w:p>
        </w:tc>
        <w:tc>
          <w:tcPr>
            <w:tcW w:w="1660" w:type="dxa"/>
            <w:gridSpan w:val="2"/>
            <w:tcBorders>
              <w:top w:val="nil"/>
              <w:left w:val="nil"/>
              <w:bottom w:val="single" w:sz="4" w:space="0" w:color="333F4F"/>
              <w:right w:val="single" w:sz="4" w:space="0" w:color="333F4F"/>
            </w:tcBorders>
            <w:shd w:val="clear" w:color="000000" w:fill="FFFFFF"/>
            <w:hideMark/>
          </w:tcPr>
          <w:p w14:paraId="719E7AD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67DB392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602CB66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single" w:sz="4" w:space="0" w:color="222B35"/>
              <w:left w:val="single" w:sz="4" w:space="0" w:color="222B35"/>
              <w:bottom w:val="single" w:sz="4" w:space="0" w:color="222B35"/>
              <w:right w:val="single" w:sz="4" w:space="0" w:color="222B35"/>
            </w:tcBorders>
            <w:shd w:val="clear" w:color="000000" w:fill="FFFFFF"/>
            <w:hideMark/>
          </w:tcPr>
          <w:p w14:paraId="2E5F8050" w14:textId="77777777" w:rsidR="003407BE" w:rsidRPr="00E30C92" w:rsidRDefault="003407BE" w:rsidP="003407BE">
            <w:pPr>
              <w:spacing w:after="0" w:line="240" w:lineRule="auto"/>
              <w:jc w:val="center"/>
              <w:rPr>
                <w:rFonts w:ascii="Times New Roman" w:eastAsia="Times New Roman" w:hAnsi="Times New Roman" w:cs="Times New Roman"/>
                <w:sz w:val="16"/>
                <w:szCs w:val="16"/>
                <w:lang w:eastAsia="ru-RU"/>
              </w:rPr>
            </w:pPr>
            <w:r w:rsidRPr="00E30C92">
              <w:rPr>
                <w:rFonts w:ascii="Times New Roman" w:eastAsia="Times New Roman" w:hAnsi="Times New Roman" w:cs="Times New Roman"/>
                <w:sz w:val="16"/>
                <w:szCs w:val="16"/>
                <w:lang w:eastAsia="ru-RU"/>
              </w:rPr>
              <w:t>Несущественное</w:t>
            </w:r>
            <w:r w:rsidRPr="00E30C92">
              <w:rPr>
                <w:rFonts w:ascii="Times New Roman" w:eastAsia="Times New Roman" w:hAnsi="Times New Roman" w:cs="Times New Roman"/>
                <w:sz w:val="16"/>
                <w:szCs w:val="16"/>
                <w:lang w:eastAsia="ru-RU"/>
              </w:rPr>
              <w:br/>
            </w:r>
            <w:r w:rsidRPr="00E30C92">
              <w:rPr>
                <w:rFonts w:ascii="Times New Roman" w:eastAsia="Times New Roman" w:hAnsi="Times New Roman" w:cs="Times New Roman"/>
                <w:sz w:val="16"/>
                <w:szCs w:val="16"/>
                <w:lang w:eastAsia="ru-RU"/>
              </w:rPr>
              <w:br/>
              <w:t xml:space="preserve">Признак грубого </w:t>
            </w:r>
          </w:p>
        </w:tc>
        <w:tc>
          <w:tcPr>
            <w:tcW w:w="1275" w:type="dxa"/>
            <w:tcBorders>
              <w:top w:val="single" w:sz="4" w:space="0" w:color="222B35"/>
              <w:left w:val="nil"/>
              <w:bottom w:val="single" w:sz="4" w:space="0" w:color="222B35"/>
              <w:right w:val="single" w:sz="4" w:space="0" w:color="222B35"/>
            </w:tcBorders>
            <w:shd w:val="clear" w:color="000000" w:fill="FFFFFF"/>
            <w:hideMark/>
          </w:tcPr>
          <w:p w14:paraId="20CA5B8D" w14:textId="77777777" w:rsidR="003407BE" w:rsidRPr="00E30C92" w:rsidRDefault="003407BE" w:rsidP="003407BE">
            <w:pPr>
              <w:spacing w:after="0" w:line="240" w:lineRule="auto"/>
              <w:jc w:val="center"/>
              <w:rPr>
                <w:rFonts w:ascii="Times New Roman" w:eastAsia="Times New Roman" w:hAnsi="Times New Roman" w:cs="Times New Roman"/>
                <w:sz w:val="16"/>
                <w:szCs w:val="16"/>
                <w:lang w:eastAsia="ru-RU"/>
              </w:rPr>
            </w:pPr>
            <w:r w:rsidRPr="00E30C92">
              <w:rPr>
                <w:rFonts w:ascii="Times New Roman" w:eastAsia="Times New Roman" w:hAnsi="Times New Roman" w:cs="Times New Roman"/>
                <w:sz w:val="16"/>
                <w:szCs w:val="16"/>
                <w:lang w:eastAsia="ru-RU"/>
              </w:rPr>
              <w:t>Неустранимое</w:t>
            </w:r>
            <w:r w:rsidRPr="00E30C92">
              <w:rPr>
                <w:rFonts w:ascii="Times New Roman" w:eastAsia="Times New Roman" w:hAnsi="Times New Roman" w:cs="Times New Roman"/>
                <w:sz w:val="16"/>
                <w:szCs w:val="16"/>
                <w:lang w:eastAsia="ru-RU"/>
              </w:rPr>
              <w:br/>
            </w:r>
            <w:r w:rsidRPr="00E30C92">
              <w:rPr>
                <w:rFonts w:ascii="Times New Roman" w:eastAsia="Times New Roman" w:hAnsi="Times New Roman" w:cs="Times New Roman"/>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4839E0BD" w14:textId="77777777" w:rsidR="003407BE" w:rsidRDefault="003407BE" w:rsidP="003407BE">
            <w:pPr>
              <w:spacing w:after="0" w:line="240" w:lineRule="auto"/>
              <w:jc w:val="center"/>
              <w:rPr>
                <w:rFonts w:ascii="Times New Roman" w:eastAsia="Times New Roman" w:hAnsi="Times New Roman" w:cs="Times New Roman"/>
                <w:color w:val="000000"/>
                <w:sz w:val="16"/>
                <w:szCs w:val="16"/>
                <w:lang w:eastAsia="ru-RU"/>
              </w:rPr>
            </w:pPr>
          </w:p>
          <w:p w14:paraId="23C74F2F" w14:textId="77777777" w:rsidR="003407BE" w:rsidRDefault="003407BE" w:rsidP="003407BE">
            <w:pPr>
              <w:spacing w:after="0" w:line="240" w:lineRule="auto"/>
              <w:jc w:val="center"/>
              <w:rPr>
                <w:rFonts w:ascii="Times New Roman" w:eastAsia="Times New Roman" w:hAnsi="Times New Roman" w:cs="Times New Roman"/>
                <w:color w:val="000000"/>
                <w:sz w:val="16"/>
                <w:szCs w:val="16"/>
                <w:lang w:eastAsia="ru-RU"/>
              </w:rPr>
            </w:pPr>
          </w:p>
          <w:p w14:paraId="0E26E593" w14:textId="6F6F817B"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FD5B79">
              <w:rPr>
                <w:rFonts w:ascii="Times New Roman" w:eastAsia="Times New Roman" w:hAnsi="Times New Roman" w:cs="Times New Roman"/>
                <w:color w:val="000000"/>
                <w:sz w:val="16"/>
                <w:szCs w:val="16"/>
                <w:lang w:eastAsia="ru-RU"/>
              </w:rPr>
              <w:t>абзац 12 части 2 пункта 51</w:t>
            </w:r>
            <w:r w:rsidRPr="00E30C92">
              <w:rPr>
                <w:rFonts w:ascii="Times New Roman" w:eastAsia="Times New Roman" w:hAnsi="Times New Roman" w:cs="Times New Roman"/>
                <w:color w:val="000000"/>
                <w:sz w:val="16"/>
                <w:szCs w:val="16"/>
                <w:lang w:eastAsia="ru-RU"/>
              </w:rPr>
              <w:t> </w:t>
            </w:r>
          </w:p>
        </w:tc>
      </w:tr>
      <w:tr w:rsidR="003407BE" w:rsidRPr="0042791F" w14:paraId="219EEB2C"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4EE5D2A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61D05B2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1146411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59</w:t>
            </w:r>
          </w:p>
        </w:tc>
        <w:tc>
          <w:tcPr>
            <w:tcW w:w="2834" w:type="dxa"/>
            <w:tcBorders>
              <w:top w:val="nil"/>
              <w:left w:val="nil"/>
              <w:bottom w:val="single" w:sz="4" w:space="0" w:color="333F4F"/>
              <w:right w:val="single" w:sz="4" w:space="0" w:color="333F4F"/>
            </w:tcBorders>
            <w:shd w:val="clear" w:color="000000" w:fill="FFFFFF"/>
            <w:hideMark/>
          </w:tcPr>
          <w:p w14:paraId="4F3ABE6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Отчет по результатам аудита не содержит обязательные реквизиты.</w:t>
            </w:r>
          </w:p>
        </w:tc>
        <w:tc>
          <w:tcPr>
            <w:tcW w:w="1660" w:type="dxa"/>
            <w:gridSpan w:val="2"/>
            <w:tcBorders>
              <w:top w:val="nil"/>
              <w:left w:val="nil"/>
              <w:bottom w:val="single" w:sz="4" w:space="0" w:color="333F4F"/>
              <w:right w:val="single" w:sz="4" w:space="0" w:color="333F4F"/>
            </w:tcBorders>
            <w:shd w:val="clear" w:color="000000" w:fill="FFFFFF"/>
            <w:hideMark/>
          </w:tcPr>
          <w:p w14:paraId="1BA6789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5C6CFB2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5BEC70F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single" w:sz="4" w:space="0" w:color="333F4F"/>
              <w:left w:val="nil"/>
              <w:bottom w:val="single" w:sz="4" w:space="0" w:color="333F4F"/>
              <w:right w:val="single" w:sz="4" w:space="0" w:color="333F4F"/>
            </w:tcBorders>
            <w:shd w:val="clear" w:color="000000" w:fill="FFFFFF"/>
            <w:hideMark/>
          </w:tcPr>
          <w:p w14:paraId="419689E2" w14:textId="77777777" w:rsidR="000E339B" w:rsidRDefault="000E339B" w:rsidP="003407BE">
            <w:pPr>
              <w:spacing w:after="0" w:line="240" w:lineRule="auto"/>
              <w:jc w:val="center"/>
              <w:rPr>
                <w:ins w:id="485" w:author="User" w:date="2022-06-06T14:06:00Z"/>
                <w:rFonts w:ascii="Times New Roman" w:eastAsia="Times New Roman" w:hAnsi="Times New Roman" w:cs="Times New Roman"/>
                <w:color w:val="000000"/>
                <w:sz w:val="16"/>
                <w:szCs w:val="16"/>
                <w:lang w:eastAsia="ru-RU"/>
              </w:rPr>
            </w:pPr>
            <w:ins w:id="486" w:author="User" w:date="2022-06-06T14:06:00Z">
              <w:r>
                <w:rPr>
                  <w:rFonts w:ascii="Times New Roman" w:eastAsia="Times New Roman" w:hAnsi="Times New Roman" w:cs="Times New Roman"/>
                  <w:color w:val="000000"/>
                  <w:sz w:val="16"/>
                  <w:szCs w:val="16"/>
                  <w:lang w:eastAsia="ru-RU"/>
                </w:rPr>
                <w:t>Несущественное</w:t>
              </w:r>
            </w:ins>
          </w:p>
          <w:p w14:paraId="43342086" w14:textId="77777777" w:rsidR="000E339B" w:rsidRDefault="000E339B" w:rsidP="003407BE">
            <w:pPr>
              <w:spacing w:after="0" w:line="240" w:lineRule="auto"/>
              <w:jc w:val="center"/>
              <w:rPr>
                <w:ins w:id="487" w:author="User" w:date="2022-06-06T14:06:00Z"/>
                <w:rFonts w:ascii="Times New Roman" w:eastAsia="Times New Roman" w:hAnsi="Times New Roman" w:cs="Times New Roman"/>
                <w:color w:val="000000"/>
                <w:sz w:val="16"/>
                <w:szCs w:val="16"/>
                <w:lang w:eastAsia="ru-RU"/>
              </w:rPr>
            </w:pPr>
          </w:p>
          <w:p w14:paraId="18B5C2F7" w14:textId="473479DE"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single" w:sz="4" w:space="0" w:color="333F4F"/>
              <w:left w:val="nil"/>
              <w:bottom w:val="single" w:sz="4" w:space="0" w:color="333F4F"/>
              <w:right w:val="single" w:sz="4" w:space="0" w:color="333F4F"/>
            </w:tcBorders>
            <w:shd w:val="clear" w:color="000000" w:fill="FFFFFF"/>
            <w:hideMark/>
          </w:tcPr>
          <w:p w14:paraId="326FA583" w14:textId="77777777" w:rsidR="000E339B" w:rsidRDefault="000E339B" w:rsidP="003407BE">
            <w:pPr>
              <w:spacing w:after="0" w:line="240" w:lineRule="auto"/>
              <w:jc w:val="center"/>
              <w:rPr>
                <w:ins w:id="488" w:author="User" w:date="2022-06-06T14:06:00Z"/>
                <w:rFonts w:ascii="Times New Roman" w:eastAsia="Times New Roman" w:hAnsi="Times New Roman" w:cs="Times New Roman"/>
                <w:color w:val="000000"/>
                <w:sz w:val="16"/>
                <w:szCs w:val="16"/>
                <w:lang w:eastAsia="ru-RU"/>
              </w:rPr>
            </w:pPr>
            <w:ins w:id="489" w:author="User" w:date="2022-06-06T14:06:00Z">
              <w:r>
                <w:rPr>
                  <w:rFonts w:ascii="Times New Roman" w:eastAsia="Times New Roman" w:hAnsi="Times New Roman" w:cs="Times New Roman"/>
                  <w:color w:val="000000"/>
                  <w:sz w:val="16"/>
                  <w:szCs w:val="16"/>
                  <w:lang w:eastAsia="ru-RU"/>
                </w:rPr>
                <w:t>Неустранимое</w:t>
              </w:r>
            </w:ins>
          </w:p>
          <w:p w14:paraId="6763C3A0" w14:textId="77777777" w:rsidR="000E339B" w:rsidRDefault="000E339B" w:rsidP="003407BE">
            <w:pPr>
              <w:spacing w:after="0" w:line="240" w:lineRule="auto"/>
              <w:jc w:val="center"/>
              <w:rPr>
                <w:ins w:id="490" w:author="User" w:date="2022-06-06T14:06:00Z"/>
                <w:rFonts w:ascii="Times New Roman" w:eastAsia="Times New Roman" w:hAnsi="Times New Roman" w:cs="Times New Roman"/>
                <w:color w:val="000000"/>
                <w:sz w:val="16"/>
                <w:szCs w:val="16"/>
                <w:lang w:eastAsia="ru-RU"/>
              </w:rPr>
            </w:pPr>
          </w:p>
          <w:p w14:paraId="10054969" w14:textId="6055E186" w:rsidR="003407BE" w:rsidRPr="00E30C92" w:rsidRDefault="000E339B" w:rsidP="003407BE">
            <w:pPr>
              <w:spacing w:after="0" w:line="240" w:lineRule="auto"/>
              <w:jc w:val="center"/>
              <w:rPr>
                <w:rFonts w:ascii="Times New Roman" w:eastAsia="Times New Roman" w:hAnsi="Times New Roman" w:cs="Times New Roman"/>
                <w:color w:val="000000"/>
                <w:sz w:val="16"/>
                <w:szCs w:val="16"/>
                <w:lang w:eastAsia="ru-RU"/>
              </w:rPr>
            </w:pPr>
            <w:ins w:id="491" w:author="User" w:date="2022-06-06T14:06:00Z">
              <w:r>
                <w:rPr>
                  <w:rFonts w:ascii="Times New Roman" w:eastAsia="Times New Roman" w:hAnsi="Times New Roman" w:cs="Times New Roman"/>
                  <w:color w:val="000000"/>
                  <w:sz w:val="16"/>
                  <w:szCs w:val="16"/>
                  <w:lang w:eastAsia="ru-RU"/>
                </w:rPr>
                <w:t>Неу</w:t>
              </w:r>
            </w:ins>
            <w:del w:id="492" w:author="User" w:date="2022-06-06T14:06:00Z">
              <w:r w:rsidR="003407BE" w:rsidRPr="00E30C92" w:rsidDel="000E339B">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5DE062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526DADC8"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68B0CB2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616D8A2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4259D9D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65</w:t>
            </w:r>
          </w:p>
        </w:tc>
        <w:tc>
          <w:tcPr>
            <w:tcW w:w="2834" w:type="dxa"/>
            <w:tcBorders>
              <w:top w:val="nil"/>
              <w:left w:val="nil"/>
              <w:bottom w:val="single" w:sz="4" w:space="0" w:color="333F4F"/>
              <w:right w:val="single" w:sz="4" w:space="0" w:color="333F4F"/>
            </w:tcBorders>
            <w:shd w:val="clear" w:color="000000" w:fill="FFFFFF"/>
            <w:hideMark/>
          </w:tcPr>
          <w:p w14:paraId="0C075851" w14:textId="0D0801C2"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входящие и исходящие документы, содержащие промежуточную информацию, которая была сообщена аудиторской организацией, аудитором - ИП получателю отчета по результатам аудита в ходе проведения аудита.</w:t>
            </w:r>
          </w:p>
        </w:tc>
        <w:tc>
          <w:tcPr>
            <w:tcW w:w="1660" w:type="dxa"/>
            <w:gridSpan w:val="2"/>
            <w:tcBorders>
              <w:top w:val="nil"/>
              <w:left w:val="nil"/>
              <w:bottom w:val="single" w:sz="4" w:space="0" w:color="333F4F"/>
              <w:right w:val="single" w:sz="4" w:space="0" w:color="333F4F"/>
            </w:tcBorders>
            <w:shd w:val="clear" w:color="000000" w:fill="FFFFFF"/>
            <w:hideMark/>
          </w:tcPr>
          <w:p w14:paraId="10D3BFE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26765F7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2638D11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nil"/>
              <w:left w:val="nil"/>
              <w:bottom w:val="single" w:sz="4" w:space="0" w:color="333F4F"/>
              <w:right w:val="single" w:sz="4" w:space="0" w:color="333F4F"/>
            </w:tcBorders>
            <w:shd w:val="clear" w:color="000000" w:fill="FFFFFF"/>
            <w:hideMark/>
          </w:tcPr>
          <w:p w14:paraId="6CBB158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036E87D" w14:textId="2CE30BCC" w:rsidR="003407BE" w:rsidRPr="00E30C92" w:rsidRDefault="000E339B" w:rsidP="003407BE">
            <w:pPr>
              <w:spacing w:after="0" w:line="240" w:lineRule="auto"/>
              <w:jc w:val="center"/>
              <w:rPr>
                <w:rFonts w:ascii="Times New Roman" w:eastAsia="Times New Roman" w:hAnsi="Times New Roman" w:cs="Times New Roman"/>
                <w:color w:val="000000"/>
                <w:sz w:val="16"/>
                <w:szCs w:val="16"/>
                <w:lang w:eastAsia="ru-RU"/>
              </w:rPr>
            </w:pPr>
            <w:ins w:id="493" w:author="User" w:date="2022-06-06T14:06:00Z">
              <w:r>
                <w:rPr>
                  <w:rFonts w:ascii="Times New Roman" w:eastAsia="Times New Roman" w:hAnsi="Times New Roman" w:cs="Times New Roman"/>
                  <w:color w:val="000000"/>
                  <w:sz w:val="16"/>
                  <w:szCs w:val="16"/>
                  <w:lang w:eastAsia="ru-RU"/>
                </w:rPr>
                <w:t>Неу</w:t>
              </w:r>
            </w:ins>
            <w:del w:id="494" w:author="User" w:date="2022-06-06T14:06:00Z">
              <w:r w:rsidR="003407BE" w:rsidRPr="00E30C92" w:rsidDel="000E339B">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581DFA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5F417D90"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54B0C0A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6</w:t>
            </w:r>
          </w:p>
        </w:tc>
        <w:tc>
          <w:tcPr>
            <w:tcW w:w="1816" w:type="dxa"/>
            <w:tcBorders>
              <w:top w:val="nil"/>
              <w:left w:val="nil"/>
              <w:bottom w:val="single" w:sz="4" w:space="0" w:color="333F4F"/>
              <w:right w:val="single" w:sz="4" w:space="0" w:color="333F4F"/>
            </w:tcBorders>
            <w:shd w:val="clear" w:color="000000" w:fill="FFFFFF"/>
            <w:hideMark/>
          </w:tcPr>
          <w:p w14:paraId="1BDA945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2B799BC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66</w:t>
            </w:r>
          </w:p>
        </w:tc>
        <w:tc>
          <w:tcPr>
            <w:tcW w:w="2834" w:type="dxa"/>
            <w:tcBorders>
              <w:top w:val="nil"/>
              <w:left w:val="nil"/>
              <w:bottom w:val="single" w:sz="4" w:space="0" w:color="333F4F"/>
              <w:right w:val="single" w:sz="4" w:space="0" w:color="333F4F"/>
            </w:tcBorders>
            <w:shd w:val="clear" w:color="000000" w:fill="FFFFFF"/>
            <w:hideMark/>
          </w:tcPr>
          <w:p w14:paraId="7359264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Отчет по результатам аудита составлен менее чем в двух экземплярах и (или) оформлен ненадлежащим образом.</w:t>
            </w:r>
          </w:p>
        </w:tc>
        <w:tc>
          <w:tcPr>
            <w:tcW w:w="1660" w:type="dxa"/>
            <w:gridSpan w:val="2"/>
            <w:tcBorders>
              <w:top w:val="nil"/>
              <w:left w:val="nil"/>
              <w:bottom w:val="single" w:sz="4" w:space="0" w:color="333F4F"/>
              <w:right w:val="single" w:sz="4" w:space="0" w:color="333F4F"/>
            </w:tcBorders>
            <w:shd w:val="clear" w:color="000000" w:fill="FFFFFF"/>
            <w:hideMark/>
          </w:tcPr>
          <w:p w14:paraId="3E1DA87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12D3B14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5E44831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nil"/>
              <w:left w:val="nil"/>
              <w:bottom w:val="single" w:sz="4" w:space="0" w:color="333F4F"/>
              <w:right w:val="single" w:sz="4" w:space="0" w:color="333F4F"/>
            </w:tcBorders>
            <w:shd w:val="clear" w:color="000000" w:fill="FFFFFF"/>
            <w:hideMark/>
          </w:tcPr>
          <w:p w14:paraId="0565560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BA23A7D" w14:textId="2E01ECDB" w:rsidR="003407BE" w:rsidRPr="00E30C92" w:rsidRDefault="000E339B" w:rsidP="003407BE">
            <w:pPr>
              <w:spacing w:after="0" w:line="240" w:lineRule="auto"/>
              <w:jc w:val="center"/>
              <w:rPr>
                <w:rFonts w:ascii="Times New Roman" w:eastAsia="Times New Roman" w:hAnsi="Times New Roman" w:cs="Times New Roman"/>
                <w:color w:val="000000"/>
                <w:sz w:val="16"/>
                <w:szCs w:val="16"/>
                <w:lang w:eastAsia="ru-RU"/>
              </w:rPr>
            </w:pPr>
            <w:ins w:id="495" w:author="User" w:date="2022-06-06T14:06:00Z">
              <w:r>
                <w:rPr>
                  <w:rFonts w:ascii="Times New Roman" w:eastAsia="Times New Roman" w:hAnsi="Times New Roman" w:cs="Times New Roman"/>
                  <w:color w:val="000000"/>
                  <w:sz w:val="16"/>
                  <w:szCs w:val="16"/>
                  <w:lang w:eastAsia="ru-RU"/>
                </w:rPr>
                <w:t>Неу</w:t>
              </w:r>
            </w:ins>
            <w:del w:id="496" w:author="User" w:date="2022-06-06T14:06:00Z">
              <w:r w:rsidR="003407BE" w:rsidRPr="00E30C92" w:rsidDel="000E339B">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9AA8F1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49144332"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6E7AED5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7CEF9E8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0FA2B54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67</w:t>
            </w:r>
          </w:p>
        </w:tc>
        <w:tc>
          <w:tcPr>
            <w:tcW w:w="2834" w:type="dxa"/>
            <w:tcBorders>
              <w:top w:val="nil"/>
              <w:left w:val="nil"/>
              <w:bottom w:val="single" w:sz="4" w:space="0" w:color="333F4F"/>
              <w:right w:val="single" w:sz="4" w:space="0" w:color="333F4F"/>
            </w:tcBorders>
            <w:shd w:val="clear" w:color="000000" w:fill="FFFFFF"/>
            <w:hideMark/>
          </w:tcPr>
          <w:p w14:paraId="7011633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Отчет по результатам аудита не подписан лицами, обязанными согласно пункту 67 НПАД "Сообщение информации по вопросам аудита" подписывать такой отчет.</w:t>
            </w:r>
          </w:p>
        </w:tc>
        <w:tc>
          <w:tcPr>
            <w:tcW w:w="1660" w:type="dxa"/>
            <w:gridSpan w:val="2"/>
            <w:tcBorders>
              <w:top w:val="nil"/>
              <w:left w:val="nil"/>
              <w:bottom w:val="single" w:sz="4" w:space="0" w:color="333F4F"/>
              <w:right w:val="single" w:sz="4" w:space="0" w:color="333F4F"/>
            </w:tcBorders>
            <w:shd w:val="clear" w:color="000000" w:fill="FFFFFF"/>
            <w:hideMark/>
          </w:tcPr>
          <w:p w14:paraId="66175F6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29B42ED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0076A77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nil"/>
              <w:left w:val="nil"/>
              <w:bottom w:val="single" w:sz="4" w:space="0" w:color="333F4F"/>
              <w:right w:val="single" w:sz="4" w:space="0" w:color="333F4F"/>
            </w:tcBorders>
            <w:shd w:val="clear" w:color="000000" w:fill="FFFFFF"/>
            <w:hideMark/>
          </w:tcPr>
          <w:p w14:paraId="6302FEC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4F613B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F5FCBA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41ECB979"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2962AF4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49EC0A8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7F5C593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69</w:t>
            </w:r>
          </w:p>
        </w:tc>
        <w:tc>
          <w:tcPr>
            <w:tcW w:w="2834" w:type="dxa"/>
            <w:tcBorders>
              <w:top w:val="nil"/>
              <w:left w:val="nil"/>
              <w:bottom w:val="single" w:sz="4" w:space="0" w:color="333F4F"/>
              <w:right w:val="single" w:sz="4" w:space="0" w:color="333F4F"/>
            </w:tcBorders>
            <w:shd w:val="clear" w:color="000000" w:fill="FFFFFF"/>
            <w:hideMark/>
          </w:tcPr>
          <w:p w14:paraId="14D7AF6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Окончательный вариант отчета по результатам аудита не подготовлен аудиторской организацией, аудитором - ИП в установленный срок (до даты подписания аудиторского заключения).</w:t>
            </w:r>
          </w:p>
        </w:tc>
        <w:tc>
          <w:tcPr>
            <w:tcW w:w="1660" w:type="dxa"/>
            <w:gridSpan w:val="2"/>
            <w:tcBorders>
              <w:top w:val="nil"/>
              <w:left w:val="nil"/>
              <w:bottom w:val="single" w:sz="4" w:space="0" w:color="333F4F"/>
              <w:right w:val="single" w:sz="4" w:space="0" w:color="333F4F"/>
            </w:tcBorders>
            <w:shd w:val="clear" w:color="000000" w:fill="FFFFFF"/>
            <w:hideMark/>
          </w:tcPr>
          <w:p w14:paraId="3171F2F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7B83C08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087EEFF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nil"/>
              <w:left w:val="nil"/>
              <w:bottom w:val="single" w:sz="4" w:space="0" w:color="333F4F"/>
              <w:right w:val="single" w:sz="4" w:space="0" w:color="333F4F"/>
            </w:tcBorders>
            <w:shd w:val="clear" w:color="000000" w:fill="FFFFFF"/>
            <w:hideMark/>
          </w:tcPr>
          <w:p w14:paraId="08C88B4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093231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7B6FBF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2E8175AE"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31943E4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1F263C8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18EBED5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69</w:t>
            </w:r>
          </w:p>
        </w:tc>
        <w:tc>
          <w:tcPr>
            <w:tcW w:w="2834" w:type="dxa"/>
            <w:tcBorders>
              <w:top w:val="nil"/>
              <w:left w:val="nil"/>
              <w:bottom w:val="single" w:sz="4" w:space="0" w:color="333F4F"/>
              <w:right w:val="single" w:sz="4" w:space="0" w:color="333F4F"/>
            </w:tcBorders>
            <w:shd w:val="clear" w:color="000000" w:fill="FFFFFF"/>
            <w:hideMark/>
          </w:tcPr>
          <w:p w14:paraId="2DFDF41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Первый экземпляр отчета по результатам аудита не передан аудиторской организацией, аудитором - ИП под роспись получателю отчета.</w:t>
            </w:r>
          </w:p>
        </w:tc>
        <w:tc>
          <w:tcPr>
            <w:tcW w:w="1660" w:type="dxa"/>
            <w:gridSpan w:val="2"/>
            <w:tcBorders>
              <w:top w:val="nil"/>
              <w:left w:val="nil"/>
              <w:bottom w:val="single" w:sz="4" w:space="0" w:color="333F4F"/>
              <w:right w:val="single" w:sz="4" w:space="0" w:color="333F4F"/>
            </w:tcBorders>
            <w:shd w:val="clear" w:color="000000" w:fill="FFFFFF"/>
            <w:hideMark/>
          </w:tcPr>
          <w:p w14:paraId="0289A7A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75F1FD0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5F84A7F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nil"/>
              <w:left w:val="nil"/>
              <w:bottom w:val="single" w:sz="4" w:space="0" w:color="333F4F"/>
              <w:right w:val="single" w:sz="4" w:space="0" w:color="333F4F"/>
            </w:tcBorders>
            <w:shd w:val="clear" w:color="000000" w:fill="FFFFFF"/>
            <w:hideMark/>
          </w:tcPr>
          <w:p w14:paraId="7F2CCF4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519A0A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3340A7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4ACD08FF"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378C6BF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21163E0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6D55F92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69</w:t>
            </w:r>
          </w:p>
        </w:tc>
        <w:tc>
          <w:tcPr>
            <w:tcW w:w="2834" w:type="dxa"/>
            <w:tcBorders>
              <w:top w:val="nil"/>
              <w:left w:val="nil"/>
              <w:bottom w:val="single" w:sz="4" w:space="0" w:color="333F4F"/>
              <w:right w:val="single" w:sz="4" w:space="0" w:color="333F4F"/>
            </w:tcBorders>
            <w:shd w:val="clear" w:color="000000" w:fill="FFFFFF"/>
            <w:hideMark/>
          </w:tcPr>
          <w:p w14:paraId="1643C42E" w14:textId="7EF436A3"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аудиторской организации, аудитора - ИП не содержит второ</w:t>
            </w:r>
            <w:r>
              <w:rPr>
                <w:rFonts w:ascii="Times New Roman" w:eastAsia="Times New Roman" w:hAnsi="Times New Roman" w:cs="Times New Roman"/>
                <w:color w:val="000000"/>
                <w:sz w:val="16"/>
                <w:szCs w:val="16"/>
                <w:lang w:eastAsia="ru-RU"/>
              </w:rPr>
              <w:t>й</w:t>
            </w:r>
            <w:r w:rsidRPr="00E30C92">
              <w:rPr>
                <w:rFonts w:ascii="Times New Roman" w:eastAsia="Times New Roman" w:hAnsi="Times New Roman" w:cs="Times New Roman"/>
                <w:color w:val="000000"/>
                <w:sz w:val="16"/>
                <w:szCs w:val="16"/>
                <w:lang w:eastAsia="ru-RU"/>
              </w:rPr>
              <w:t xml:space="preserve"> экземпляр отчета по результатам аудита с росписью получателя отчета.</w:t>
            </w:r>
          </w:p>
        </w:tc>
        <w:tc>
          <w:tcPr>
            <w:tcW w:w="1660" w:type="dxa"/>
            <w:gridSpan w:val="2"/>
            <w:tcBorders>
              <w:top w:val="nil"/>
              <w:left w:val="nil"/>
              <w:bottom w:val="single" w:sz="4" w:space="0" w:color="333F4F"/>
              <w:right w:val="single" w:sz="4" w:space="0" w:color="333F4F"/>
            </w:tcBorders>
            <w:shd w:val="clear" w:color="000000" w:fill="FFFFFF"/>
            <w:hideMark/>
          </w:tcPr>
          <w:p w14:paraId="40C9D3F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19D611A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4470533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nil"/>
              <w:left w:val="nil"/>
              <w:bottom w:val="single" w:sz="4" w:space="0" w:color="333F4F"/>
              <w:right w:val="single" w:sz="4" w:space="0" w:color="333F4F"/>
            </w:tcBorders>
            <w:shd w:val="clear" w:color="000000" w:fill="FFFFFF"/>
            <w:hideMark/>
          </w:tcPr>
          <w:p w14:paraId="24344DA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08ADB90B" w14:textId="77777777" w:rsidR="003407BE"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p w14:paraId="29E57C5B" w14:textId="77777777" w:rsidR="003407BE" w:rsidRDefault="003407BE" w:rsidP="003407BE">
            <w:pPr>
              <w:spacing w:after="0" w:line="240" w:lineRule="auto"/>
              <w:jc w:val="center"/>
              <w:rPr>
                <w:rFonts w:ascii="Times New Roman" w:eastAsia="Times New Roman" w:hAnsi="Times New Roman" w:cs="Times New Roman"/>
                <w:color w:val="000000"/>
                <w:sz w:val="16"/>
                <w:szCs w:val="16"/>
                <w:lang w:eastAsia="ru-RU"/>
              </w:rPr>
            </w:pPr>
          </w:p>
          <w:p w14:paraId="0592D044" w14:textId="63E08195"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3F364B39" w14:textId="77777777" w:rsidR="003407BE" w:rsidRDefault="003407BE" w:rsidP="003407BE">
            <w:pPr>
              <w:spacing w:after="0" w:line="240" w:lineRule="auto"/>
              <w:jc w:val="center"/>
              <w:rPr>
                <w:rFonts w:ascii="Times New Roman" w:eastAsia="Times New Roman" w:hAnsi="Times New Roman" w:cs="Times New Roman"/>
                <w:color w:val="000000"/>
                <w:sz w:val="16"/>
                <w:szCs w:val="16"/>
                <w:lang w:eastAsia="ru-RU"/>
              </w:rPr>
            </w:pPr>
          </w:p>
          <w:p w14:paraId="48BC7AAE" w14:textId="77777777" w:rsidR="003407BE" w:rsidRDefault="003407BE" w:rsidP="003407BE">
            <w:pPr>
              <w:spacing w:after="0" w:line="240" w:lineRule="auto"/>
              <w:jc w:val="center"/>
              <w:rPr>
                <w:rFonts w:ascii="Times New Roman" w:eastAsia="Times New Roman" w:hAnsi="Times New Roman" w:cs="Times New Roman"/>
                <w:color w:val="000000"/>
                <w:sz w:val="16"/>
                <w:szCs w:val="16"/>
                <w:lang w:eastAsia="ru-RU"/>
              </w:rPr>
            </w:pPr>
          </w:p>
          <w:p w14:paraId="6C4C6BB6" w14:textId="20F09623"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абзац 10 части 2 пункта 51</w:t>
            </w:r>
          </w:p>
        </w:tc>
      </w:tr>
      <w:tr w:rsidR="003407BE" w:rsidRPr="0042791F" w14:paraId="26063830" w14:textId="77777777" w:rsidTr="00401CA9">
        <w:trPr>
          <w:gridAfter w:val="1"/>
          <w:wAfter w:w="6" w:type="dxa"/>
          <w:trHeight w:val="487"/>
        </w:trPr>
        <w:tc>
          <w:tcPr>
            <w:tcW w:w="691" w:type="dxa"/>
            <w:tcBorders>
              <w:top w:val="nil"/>
              <w:left w:val="single" w:sz="4" w:space="0" w:color="333F4F"/>
              <w:bottom w:val="single" w:sz="4" w:space="0" w:color="333F4F"/>
              <w:right w:val="single" w:sz="4" w:space="0" w:color="333F4F"/>
            </w:tcBorders>
            <w:shd w:val="clear" w:color="000000" w:fill="FFFFFF"/>
            <w:hideMark/>
          </w:tcPr>
          <w:p w14:paraId="36DEFD6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23ACE975" w14:textId="77777777" w:rsidR="003407BE" w:rsidRPr="005B31A2" w:rsidRDefault="003407BE" w:rsidP="003407BE">
            <w:pPr>
              <w:pStyle w:val="Headline"/>
              <w:ind w:left="0"/>
              <w:jc w:val="left"/>
              <w:rPr>
                <w:sz w:val="16"/>
                <w:szCs w:val="16"/>
                <w:lang w:eastAsia="ru-RU"/>
              </w:rPr>
            </w:pPr>
            <w:bookmarkStart w:id="497" w:name="_Toc82522343"/>
            <w:r w:rsidRPr="005B31A2">
              <w:rPr>
                <w:sz w:val="16"/>
                <w:szCs w:val="16"/>
                <w:lang w:eastAsia="ru-RU"/>
              </w:rPr>
              <w:t>НПАД "Планирование аудита", утв. пост. МФ РБ от 04.08.2000 №81</w:t>
            </w:r>
            <w:bookmarkEnd w:id="497"/>
          </w:p>
        </w:tc>
        <w:tc>
          <w:tcPr>
            <w:tcW w:w="754" w:type="dxa"/>
            <w:tcBorders>
              <w:top w:val="nil"/>
              <w:left w:val="nil"/>
              <w:bottom w:val="single" w:sz="4" w:space="0" w:color="333F4F"/>
              <w:right w:val="single" w:sz="4" w:space="0" w:color="333F4F"/>
            </w:tcBorders>
            <w:shd w:val="clear" w:color="000000" w:fill="FFFFFF"/>
            <w:hideMark/>
          </w:tcPr>
          <w:p w14:paraId="3B85037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78E2135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До заключения договора оказания аудиторских услуг не получено убеждение о том, что аудиторской организацией, аудитором - индивидуальным предпринимателем сохраняется независимость по отношению к аудируемому лицу и (или) заказчику аудита и способность принять аудиторское задание, и (или) не были обсуждены с заказчиком объект и цель аудита, а также этапы его проведения, и (или) не получено с согласия аудируемого лица информация, которая необходима для понимания его финансовой и хозяйственной деятельности и оказывает влияние на данные его бухгалтерской и (или) финансовой отчетности, и (или) не оценена </w:t>
            </w:r>
            <w:r w:rsidRPr="00E30C92">
              <w:rPr>
                <w:rFonts w:ascii="Times New Roman" w:eastAsia="Times New Roman" w:hAnsi="Times New Roman" w:cs="Times New Roman"/>
                <w:color w:val="000000"/>
                <w:sz w:val="16"/>
                <w:szCs w:val="16"/>
                <w:lang w:eastAsia="ru-RU"/>
              </w:rPr>
              <w:lastRenderedPageBreak/>
              <w:t>возможность проведения аудита у данного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140DC6A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F8AD5D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6, 13 </w:t>
            </w:r>
          </w:p>
        </w:tc>
        <w:tc>
          <w:tcPr>
            <w:tcW w:w="3158" w:type="dxa"/>
            <w:tcBorders>
              <w:top w:val="nil"/>
              <w:left w:val="nil"/>
              <w:bottom w:val="single" w:sz="4" w:space="0" w:color="333F4F"/>
              <w:right w:val="single" w:sz="4" w:space="0" w:color="333F4F"/>
            </w:tcBorders>
            <w:shd w:val="clear" w:color="000000" w:fill="FFFFFF"/>
            <w:hideMark/>
          </w:tcPr>
          <w:p w14:paraId="3C3AD63A" w14:textId="10E68DB4"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организация в ходе планирования не выполнила и (или) не задокументировала надлежащим образом следующие действия, выполняемые в начале аудиторского задания:</w:t>
            </w:r>
            <w:r w:rsidRPr="00E30C92">
              <w:rPr>
                <w:rFonts w:ascii="Times New Roman" w:eastAsia="Times New Roman" w:hAnsi="Times New Roman" w:cs="Times New Roman"/>
                <w:color w:val="000000"/>
                <w:sz w:val="16"/>
                <w:szCs w:val="16"/>
                <w:lang w:eastAsia="ru-RU"/>
              </w:rPr>
              <w:br/>
              <w:t>(a) выполнить процедуры, требуемые МСА 220 в отношении продолжения отношений с клиентом и данного аудиторского задания;</w:t>
            </w:r>
            <w:r w:rsidRPr="00E30C92">
              <w:rPr>
                <w:rFonts w:ascii="Times New Roman" w:eastAsia="Times New Roman" w:hAnsi="Times New Roman" w:cs="Times New Roman"/>
                <w:color w:val="000000"/>
                <w:sz w:val="16"/>
                <w:szCs w:val="16"/>
                <w:lang w:eastAsia="ru-RU"/>
              </w:rPr>
              <w:br/>
              <w:t>(b) оценить соблюдение соответствующих этических требований, включая независимость, в соответствии с МСА 220;</w:t>
            </w:r>
            <w:r w:rsidRPr="00E30C92">
              <w:rPr>
                <w:rFonts w:ascii="Times New Roman" w:eastAsia="Times New Roman" w:hAnsi="Times New Roman" w:cs="Times New Roman"/>
                <w:color w:val="000000"/>
                <w:sz w:val="16"/>
                <w:szCs w:val="16"/>
                <w:lang w:eastAsia="ru-RU"/>
              </w:rPr>
              <w:br/>
              <w:t xml:space="preserve">(c) получить понимание условий аудиторского задания, как этого требует МСА 210 </w:t>
            </w:r>
            <w:r w:rsidRPr="00E30C92">
              <w:rPr>
                <w:rFonts w:ascii="Times New Roman" w:eastAsia="Times New Roman" w:hAnsi="Times New Roman" w:cs="Times New Roman"/>
                <w:color w:val="000000"/>
                <w:sz w:val="16"/>
                <w:szCs w:val="16"/>
                <w:lang w:eastAsia="ru-RU"/>
              </w:rPr>
              <w:br/>
              <w:t xml:space="preserve">а также </w:t>
            </w:r>
            <w:r w:rsidRPr="00E30C92">
              <w:rPr>
                <w:rFonts w:ascii="Times New Roman" w:eastAsia="Times New Roman" w:hAnsi="Times New Roman" w:cs="Times New Roman"/>
                <w:color w:val="000000"/>
                <w:sz w:val="16"/>
                <w:szCs w:val="16"/>
                <w:lang w:eastAsia="ru-RU"/>
              </w:rPr>
              <w:br/>
              <w:t xml:space="preserve">(d) в случае работы над заданием, выполняемым впервые - обменяться </w:t>
            </w:r>
            <w:r w:rsidRPr="00E30C92">
              <w:rPr>
                <w:rFonts w:ascii="Times New Roman" w:eastAsia="Times New Roman" w:hAnsi="Times New Roman" w:cs="Times New Roman"/>
                <w:color w:val="000000"/>
                <w:sz w:val="16"/>
                <w:szCs w:val="16"/>
                <w:lang w:eastAsia="ru-RU"/>
              </w:rPr>
              <w:lastRenderedPageBreak/>
              <w:t xml:space="preserve">информацией с предшествующим аудитором. </w:t>
            </w:r>
          </w:p>
        </w:tc>
        <w:tc>
          <w:tcPr>
            <w:tcW w:w="1417" w:type="dxa"/>
            <w:tcBorders>
              <w:top w:val="nil"/>
              <w:left w:val="nil"/>
              <w:bottom w:val="single" w:sz="4" w:space="0" w:color="333F4F"/>
              <w:right w:val="single" w:sz="4" w:space="0" w:color="333F4F"/>
            </w:tcBorders>
            <w:shd w:val="clear" w:color="000000" w:fill="FFFFFF"/>
            <w:hideMark/>
          </w:tcPr>
          <w:p w14:paraId="6BC6CBF8" w14:textId="402EBCAA" w:rsidR="00CB49E6" w:rsidRDefault="00CB49E6" w:rsidP="003407BE">
            <w:pPr>
              <w:spacing w:after="0" w:line="240" w:lineRule="auto"/>
              <w:jc w:val="center"/>
              <w:rPr>
                <w:ins w:id="498" w:author="User" w:date="2022-06-06T14:10:00Z"/>
                <w:rFonts w:ascii="Times New Roman" w:eastAsia="Times New Roman" w:hAnsi="Times New Roman" w:cs="Times New Roman"/>
                <w:color w:val="000000"/>
                <w:sz w:val="16"/>
                <w:szCs w:val="16"/>
                <w:lang w:eastAsia="ru-RU"/>
              </w:rPr>
            </w:pPr>
            <w:ins w:id="499" w:author="User" w:date="2022-06-06T14:10:00Z">
              <w:r>
                <w:rPr>
                  <w:rFonts w:ascii="Times New Roman" w:eastAsia="Times New Roman" w:hAnsi="Times New Roman" w:cs="Times New Roman"/>
                  <w:color w:val="000000"/>
                  <w:sz w:val="16"/>
                  <w:szCs w:val="16"/>
                  <w:lang w:eastAsia="ru-RU"/>
                </w:rPr>
                <w:lastRenderedPageBreak/>
                <w:t>Несущественное</w:t>
              </w:r>
            </w:ins>
          </w:p>
          <w:p w14:paraId="5C08AAE9" w14:textId="77777777" w:rsidR="00CB49E6" w:rsidRDefault="00CB49E6" w:rsidP="003407BE">
            <w:pPr>
              <w:spacing w:after="0" w:line="240" w:lineRule="auto"/>
              <w:jc w:val="center"/>
              <w:rPr>
                <w:ins w:id="500" w:author="User" w:date="2022-06-06T14:10:00Z"/>
                <w:rFonts w:ascii="Times New Roman" w:eastAsia="Times New Roman" w:hAnsi="Times New Roman" w:cs="Times New Roman"/>
                <w:color w:val="000000"/>
                <w:sz w:val="16"/>
                <w:szCs w:val="16"/>
                <w:lang w:eastAsia="ru-RU"/>
              </w:rPr>
            </w:pPr>
          </w:p>
          <w:p w14:paraId="3839343B" w14:textId="0A86ADD0"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0190483" w14:textId="77777777" w:rsidR="00CB49E6" w:rsidRDefault="00CB49E6" w:rsidP="003407BE">
            <w:pPr>
              <w:spacing w:after="0" w:line="240" w:lineRule="auto"/>
              <w:jc w:val="center"/>
              <w:rPr>
                <w:ins w:id="501" w:author="User" w:date="2022-06-06T14:10:00Z"/>
                <w:rFonts w:ascii="Times New Roman" w:eastAsia="Times New Roman" w:hAnsi="Times New Roman" w:cs="Times New Roman"/>
                <w:color w:val="000000"/>
                <w:sz w:val="16"/>
                <w:szCs w:val="16"/>
                <w:lang w:eastAsia="ru-RU"/>
              </w:rPr>
            </w:pPr>
            <w:ins w:id="502" w:author="User" w:date="2022-06-06T14:10:00Z">
              <w:r>
                <w:rPr>
                  <w:rFonts w:ascii="Times New Roman" w:eastAsia="Times New Roman" w:hAnsi="Times New Roman" w:cs="Times New Roman"/>
                  <w:color w:val="000000"/>
                  <w:sz w:val="16"/>
                  <w:szCs w:val="16"/>
                  <w:lang w:eastAsia="ru-RU"/>
                </w:rPr>
                <w:t>Неустранимое</w:t>
              </w:r>
            </w:ins>
          </w:p>
          <w:p w14:paraId="0FDDFF79" w14:textId="77777777" w:rsidR="00CB49E6" w:rsidRDefault="00CB49E6" w:rsidP="003407BE">
            <w:pPr>
              <w:spacing w:after="0" w:line="240" w:lineRule="auto"/>
              <w:jc w:val="center"/>
              <w:rPr>
                <w:ins w:id="503" w:author="User" w:date="2022-06-06T14:10:00Z"/>
                <w:rFonts w:ascii="Times New Roman" w:eastAsia="Times New Roman" w:hAnsi="Times New Roman" w:cs="Times New Roman"/>
                <w:color w:val="000000"/>
                <w:sz w:val="16"/>
                <w:szCs w:val="16"/>
                <w:lang w:eastAsia="ru-RU"/>
              </w:rPr>
            </w:pPr>
          </w:p>
          <w:p w14:paraId="05958804" w14:textId="5D20BFFF" w:rsidR="003407BE" w:rsidRPr="00E30C92" w:rsidRDefault="00CB49E6" w:rsidP="003407BE">
            <w:pPr>
              <w:spacing w:after="0" w:line="240" w:lineRule="auto"/>
              <w:jc w:val="center"/>
              <w:rPr>
                <w:rFonts w:ascii="Times New Roman" w:eastAsia="Times New Roman" w:hAnsi="Times New Roman" w:cs="Times New Roman"/>
                <w:color w:val="000000"/>
                <w:sz w:val="16"/>
                <w:szCs w:val="16"/>
                <w:lang w:eastAsia="ru-RU"/>
              </w:rPr>
            </w:pPr>
            <w:ins w:id="504" w:author="User" w:date="2022-06-06T14:10:00Z">
              <w:r>
                <w:rPr>
                  <w:rFonts w:ascii="Times New Roman" w:eastAsia="Times New Roman" w:hAnsi="Times New Roman" w:cs="Times New Roman"/>
                  <w:color w:val="000000"/>
                  <w:sz w:val="16"/>
                  <w:szCs w:val="16"/>
                  <w:lang w:eastAsia="ru-RU"/>
                </w:rPr>
                <w:t>Неу</w:t>
              </w:r>
            </w:ins>
            <w:del w:id="505" w:author="User" w:date="2022-06-06T14:10:00Z">
              <w:r w:rsidR="003407BE" w:rsidRPr="00E30C92" w:rsidDel="00CB49E6">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48FA6F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4F17F222"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57A6621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250D6E8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0F564C5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7CBCA0B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разработана и (или) документально не оформлена общая стратегия аудита, соответствующая требованиям, установленным национальными правилами аудиторской деятельности "Планирование аудита".</w:t>
            </w:r>
          </w:p>
        </w:tc>
        <w:tc>
          <w:tcPr>
            <w:tcW w:w="1660" w:type="dxa"/>
            <w:gridSpan w:val="2"/>
            <w:tcBorders>
              <w:top w:val="nil"/>
              <w:left w:val="nil"/>
              <w:bottom w:val="single" w:sz="4" w:space="0" w:color="333F4F"/>
              <w:right w:val="single" w:sz="4" w:space="0" w:color="333F4F"/>
            </w:tcBorders>
            <w:shd w:val="clear" w:color="000000" w:fill="FFFFFF"/>
            <w:hideMark/>
          </w:tcPr>
          <w:p w14:paraId="6B6F76C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E2BD34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625647A7"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разработана общая стратегия аудита, отражающая объем, сроки проведения и общую направленность аудита, а также являющаяся основой для разработки плана аудита.</w:t>
            </w:r>
          </w:p>
        </w:tc>
        <w:tc>
          <w:tcPr>
            <w:tcW w:w="1417" w:type="dxa"/>
            <w:tcBorders>
              <w:top w:val="nil"/>
              <w:left w:val="nil"/>
              <w:bottom w:val="single" w:sz="4" w:space="0" w:color="333F4F"/>
              <w:right w:val="single" w:sz="4" w:space="0" w:color="333F4F"/>
            </w:tcBorders>
            <w:shd w:val="clear" w:color="000000" w:fill="FFFFFF"/>
            <w:hideMark/>
          </w:tcPr>
          <w:p w14:paraId="2CCA6024" w14:textId="77777777" w:rsidR="00CB49E6" w:rsidRDefault="00CB49E6" w:rsidP="003407BE">
            <w:pPr>
              <w:spacing w:after="0" w:line="240" w:lineRule="auto"/>
              <w:jc w:val="center"/>
              <w:rPr>
                <w:ins w:id="506" w:author="User" w:date="2022-06-06T14:10:00Z"/>
                <w:rFonts w:ascii="Times New Roman" w:eastAsia="Times New Roman" w:hAnsi="Times New Roman" w:cs="Times New Roman"/>
                <w:color w:val="000000"/>
                <w:sz w:val="16"/>
                <w:szCs w:val="16"/>
                <w:lang w:eastAsia="ru-RU"/>
              </w:rPr>
            </w:pPr>
            <w:ins w:id="507" w:author="User" w:date="2022-06-06T14:10:00Z">
              <w:r>
                <w:rPr>
                  <w:rFonts w:ascii="Times New Roman" w:eastAsia="Times New Roman" w:hAnsi="Times New Roman" w:cs="Times New Roman"/>
                  <w:color w:val="000000"/>
                  <w:sz w:val="16"/>
                  <w:szCs w:val="16"/>
                  <w:lang w:eastAsia="ru-RU"/>
                </w:rPr>
                <w:t>Несущественное</w:t>
              </w:r>
            </w:ins>
          </w:p>
          <w:p w14:paraId="55EA3BA9" w14:textId="77777777" w:rsidR="00CB49E6" w:rsidRDefault="00CB49E6" w:rsidP="003407BE">
            <w:pPr>
              <w:spacing w:after="0" w:line="240" w:lineRule="auto"/>
              <w:jc w:val="center"/>
              <w:rPr>
                <w:ins w:id="508" w:author="User" w:date="2022-06-06T14:10:00Z"/>
                <w:rFonts w:ascii="Times New Roman" w:eastAsia="Times New Roman" w:hAnsi="Times New Roman" w:cs="Times New Roman"/>
                <w:color w:val="000000"/>
                <w:sz w:val="16"/>
                <w:szCs w:val="16"/>
                <w:lang w:eastAsia="ru-RU"/>
              </w:rPr>
            </w:pPr>
          </w:p>
          <w:p w14:paraId="2307B639" w14:textId="6AD70511"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CA7AF4B" w14:textId="77777777" w:rsidR="00CB49E6" w:rsidRDefault="00CB49E6" w:rsidP="003407BE">
            <w:pPr>
              <w:spacing w:after="0" w:line="240" w:lineRule="auto"/>
              <w:jc w:val="center"/>
              <w:rPr>
                <w:ins w:id="509" w:author="User" w:date="2022-06-06T14:10:00Z"/>
                <w:rFonts w:ascii="Times New Roman" w:eastAsia="Times New Roman" w:hAnsi="Times New Roman" w:cs="Times New Roman"/>
                <w:color w:val="000000"/>
                <w:sz w:val="16"/>
                <w:szCs w:val="16"/>
                <w:lang w:eastAsia="ru-RU"/>
              </w:rPr>
            </w:pPr>
            <w:ins w:id="510" w:author="User" w:date="2022-06-06T14:10:00Z">
              <w:r>
                <w:rPr>
                  <w:rFonts w:ascii="Times New Roman" w:eastAsia="Times New Roman" w:hAnsi="Times New Roman" w:cs="Times New Roman"/>
                  <w:color w:val="000000"/>
                  <w:sz w:val="16"/>
                  <w:szCs w:val="16"/>
                  <w:lang w:eastAsia="ru-RU"/>
                </w:rPr>
                <w:t>Неустранимое</w:t>
              </w:r>
            </w:ins>
          </w:p>
          <w:p w14:paraId="00559F5A" w14:textId="77777777" w:rsidR="00CB49E6" w:rsidRDefault="00CB49E6" w:rsidP="003407BE">
            <w:pPr>
              <w:spacing w:after="0" w:line="240" w:lineRule="auto"/>
              <w:jc w:val="center"/>
              <w:rPr>
                <w:ins w:id="511" w:author="User" w:date="2022-06-06T14:10:00Z"/>
                <w:rFonts w:ascii="Times New Roman" w:eastAsia="Times New Roman" w:hAnsi="Times New Roman" w:cs="Times New Roman"/>
                <w:color w:val="000000"/>
                <w:sz w:val="16"/>
                <w:szCs w:val="16"/>
                <w:lang w:eastAsia="ru-RU"/>
              </w:rPr>
            </w:pPr>
          </w:p>
          <w:p w14:paraId="79E67967" w14:textId="386E5269" w:rsidR="003407BE" w:rsidRPr="00E30C92" w:rsidRDefault="00CB49E6" w:rsidP="003407BE">
            <w:pPr>
              <w:spacing w:after="0" w:line="240" w:lineRule="auto"/>
              <w:jc w:val="center"/>
              <w:rPr>
                <w:rFonts w:ascii="Times New Roman" w:eastAsia="Times New Roman" w:hAnsi="Times New Roman" w:cs="Times New Roman"/>
                <w:color w:val="000000"/>
                <w:sz w:val="16"/>
                <w:szCs w:val="16"/>
                <w:lang w:eastAsia="ru-RU"/>
              </w:rPr>
            </w:pPr>
            <w:ins w:id="512" w:author="User" w:date="2022-06-06T14:10:00Z">
              <w:r>
                <w:rPr>
                  <w:rFonts w:ascii="Times New Roman" w:eastAsia="Times New Roman" w:hAnsi="Times New Roman" w:cs="Times New Roman"/>
                  <w:color w:val="000000"/>
                  <w:sz w:val="16"/>
                  <w:szCs w:val="16"/>
                  <w:lang w:eastAsia="ru-RU"/>
                </w:rPr>
                <w:t>Неу</w:t>
              </w:r>
            </w:ins>
            <w:del w:id="513" w:author="User" w:date="2022-06-06T14:10:00Z">
              <w:r w:rsidR="003407BE" w:rsidRPr="00E30C92" w:rsidDel="00CB49E6">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9CC565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773B2A86" w14:textId="77777777" w:rsidTr="008C1ADE">
        <w:trPr>
          <w:gridAfter w:val="1"/>
          <w:wAfter w:w="6" w:type="dxa"/>
          <w:trHeight w:val="4416"/>
        </w:trPr>
        <w:tc>
          <w:tcPr>
            <w:tcW w:w="691" w:type="dxa"/>
            <w:tcBorders>
              <w:top w:val="nil"/>
              <w:left w:val="single" w:sz="4" w:space="0" w:color="333F4F"/>
              <w:bottom w:val="single" w:sz="4" w:space="0" w:color="333F4F"/>
              <w:right w:val="single" w:sz="4" w:space="0" w:color="333F4F"/>
            </w:tcBorders>
            <w:shd w:val="clear" w:color="000000" w:fill="FFFFFF"/>
            <w:hideMark/>
          </w:tcPr>
          <w:p w14:paraId="64B0EF9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72E493F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460DBE0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183FF51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Общая стратегия аудита не включает информацию в отношении одного или нескольких вопросов:</w:t>
            </w:r>
            <w:r w:rsidRPr="00E30C92">
              <w:rPr>
                <w:rFonts w:ascii="Times New Roman" w:eastAsia="Times New Roman" w:hAnsi="Times New Roman" w:cs="Times New Roman"/>
                <w:color w:val="000000"/>
                <w:sz w:val="16"/>
                <w:szCs w:val="16"/>
                <w:lang w:eastAsia="ru-RU"/>
              </w:rPr>
              <w:br/>
              <w:t>установление характеристик аудиторского задания, влияющих на его объем (вид аудита; применяемые основы составления и представления бухгалтерской и (или) финансовой отчетности, подлежащей аудиту; структуру аудируемого лица; требования законодательства к осуществляемым аудируемым лицом видам деятельности, другие);</w:t>
            </w:r>
            <w:r w:rsidRPr="00E30C92">
              <w:rPr>
                <w:rFonts w:ascii="Times New Roman" w:eastAsia="Times New Roman" w:hAnsi="Times New Roman" w:cs="Times New Roman"/>
                <w:color w:val="000000"/>
                <w:sz w:val="16"/>
                <w:szCs w:val="16"/>
                <w:lang w:eastAsia="ru-RU"/>
              </w:rPr>
              <w:br/>
              <w:t xml:space="preserve">определение итоговых и (или) промежуточных документов по результатам аудита и (или) сроков их предоставления; рассмотрение важных факторов, которые оказывают влияние на ход аудита (установленный уровень (уровни) существенности; выявленные на этапе предварительного планирования участки бухгалтерского учета и отчетности, наиболее подверженные риску </w:t>
            </w:r>
            <w:r>
              <w:rPr>
                <w:rFonts w:ascii="Times New Roman" w:eastAsia="Times New Roman" w:hAnsi="Times New Roman" w:cs="Times New Roman"/>
                <w:color w:val="000000"/>
                <w:sz w:val="16"/>
                <w:szCs w:val="16"/>
                <w:lang w:eastAsia="ru-RU"/>
              </w:rPr>
              <w:t>с</w:t>
            </w:r>
            <w:r w:rsidRPr="00E30C92">
              <w:rPr>
                <w:rFonts w:ascii="Times New Roman" w:eastAsia="Times New Roman" w:hAnsi="Times New Roman" w:cs="Times New Roman"/>
                <w:color w:val="000000"/>
                <w:sz w:val="16"/>
                <w:szCs w:val="16"/>
                <w:lang w:eastAsia="ru-RU"/>
              </w:rPr>
              <w:t>ущественных искажений; предварительную оценку эффективности системы внутреннего контроля аудируемого лица; специфические особенности финансовой и хозяйственной деятельности аудируемого лица и его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68A9AE4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08F7B2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2B73C10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разработке общей стратегии аудита не выполнено следующее:</w:t>
            </w:r>
            <w:r w:rsidRPr="00E30C92">
              <w:rPr>
                <w:rFonts w:ascii="Times New Roman" w:eastAsia="Times New Roman" w:hAnsi="Times New Roman" w:cs="Times New Roman"/>
                <w:color w:val="000000"/>
                <w:sz w:val="16"/>
                <w:szCs w:val="16"/>
                <w:lang w:eastAsia="ru-RU"/>
              </w:rPr>
              <w:br/>
              <w:t>(a) не выявлены особенности аудиторского задания, имеющие определяющее значение для его объема;</w:t>
            </w:r>
            <w:r w:rsidRPr="00E30C92">
              <w:rPr>
                <w:rFonts w:ascii="Times New Roman" w:eastAsia="Times New Roman" w:hAnsi="Times New Roman" w:cs="Times New Roman"/>
                <w:color w:val="000000"/>
                <w:sz w:val="16"/>
                <w:szCs w:val="16"/>
                <w:lang w:eastAsia="ru-RU"/>
              </w:rPr>
              <w:br/>
              <w:t>(b) не подтверждены цели отчетности по аудиторскому заданию для планирования сроков проведения аудита и характера необходимого информационного взаимодействия;</w:t>
            </w:r>
            <w:r w:rsidRPr="00E30C92">
              <w:rPr>
                <w:rFonts w:ascii="Times New Roman" w:eastAsia="Times New Roman" w:hAnsi="Times New Roman" w:cs="Times New Roman"/>
                <w:color w:val="000000"/>
                <w:sz w:val="16"/>
                <w:szCs w:val="16"/>
                <w:lang w:eastAsia="ru-RU"/>
              </w:rPr>
              <w:br/>
              <w:t>(c) не проанализированы факторы, которые в соответствии с суждением аудитора являются значимыми для определения направления деятельности аудиторской группы;</w:t>
            </w:r>
            <w:r w:rsidRPr="00E30C92">
              <w:rPr>
                <w:rFonts w:ascii="Times New Roman" w:eastAsia="Times New Roman" w:hAnsi="Times New Roman" w:cs="Times New Roman"/>
                <w:color w:val="000000"/>
                <w:sz w:val="16"/>
                <w:szCs w:val="16"/>
                <w:lang w:eastAsia="ru-RU"/>
              </w:rPr>
              <w:br/>
              <w:t>(d) не изучены результаты предварительной работы по аудиторскому заданию и, если уместно, определить, окажется ли полезен опыт, полученный ранее руководителем задания при выполнении других заданий в интересах данной организации, для выполнения этого задания;</w:t>
            </w:r>
            <w:r w:rsidRPr="00E30C92">
              <w:rPr>
                <w:rFonts w:ascii="Times New Roman" w:eastAsia="Times New Roman" w:hAnsi="Times New Roman" w:cs="Times New Roman"/>
                <w:color w:val="000000"/>
                <w:sz w:val="16"/>
                <w:szCs w:val="16"/>
                <w:lang w:eastAsia="ru-RU"/>
              </w:rPr>
              <w:br/>
              <w:t>(e) не установлены характер, сроки использования и объем ресурсов, необходимые для проведения данного аудита.</w:t>
            </w:r>
          </w:p>
        </w:tc>
        <w:tc>
          <w:tcPr>
            <w:tcW w:w="1417" w:type="dxa"/>
            <w:tcBorders>
              <w:top w:val="nil"/>
              <w:left w:val="nil"/>
              <w:bottom w:val="single" w:sz="4" w:space="0" w:color="333F4F"/>
              <w:right w:val="single" w:sz="4" w:space="0" w:color="333F4F"/>
            </w:tcBorders>
            <w:shd w:val="clear" w:color="000000" w:fill="FFFFFF"/>
            <w:hideMark/>
          </w:tcPr>
          <w:p w14:paraId="12C14F8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1D1414E1" w14:textId="0F2FEBFC" w:rsidR="003407BE" w:rsidRPr="00E30C92" w:rsidRDefault="00CB49E6" w:rsidP="003407BE">
            <w:pPr>
              <w:spacing w:after="0" w:line="240" w:lineRule="auto"/>
              <w:jc w:val="center"/>
              <w:rPr>
                <w:rFonts w:ascii="Times New Roman" w:eastAsia="Times New Roman" w:hAnsi="Times New Roman" w:cs="Times New Roman"/>
                <w:color w:val="000000"/>
                <w:sz w:val="16"/>
                <w:szCs w:val="16"/>
                <w:lang w:eastAsia="ru-RU"/>
              </w:rPr>
            </w:pPr>
            <w:ins w:id="514" w:author="User" w:date="2022-06-06T14:11:00Z">
              <w:r>
                <w:rPr>
                  <w:rFonts w:ascii="Times New Roman" w:eastAsia="Times New Roman" w:hAnsi="Times New Roman" w:cs="Times New Roman"/>
                  <w:color w:val="000000"/>
                  <w:sz w:val="16"/>
                  <w:szCs w:val="16"/>
                  <w:lang w:eastAsia="ru-RU"/>
                </w:rPr>
                <w:t>Неу</w:t>
              </w:r>
            </w:ins>
            <w:del w:id="515" w:author="User" w:date="2022-06-06T14:11:00Z">
              <w:r w:rsidR="003407BE" w:rsidRPr="00E30C92" w:rsidDel="00CB49E6">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r w:rsidR="003407BE" w:rsidRPr="00E30C92">
              <w:rPr>
                <w:rFonts w:ascii="Times New Roman" w:eastAsia="Times New Roman" w:hAnsi="Times New Roman" w:cs="Times New Roman"/>
                <w:color w:val="000000"/>
                <w:sz w:val="16"/>
                <w:szCs w:val="16"/>
                <w:lang w:eastAsia="ru-RU"/>
              </w:rPr>
              <w:br/>
            </w:r>
            <w:r w:rsidR="003407BE" w:rsidRPr="00E30C92">
              <w:rPr>
                <w:rFonts w:ascii="Times New Roman" w:eastAsia="Times New Roman" w:hAnsi="Times New Roman" w:cs="Times New Roman"/>
                <w:color w:val="000000"/>
                <w:sz w:val="16"/>
                <w:szCs w:val="16"/>
                <w:lang w:eastAsia="ru-RU"/>
              </w:rPr>
              <w:br/>
            </w:r>
            <w:proofErr w:type="spellStart"/>
            <w:ins w:id="516" w:author="User" w:date="2022-06-06T14:11:00Z">
              <w:r>
                <w:rPr>
                  <w:rFonts w:ascii="Times New Roman" w:eastAsia="Times New Roman" w:hAnsi="Times New Roman" w:cs="Times New Roman"/>
                  <w:color w:val="000000"/>
                  <w:sz w:val="16"/>
                  <w:szCs w:val="16"/>
                  <w:lang w:eastAsia="ru-RU"/>
                </w:rPr>
                <w:t>Неу</w:t>
              </w:r>
            </w:ins>
            <w:del w:id="517" w:author="User" w:date="2022-06-06T14:11:00Z">
              <w:r w:rsidR="003407BE" w:rsidRPr="00E30C92" w:rsidDel="00CB49E6">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2671CFB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1646B39C" w14:textId="77777777" w:rsidTr="008C1ADE">
        <w:trPr>
          <w:gridAfter w:val="1"/>
          <w:wAfter w:w="6" w:type="dxa"/>
          <w:trHeight w:val="6060"/>
        </w:trPr>
        <w:tc>
          <w:tcPr>
            <w:tcW w:w="691" w:type="dxa"/>
            <w:tcBorders>
              <w:top w:val="nil"/>
              <w:left w:val="single" w:sz="4" w:space="0" w:color="333F4F"/>
              <w:bottom w:val="single" w:sz="4" w:space="0" w:color="333F4F"/>
              <w:right w:val="single" w:sz="4" w:space="0" w:color="333F4F"/>
            </w:tcBorders>
            <w:shd w:val="clear" w:color="000000" w:fill="FFFFFF"/>
            <w:hideMark/>
          </w:tcPr>
          <w:p w14:paraId="33DB3E9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7</w:t>
            </w:r>
          </w:p>
        </w:tc>
        <w:tc>
          <w:tcPr>
            <w:tcW w:w="1816" w:type="dxa"/>
            <w:tcBorders>
              <w:top w:val="nil"/>
              <w:left w:val="nil"/>
              <w:bottom w:val="single" w:sz="4" w:space="0" w:color="333F4F"/>
              <w:right w:val="single" w:sz="4" w:space="0" w:color="333F4F"/>
            </w:tcBorders>
            <w:shd w:val="clear" w:color="000000" w:fill="FFFFFF"/>
            <w:hideMark/>
          </w:tcPr>
          <w:p w14:paraId="7CFD97B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27B3799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2B4D665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разработке общей стратегии аудита не были учтены один или несколько факторов:</w:t>
            </w:r>
            <w:r w:rsidRPr="00E30C92">
              <w:rPr>
                <w:rFonts w:ascii="Times New Roman" w:eastAsia="Times New Roman" w:hAnsi="Times New Roman" w:cs="Times New Roman"/>
                <w:color w:val="000000"/>
                <w:sz w:val="16"/>
                <w:szCs w:val="16"/>
                <w:lang w:eastAsia="ru-RU"/>
              </w:rPr>
              <w:br/>
              <w:t xml:space="preserve">     накопленный опыт работы с аудируемым лицом и наличие специалистов, обладающих таким опытом;</w:t>
            </w:r>
            <w:r w:rsidRPr="00E30C92">
              <w:rPr>
                <w:rFonts w:ascii="Times New Roman" w:eastAsia="Times New Roman" w:hAnsi="Times New Roman" w:cs="Times New Roman"/>
                <w:color w:val="000000"/>
                <w:sz w:val="16"/>
                <w:szCs w:val="16"/>
                <w:lang w:eastAsia="ru-RU"/>
              </w:rPr>
              <w:br/>
              <w:t xml:space="preserve">     характер средств контроля аудируемого лица;</w:t>
            </w:r>
            <w:r w:rsidRPr="00E30C92">
              <w:rPr>
                <w:rFonts w:ascii="Times New Roman" w:eastAsia="Times New Roman" w:hAnsi="Times New Roman" w:cs="Times New Roman"/>
                <w:color w:val="000000"/>
                <w:sz w:val="16"/>
                <w:szCs w:val="16"/>
                <w:lang w:eastAsia="ru-RU"/>
              </w:rPr>
              <w:br/>
              <w:t xml:space="preserve">     наличие службы внутреннего аудита и возможности использования ее работы;</w:t>
            </w:r>
            <w:r w:rsidRPr="00E30C92">
              <w:rPr>
                <w:rFonts w:ascii="Times New Roman" w:eastAsia="Times New Roman" w:hAnsi="Times New Roman" w:cs="Times New Roman"/>
                <w:color w:val="000000"/>
                <w:sz w:val="16"/>
                <w:szCs w:val="16"/>
                <w:lang w:eastAsia="ru-RU"/>
              </w:rPr>
              <w:br/>
              <w:t xml:space="preserve">     необходимость использования результатов работы других аудиторских организаций в случае проведения аудита бухгалтерской и (или) финансовой отчетности, включающей показатели обособленных структурных подразделений;</w:t>
            </w:r>
            <w:r w:rsidRPr="00E30C92">
              <w:rPr>
                <w:rFonts w:ascii="Times New Roman" w:eastAsia="Times New Roman" w:hAnsi="Times New Roman" w:cs="Times New Roman"/>
                <w:color w:val="000000"/>
                <w:sz w:val="16"/>
                <w:szCs w:val="16"/>
                <w:lang w:eastAsia="ru-RU"/>
              </w:rPr>
              <w:br/>
              <w:t xml:space="preserve">     возможность использования аудиторских доказательств, полученных в ходе предыдущего аудита;</w:t>
            </w:r>
            <w:r w:rsidRPr="00E30C92">
              <w:rPr>
                <w:rFonts w:ascii="Times New Roman" w:eastAsia="Times New Roman" w:hAnsi="Times New Roman" w:cs="Times New Roman"/>
                <w:color w:val="000000"/>
                <w:sz w:val="16"/>
                <w:szCs w:val="16"/>
                <w:lang w:eastAsia="ru-RU"/>
              </w:rPr>
              <w:br/>
              <w:t xml:space="preserve">     влияние информационных систем учета на аудиторские процедуры, в том числе на доступность баз данных;</w:t>
            </w:r>
            <w:r w:rsidRPr="00E30C92">
              <w:rPr>
                <w:rFonts w:ascii="Times New Roman" w:eastAsia="Times New Roman" w:hAnsi="Times New Roman" w:cs="Times New Roman"/>
                <w:color w:val="000000"/>
                <w:sz w:val="16"/>
                <w:szCs w:val="16"/>
                <w:lang w:eastAsia="ru-RU"/>
              </w:rPr>
              <w:br/>
              <w:t xml:space="preserve">     соотнесение планируемого объема и сроков проведения аудита со сроками подготовки промежуточной бухгалтерской и (или) финансовой отчетности;</w:t>
            </w:r>
            <w:r w:rsidRPr="00E30C92">
              <w:rPr>
                <w:rFonts w:ascii="Times New Roman" w:eastAsia="Times New Roman" w:hAnsi="Times New Roman" w:cs="Times New Roman"/>
                <w:color w:val="000000"/>
                <w:sz w:val="16"/>
                <w:szCs w:val="16"/>
                <w:lang w:eastAsia="ru-RU"/>
              </w:rPr>
              <w:br/>
              <w:t xml:space="preserve">     возможность общения с работниками аудируемого лица и доступность информации о деятельности аудируемого лица. </w:t>
            </w:r>
          </w:p>
        </w:tc>
        <w:tc>
          <w:tcPr>
            <w:tcW w:w="1660" w:type="dxa"/>
            <w:gridSpan w:val="2"/>
            <w:tcBorders>
              <w:top w:val="nil"/>
              <w:left w:val="nil"/>
              <w:bottom w:val="single" w:sz="4" w:space="0" w:color="333F4F"/>
              <w:right w:val="single" w:sz="4" w:space="0" w:color="333F4F"/>
            </w:tcBorders>
            <w:shd w:val="clear" w:color="000000" w:fill="FFFFFF"/>
            <w:hideMark/>
          </w:tcPr>
          <w:p w14:paraId="535CA79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49659B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6FBD59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63D9FC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52674C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F5B8D4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424851A3"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3165159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0DFA9C0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62414FC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7E9F445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 и (или) документально не оформлен план аудита, и (или) план аудита не базируется на общей стратегии аудита.</w:t>
            </w:r>
          </w:p>
        </w:tc>
        <w:tc>
          <w:tcPr>
            <w:tcW w:w="1660" w:type="dxa"/>
            <w:gridSpan w:val="2"/>
            <w:tcBorders>
              <w:top w:val="nil"/>
              <w:left w:val="nil"/>
              <w:bottom w:val="single" w:sz="4" w:space="0" w:color="333F4F"/>
              <w:right w:val="single" w:sz="4" w:space="0" w:color="333F4F"/>
            </w:tcBorders>
            <w:shd w:val="clear" w:color="000000" w:fill="FFFFFF"/>
            <w:hideMark/>
          </w:tcPr>
          <w:p w14:paraId="3F0D816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42AA83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7382E36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не разработал план аудита, включающий описание:</w:t>
            </w:r>
            <w:r w:rsidRPr="00E30C92">
              <w:rPr>
                <w:rFonts w:ascii="Times New Roman" w:eastAsia="Times New Roman" w:hAnsi="Times New Roman" w:cs="Times New Roman"/>
                <w:color w:val="000000"/>
                <w:sz w:val="16"/>
                <w:szCs w:val="16"/>
                <w:lang w:eastAsia="ru-RU"/>
              </w:rPr>
              <w:br/>
              <w:t>(a) характера, сроков и объема планируемых процедур оценки рисков, как этого требует МСА 315;</w:t>
            </w:r>
            <w:r w:rsidRPr="00E30C92">
              <w:rPr>
                <w:rFonts w:ascii="Times New Roman" w:eastAsia="Times New Roman" w:hAnsi="Times New Roman" w:cs="Times New Roman"/>
                <w:color w:val="000000"/>
                <w:sz w:val="16"/>
                <w:szCs w:val="16"/>
                <w:lang w:eastAsia="ru-RU"/>
              </w:rPr>
              <w:br/>
              <w:t>(b) характера, сроков и объема запланированных последующих аудиторских процедур на уровне предпосылок, как это определено в МСА 330;</w:t>
            </w:r>
            <w:r w:rsidRPr="00E30C92">
              <w:rPr>
                <w:rFonts w:ascii="Times New Roman" w:eastAsia="Times New Roman" w:hAnsi="Times New Roman" w:cs="Times New Roman"/>
                <w:color w:val="000000"/>
                <w:sz w:val="16"/>
                <w:szCs w:val="16"/>
                <w:lang w:eastAsia="ru-RU"/>
              </w:rPr>
              <w:br/>
              <w:t>(c) прочих запланированных аудиторских процедур, которые необходимо выполнить для того, чтобы аудиторское задание соответствовало требованиям МСА.</w:t>
            </w:r>
          </w:p>
        </w:tc>
        <w:tc>
          <w:tcPr>
            <w:tcW w:w="1417" w:type="dxa"/>
            <w:tcBorders>
              <w:top w:val="nil"/>
              <w:left w:val="nil"/>
              <w:bottom w:val="single" w:sz="4" w:space="0" w:color="333F4F"/>
              <w:right w:val="single" w:sz="4" w:space="0" w:color="333F4F"/>
            </w:tcBorders>
            <w:shd w:val="clear" w:color="000000" w:fill="FFFFFF"/>
            <w:hideMark/>
          </w:tcPr>
          <w:p w14:paraId="300E355A" w14:textId="77777777" w:rsidR="00CB49E6" w:rsidRDefault="00CB49E6" w:rsidP="003407BE">
            <w:pPr>
              <w:spacing w:after="0" w:line="240" w:lineRule="auto"/>
              <w:jc w:val="center"/>
              <w:rPr>
                <w:ins w:id="518" w:author="User" w:date="2022-06-06T14:14:00Z"/>
                <w:rFonts w:ascii="Times New Roman" w:eastAsia="Times New Roman" w:hAnsi="Times New Roman" w:cs="Times New Roman"/>
                <w:color w:val="000000"/>
                <w:sz w:val="16"/>
                <w:szCs w:val="16"/>
                <w:lang w:eastAsia="ru-RU"/>
              </w:rPr>
            </w:pPr>
            <w:ins w:id="519" w:author="User" w:date="2022-06-06T14:13:00Z">
              <w:r>
                <w:rPr>
                  <w:rFonts w:ascii="Times New Roman" w:eastAsia="Times New Roman" w:hAnsi="Times New Roman" w:cs="Times New Roman"/>
                  <w:color w:val="000000"/>
                  <w:sz w:val="16"/>
                  <w:szCs w:val="16"/>
                  <w:lang w:eastAsia="ru-RU"/>
                </w:rPr>
                <w:t>Н</w:t>
              </w:r>
            </w:ins>
            <w:ins w:id="520" w:author="User" w:date="2022-06-06T14:14:00Z">
              <w:r>
                <w:rPr>
                  <w:rFonts w:ascii="Times New Roman" w:eastAsia="Times New Roman" w:hAnsi="Times New Roman" w:cs="Times New Roman"/>
                  <w:color w:val="000000"/>
                  <w:sz w:val="16"/>
                  <w:szCs w:val="16"/>
                  <w:lang w:eastAsia="ru-RU"/>
                </w:rPr>
                <w:t>есущественное</w:t>
              </w:r>
            </w:ins>
          </w:p>
          <w:p w14:paraId="1ECDBF4F" w14:textId="77777777" w:rsidR="00CB49E6" w:rsidRDefault="00CB49E6" w:rsidP="003407BE">
            <w:pPr>
              <w:spacing w:after="0" w:line="240" w:lineRule="auto"/>
              <w:jc w:val="center"/>
              <w:rPr>
                <w:ins w:id="521" w:author="User" w:date="2022-06-06T14:14:00Z"/>
                <w:rFonts w:ascii="Times New Roman" w:eastAsia="Times New Roman" w:hAnsi="Times New Roman" w:cs="Times New Roman"/>
                <w:color w:val="000000"/>
                <w:sz w:val="16"/>
                <w:szCs w:val="16"/>
                <w:lang w:eastAsia="ru-RU"/>
              </w:rPr>
            </w:pPr>
          </w:p>
          <w:p w14:paraId="7F5A8F1A" w14:textId="2C21913E"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E18E83F" w14:textId="671C0A1E" w:rsidR="00CB49E6" w:rsidRDefault="00CB49E6" w:rsidP="003407BE">
            <w:pPr>
              <w:spacing w:after="0" w:line="240" w:lineRule="auto"/>
              <w:jc w:val="center"/>
              <w:rPr>
                <w:ins w:id="522" w:author="User" w:date="2022-06-06T14:14:00Z"/>
                <w:rFonts w:ascii="Times New Roman" w:eastAsia="Times New Roman" w:hAnsi="Times New Roman" w:cs="Times New Roman"/>
                <w:color w:val="000000"/>
                <w:sz w:val="16"/>
                <w:szCs w:val="16"/>
                <w:lang w:eastAsia="ru-RU"/>
              </w:rPr>
            </w:pPr>
            <w:ins w:id="523" w:author="User" w:date="2022-06-06T14:14:00Z">
              <w:r>
                <w:rPr>
                  <w:rFonts w:ascii="Times New Roman" w:eastAsia="Times New Roman" w:hAnsi="Times New Roman" w:cs="Times New Roman"/>
                  <w:color w:val="000000"/>
                  <w:sz w:val="16"/>
                  <w:szCs w:val="16"/>
                  <w:lang w:eastAsia="ru-RU"/>
                </w:rPr>
                <w:t>Неустранимое</w:t>
              </w:r>
            </w:ins>
          </w:p>
          <w:p w14:paraId="6A4DE6B2" w14:textId="77777777" w:rsidR="00CB49E6" w:rsidRDefault="00CB49E6" w:rsidP="003407BE">
            <w:pPr>
              <w:spacing w:after="0" w:line="240" w:lineRule="auto"/>
              <w:jc w:val="center"/>
              <w:rPr>
                <w:ins w:id="524" w:author="User" w:date="2022-06-06T14:14:00Z"/>
                <w:rFonts w:ascii="Times New Roman" w:eastAsia="Times New Roman" w:hAnsi="Times New Roman" w:cs="Times New Roman"/>
                <w:color w:val="000000"/>
                <w:sz w:val="16"/>
                <w:szCs w:val="16"/>
                <w:lang w:eastAsia="ru-RU"/>
              </w:rPr>
            </w:pPr>
          </w:p>
          <w:p w14:paraId="5030CA8F" w14:textId="0C92798E" w:rsidR="003407BE" w:rsidRPr="00E30C92" w:rsidRDefault="00CB49E6" w:rsidP="003407BE">
            <w:pPr>
              <w:spacing w:after="0" w:line="240" w:lineRule="auto"/>
              <w:jc w:val="center"/>
              <w:rPr>
                <w:rFonts w:ascii="Times New Roman" w:eastAsia="Times New Roman" w:hAnsi="Times New Roman" w:cs="Times New Roman"/>
                <w:color w:val="000000"/>
                <w:sz w:val="16"/>
                <w:szCs w:val="16"/>
                <w:lang w:eastAsia="ru-RU"/>
              </w:rPr>
            </w:pPr>
            <w:ins w:id="525" w:author="User" w:date="2022-06-06T14:11:00Z">
              <w:r>
                <w:rPr>
                  <w:rFonts w:ascii="Times New Roman" w:eastAsia="Times New Roman" w:hAnsi="Times New Roman" w:cs="Times New Roman"/>
                  <w:color w:val="000000"/>
                  <w:sz w:val="16"/>
                  <w:szCs w:val="16"/>
                  <w:lang w:eastAsia="ru-RU"/>
                </w:rPr>
                <w:t>Неу</w:t>
              </w:r>
            </w:ins>
            <w:del w:id="526" w:author="User" w:date="2022-06-06T14:11:00Z">
              <w:r w:rsidR="003407BE" w:rsidRPr="00E30C92" w:rsidDel="00CB49E6">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D7C25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4F576052"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6B70AAC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7</w:t>
            </w:r>
          </w:p>
        </w:tc>
        <w:tc>
          <w:tcPr>
            <w:tcW w:w="1816" w:type="dxa"/>
            <w:tcBorders>
              <w:top w:val="nil"/>
              <w:left w:val="nil"/>
              <w:bottom w:val="single" w:sz="4" w:space="0" w:color="333F4F"/>
              <w:right w:val="single" w:sz="4" w:space="0" w:color="333F4F"/>
            </w:tcBorders>
            <w:shd w:val="clear" w:color="000000" w:fill="FFFFFF"/>
            <w:hideMark/>
          </w:tcPr>
          <w:p w14:paraId="5C53DEC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896F79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72A4967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План аудита не содержит информацию по одному или нескольким вопросам:</w:t>
            </w:r>
            <w:r w:rsidRPr="00E30C92">
              <w:rPr>
                <w:rFonts w:ascii="Times New Roman" w:eastAsia="Times New Roman" w:hAnsi="Times New Roman" w:cs="Times New Roman"/>
                <w:color w:val="000000"/>
                <w:sz w:val="16"/>
                <w:szCs w:val="16"/>
                <w:lang w:eastAsia="ru-RU"/>
              </w:rPr>
              <w:br/>
              <w:t>о характере, сроках проведения и объеме процедур оценки рисков существенных искажений, которые выполняются на начальном этапе аудита;</w:t>
            </w:r>
            <w:r w:rsidRPr="00E30C92">
              <w:rPr>
                <w:rFonts w:ascii="Times New Roman" w:eastAsia="Times New Roman" w:hAnsi="Times New Roman" w:cs="Times New Roman"/>
                <w:color w:val="000000"/>
                <w:sz w:val="16"/>
                <w:szCs w:val="16"/>
                <w:lang w:eastAsia="ru-RU"/>
              </w:rPr>
              <w:br/>
              <w:t>о характере, сроках проведения и объеме аудиторских процедур в отношении проверки каждой существенной группы операций, остатков по счетам, раскрытия информации в бухгалтерской и (или) финансовой отчетности;</w:t>
            </w:r>
            <w:r w:rsidRPr="00E30C92">
              <w:rPr>
                <w:rFonts w:ascii="Times New Roman" w:eastAsia="Times New Roman" w:hAnsi="Times New Roman" w:cs="Times New Roman"/>
                <w:color w:val="000000"/>
                <w:sz w:val="16"/>
                <w:szCs w:val="16"/>
                <w:lang w:eastAsia="ru-RU"/>
              </w:rPr>
              <w:br/>
              <w:t>перечень других аудиторских процедур, выполняемых в соответствии с требованиями национальных правил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F2D722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D81260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5E9D791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 план аудита, включающий описание:</w:t>
            </w:r>
            <w:r w:rsidRPr="00E30C92">
              <w:rPr>
                <w:rFonts w:ascii="Times New Roman" w:eastAsia="Times New Roman" w:hAnsi="Times New Roman" w:cs="Times New Roman"/>
                <w:color w:val="000000"/>
                <w:sz w:val="16"/>
                <w:szCs w:val="16"/>
                <w:lang w:eastAsia="ru-RU"/>
              </w:rPr>
              <w:br/>
              <w:t>(a) характера, сроков и объема планируемых процедур оценки рисков, как этого требует МСА 315;</w:t>
            </w:r>
            <w:r w:rsidRPr="00E30C92">
              <w:rPr>
                <w:rFonts w:ascii="Times New Roman" w:eastAsia="Times New Roman" w:hAnsi="Times New Roman" w:cs="Times New Roman"/>
                <w:color w:val="000000"/>
                <w:sz w:val="16"/>
                <w:szCs w:val="16"/>
                <w:lang w:eastAsia="ru-RU"/>
              </w:rPr>
              <w:br/>
              <w:t>(b) характера, сроков и объема запланированных дальнейших аудиторских процедур на уровне предпосылок, как это определено в МСА 330;</w:t>
            </w:r>
            <w:r w:rsidRPr="00E30C92">
              <w:rPr>
                <w:rFonts w:ascii="Times New Roman" w:eastAsia="Times New Roman" w:hAnsi="Times New Roman" w:cs="Times New Roman"/>
                <w:color w:val="000000"/>
                <w:sz w:val="16"/>
                <w:szCs w:val="16"/>
                <w:lang w:eastAsia="ru-RU"/>
              </w:rPr>
              <w:br/>
              <w:t>(c) прочих запланированных аудиторских процедур, которые необходимо выполнить для того, чтобы аудиторское задание соответствовало требованиям МСА.</w:t>
            </w:r>
          </w:p>
        </w:tc>
        <w:tc>
          <w:tcPr>
            <w:tcW w:w="1417" w:type="dxa"/>
            <w:tcBorders>
              <w:top w:val="nil"/>
              <w:left w:val="nil"/>
              <w:bottom w:val="single" w:sz="4" w:space="0" w:color="333F4F"/>
              <w:right w:val="single" w:sz="4" w:space="0" w:color="333F4F"/>
            </w:tcBorders>
            <w:shd w:val="clear" w:color="000000" w:fill="FFFFFF"/>
            <w:hideMark/>
          </w:tcPr>
          <w:p w14:paraId="22AFF5EF" w14:textId="77777777" w:rsidR="00CB49E6" w:rsidRDefault="00CB49E6" w:rsidP="003407BE">
            <w:pPr>
              <w:spacing w:after="0" w:line="240" w:lineRule="auto"/>
              <w:jc w:val="center"/>
              <w:rPr>
                <w:ins w:id="527" w:author="User" w:date="2022-06-06T14:16:00Z"/>
                <w:rFonts w:ascii="Times New Roman" w:eastAsia="Times New Roman" w:hAnsi="Times New Roman" w:cs="Times New Roman"/>
                <w:color w:val="000000"/>
                <w:sz w:val="16"/>
                <w:szCs w:val="16"/>
                <w:lang w:eastAsia="ru-RU"/>
              </w:rPr>
            </w:pPr>
            <w:ins w:id="528" w:author="User" w:date="2022-06-06T14:16:00Z">
              <w:r>
                <w:rPr>
                  <w:rFonts w:ascii="Times New Roman" w:eastAsia="Times New Roman" w:hAnsi="Times New Roman" w:cs="Times New Roman"/>
                  <w:color w:val="000000"/>
                  <w:sz w:val="16"/>
                  <w:szCs w:val="16"/>
                  <w:lang w:eastAsia="ru-RU"/>
                </w:rPr>
                <w:t>Несущественное</w:t>
              </w:r>
            </w:ins>
          </w:p>
          <w:p w14:paraId="1F21E398" w14:textId="77777777" w:rsidR="00CB49E6" w:rsidRDefault="00CB49E6" w:rsidP="003407BE">
            <w:pPr>
              <w:spacing w:after="0" w:line="240" w:lineRule="auto"/>
              <w:jc w:val="center"/>
              <w:rPr>
                <w:ins w:id="529" w:author="User" w:date="2022-06-06T14:16:00Z"/>
                <w:rFonts w:ascii="Times New Roman" w:eastAsia="Times New Roman" w:hAnsi="Times New Roman" w:cs="Times New Roman"/>
                <w:color w:val="000000"/>
                <w:sz w:val="16"/>
                <w:szCs w:val="16"/>
                <w:lang w:eastAsia="ru-RU"/>
              </w:rPr>
            </w:pPr>
          </w:p>
          <w:p w14:paraId="5A3A71CB" w14:textId="537A8A8B"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C06C1E5" w14:textId="77777777" w:rsidR="00CB49E6" w:rsidRDefault="00CB49E6" w:rsidP="003407BE">
            <w:pPr>
              <w:spacing w:after="0" w:line="240" w:lineRule="auto"/>
              <w:jc w:val="center"/>
              <w:rPr>
                <w:ins w:id="530" w:author="User" w:date="2022-06-06T14:16:00Z"/>
                <w:rFonts w:ascii="Times New Roman" w:eastAsia="Times New Roman" w:hAnsi="Times New Roman" w:cs="Times New Roman"/>
                <w:color w:val="000000"/>
                <w:sz w:val="16"/>
                <w:szCs w:val="16"/>
                <w:lang w:eastAsia="ru-RU"/>
              </w:rPr>
            </w:pPr>
            <w:ins w:id="531" w:author="User" w:date="2022-06-06T14:16:00Z">
              <w:r>
                <w:rPr>
                  <w:rFonts w:ascii="Times New Roman" w:eastAsia="Times New Roman" w:hAnsi="Times New Roman" w:cs="Times New Roman"/>
                  <w:color w:val="000000"/>
                  <w:sz w:val="16"/>
                  <w:szCs w:val="16"/>
                  <w:lang w:eastAsia="ru-RU"/>
                </w:rPr>
                <w:t>Неустранимое</w:t>
              </w:r>
            </w:ins>
          </w:p>
          <w:p w14:paraId="3912446E" w14:textId="77777777" w:rsidR="00CB49E6" w:rsidRDefault="00CB49E6" w:rsidP="003407BE">
            <w:pPr>
              <w:spacing w:after="0" w:line="240" w:lineRule="auto"/>
              <w:jc w:val="center"/>
              <w:rPr>
                <w:ins w:id="532" w:author="User" w:date="2022-06-06T14:16:00Z"/>
                <w:rFonts w:ascii="Times New Roman" w:eastAsia="Times New Roman" w:hAnsi="Times New Roman" w:cs="Times New Roman"/>
                <w:color w:val="000000"/>
                <w:sz w:val="16"/>
                <w:szCs w:val="16"/>
                <w:lang w:eastAsia="ru-RU"/>
              </w:rPr>
            </w:pPr>
          </w:p>
          <w:p w14:paraId="0F2C52D0" w14:textId="02B3FB85" w:rsidR="003407BE" w:rsidRPr="00E30C92" w:rsidRDefault="00CB49E6" w:rsidP="003407BE">
            <w:pPr>
              <w:spacing w:after="0" w:line="240" w:lineRule="auto"/>
              <w:jc w:val="center"/>
              <w:rPr>
                <w:rFonts w:ascii="Times New Roman" w:eastAsia="Times New Roman" w:hAnsi="Times New Roman" w:cs="Times New Roman"/>
                <w:color w:val="000000"/>
                <w:sz w:val="16"/>
                <w:szCs w:val="16"/>
                <w:lang w:eastAsia="ru-RU"/>
              </w:rPr>
            </w:pPr>
            <w:ins w:id="533" w:author="User" w:date="2022-06-06T14:16:00Z">
              <w:r>
                <w:rPr>
                  <w:rFonts w:ascii="Times New Roman" w:eastAsia="Times New Roman" w:hAnsi="Times New Roman" w:cs="Times New Roman"/>
                  <w:color w:val="000000"/>
                  <w:sz w:val="16"/>
                  <w:szCs w:val="16"/>
                  <w:lang w:eastAsia="ru-RU"/>
                </w:rPr>
                <w:t>Неу</w:t>
              </w:r>
            </w:ins>
            <w:del w:id="534" w:author="User" w:date="2022-06-06T14:16:00Z">
              <w:r w:rsidR="003407BE" w:rsidRPr="00E30C92" w:rsidDel="00CB49E6">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271B5C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704A9CBF"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6616F92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1A609B4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07315A9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0B6D395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План обязательного аудита годовой бухгалтерской и (или) финансовой отчетности не включает проверку существенных вопросов в объеме, не менее предусмотренного перечнем согласно приложению к национальным правилам аудиторской деятельности "Планирование аудита".</w:t>
            </w:r>
          </w:p>
        </w:tc>
        <w:tc>
          <w:tcPr>
            <w:tcW w:w="1660" w:type="dxa"/>
            <w:gridSpan w:val="2"/>
            <w:tcBorders>
              <w:top w:val="nil"/>
              <w:left w:val="nil"/>
              <w:bottom w:val="single" w:sz="4" w:space="0" w:color="333F4F"/>
              <w:right w:val="single" w:sz="4" w:space="0" w:color="333F4F"/>
            </w:tcBorders>
            <w:shd w:val="clear" w:color="000000" w:fill="FFFFFF"/>
            <w:hideMark/>
          </w:tcPr>
          <w:p w14:paraId="783E447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7D5F62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6511D7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0E5571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94C0CC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592802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677E52B2"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796C4A0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4A60546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6C92718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491ACCF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План аудита не содержит информацию о процедурах внутренней оценки качества работы аудиторов (описание характера, сроков и объема таких процедур) или содержит информацию не в полном объеме.</w:t>
            </w:r>
          </w:p>
        </w:tc>
        <w:tc>
          <w:tcPr>
            <w:tcW w:w="1660" w:type="dxa"/>
            <w:gridSpan w:val="2"/>
            <w:tcBorders>
              <w:top w:val="nil"/>
              <w:left w:val="nil"/>
              <w:bottom w:val="single" w:sz="4" w:space="0" w:color="333F4F"/>
              <w:right w:val="single" w:sz="4" w:space="0" w:color="333F4F"/>
            </w:tcBorders>
            <w:shd w:val="clear" w:color="000000" w:fill="FFFFFF"/>
            <w:hideMark/>
          </w:tcPr>
          <w:p w14:paraId="243525A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5F3157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798A87B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должен не запланировал характер, сроки и объем работы по руководству и контролю за членами аудиторской группы, а также по проверке результатов их работы.</w:t>
            </w:r>
          </w:p>
        </w:tc>
        <w:tc>
          <w:tcPr>
            <w:tcW w:w="1417" w:type="dxa"/>
            <w:tcBorders>
              <w:top w:val="nil"/>
              <w:left w:val="nil"/>
              <w:bottom w:val="single" w:sz="4" w:space="0" w:color="333F4F"/>
              <w:right w:val="single" w:sz="4" w:space="0" w:color="333F4F"/>
            </w:tcBorders>
            <w:shd w:val="clear" w:color="000000" w:fill="FFFFFF"/>
            <w:hideMark/>
          </w:tcPr>
          <w:p w14:paraId="4BE854F1" w14:textId="77777777" w:rsidR="00CB49E6" w:rsidRDefault="00CB49E6" w:rsidP="003407BE">
            <w:pPr>
              <w:spacing w:after="0" w:line="240" w:lineRule="auto"/>
              <w:jc w:val="center"/>
              <w:rPr>
                <w:ins w:id="535" w:author="User" w:date="2022-06-06T14:16:00Z"/>
                <w:rFonts w:ascii="Times New Roman" w:eastAsia="Times New Roman" w:hAnsi="Times New Roman" w:cs="Times New Roman"/>
                <w:color w:val="000000"/>
                <w:sz w:val="16"/>
                <w:szCs w:val="16"/>
                <w:lang w:eastAsia="ru-RU"/>
              </w:rPr>
            </w:pPr>
            <w:ins w:id="536" w:author="User" w:date="2022-06-06T14:16:00Z">
              <w:r>
                <w:rPr>
                  <w:rFonts w:ascii="Times New Roman" w:eastAsia="Times New Roman" w:hAnsi="Times New Roman" w:cs="Times New Roman"/>
                  <w:color w:val="000000"/>
                  <w:sz w:val="16"/>
                  <w:szCs w:val="16"/>
                  <w:lang w:eastAsia="ru-RU"/>
                </w:rPr>
                <w:t>Несущественное</w:t>
              </w:r>
            </w:ins>
          </w:p>
          <w:p w14:paraId="0CE092C9" w14:textId="77777777" w:rsidR="00CB49E6" w:rsidRDefault="00CB49E6" w:rsidP="003407BE">
            <w:pPr>
              <w:spacing w:after="0" w:line="240" w:lineRule="auto"/>
              <w:jc w:val="center"/>
              <w:rPr>
                <w:ins w:id="537" w:author="User" w:date="2022-06-06T14:16:00Z"/>
                <w:rFonts w:ascii="Times New Roman" w:eastAsia="Times New Roman" w:hAnsi="Times New Roman" w:cs="Times New Roman"/>
                <w:color w:val="000000"/>
                <w:sz w:val="16"/>
                <w:szCs w:val="16"/>
                <w:lang w:eastAsia="ru-RU"/>
              </w:rPr>
            </w:pPr>
          </w:p>
          <w:p w14:paraId="52852E07" w14:textId="2B0F8150"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DD98493" w14:textId="529FBDB7" w:rsidR="00CB49E6" w:rsidRDefault="00CB49E6" w:rsidP="003407BE">
            <w:pPr>
              <w:spacing w:after="0" w:line="240" w:lineRule="auto"/>
              <w:jc w:val="center"/>
              <w:rPr>
                <w:ins w:id="538" w:author="User" w:date="2022-06-06T14:16:00Z"/>
                <w:rFonts w:ascii="Times New Roman" w:eastAsia="Times New Roman" w:hAnsi="Times New Roman" w:cs="Times New Roman"/>
                <w:color w:val="000000"/>
                <w:sz w:val="16"/>
                <w:szCs w:val="16"/>
                <w:lang w:eastAsia="ru-RU"/>
              </w:rPr>
            </w:pPr>
            <w:ins w:id="539" w:author="User" w:date="2022-06-06T14:16:00Z">
              <w:r>
                <w:rPr>
                  <w:rFonts w:ascii="Times New Roman" w:eastAsia="Times New Roman" w:hAnsi="Times New Roman" w:cs="Times New Roman"/>
                  <w:color w:val="000000"/>
                  <w:sz w:val="16"/>
                  <w:szCs w:val="16"/>
                  <w:lang w:eastAsia="ru-RU"/>
                </w:rPr>
                <w:t>Не</w:t>
              </w:r>
            </w:ins>
            <w:ins w:id="540" w:author="User" w:date="2022-06-06T14:17:00Z">
              <w:r>
                <w:rPr>
                  <w:rFonts w:ascii="Times New Roman" w:eastAsia="Times New Roman" w:hAnsi="Times New Roman" w:cs="Times New Roman"/>
                  <w:color w:val="000000"/>
                  <w:sz w:val="16"/>
                  <w:szCs w:val="16"/>
                  <w:lang w:eastAsia="ru-RU"/>
                </w:rPr>
                <w:t>устранимое</w:t>
              </w:r>
            </w:ins>
          </w:p>
          <w:p w14:paraId="32D54631" w14:textId="77777777" w:rsidR="00CB49E6" w:rsidRDefault="00CB49E6" w:rsidP="003407BE">
            <w:pPr>
              <w:spacing w:after="0" w:line="240" w:lineRule="auto"/>
              <w:jc w:val="center"/>
              <w:rPr>
                <w:ins w:id="541" w:author="User" w:date="2022-06-06T14:16:00Z"/>
                <w:rFonts w:ascii="Times New Roman" w:eastAsia="Times New Roman" w:hAnsi="Times New Roman" w:cs="Times New Roman"/>
                <w:color w:val="000000"/>
                <w:sz w:val="16"/>
                <w:szCs w:val="16"/>
                <w:lang w:eastAsia="ru-RU"/>
              </w:rPr>
            </w:pPr>
          </w:p>
          <w:p w14:paraId="5A43A55F" w14:textId="0CBFBD7E"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02C1DC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20311665"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743771E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0E1A3CD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F9D7A6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776D508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внесены изменения (дополнения) в стратегию и (или) план аудита, когда по мере получения информации в ходе аудита требовалась корректировка характера, сроков и объема намеченных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37B8259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E86C8C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03D1599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ходе проведения аудита аудитор при необходимости не вносил изменения в общую стратегию и план аудита.</w:t>
            </w:r>
          </w:p>
        </w:tc>
        <w:tc>
          <w:tcPr>
            <w:tcW w:w="1417" w:type="dxa"/>
            <w:tcBorders>
              <w:top w:val="nil"/>
              <w:left w:val="nil"/>
              <w:bottom w:val="single" w:sz="4" w:space="0" w:color="333F4F"/>
              <w:right w:val="single" w:sz="4" w:space="0" w:color="333F4F"/>
            </w:tcBorders>
            <w:shd w:val="clear" w:color="000000" w:fill="FFFFFF"/>
            <w:hideMark/>
          </w:tcPr>
          <w:p w14:paraId="1167449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1BEE796" w14:textId="2D3E7295" w:rsidR="003407BE" w:rsidRPr="00E30C92" w:rsidRDefault="00CB49E6" w:rsidP="003407BE">
            <w:pPr>
              <w:spacing w:after="0" w:line="240" w:lineRule="auto"/>
              <w:jc w:val="center"/>
              <w:rPr>
                <w:rFonts w:ascii="Times New Roman" w:eastAsia="Times New Roman" w:hAnsi="Times New Roman" w:cs="Times New Roman"/>
                <w:color w:val="000000"/>
                <w:sz w:val="16"/>
                <w:szCs w:val="16"/>
                <w:lang w:eastAsia="ru-RU"/>
              </w:rPr>
            </w:pPr>
            <w:ins w:id="542" w:author="User" w:date="2022-06-06T14:17:00Z">
              <w:r>
                <w:rPr>
                  <w:rFonts w:ascii="Times New Roman" w:eastAsia="Times New Roman" w:hAnsi="Times New Roman" w:cs="Times New Roman"/>
                  <w:color w:val="000000"/>
                  <w:sz w:val="16"/>
                  <w:szCs w:val="16"/>
                  <w:lang w:eastAsia="ru-RU"/>
                </w:rPr>
                <w:t>Неу</w:t>
              </w:r>
            </w:ins>
            <w:del w:id="543" w:author="User" w:date="2022-06-06T14:17:00Z">
              <w:r w:rsidR="003407BE" w:rsidRPr="00E30C92" w:rsidDel="00CB49E6">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3C74F1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045E7EB3"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1634E4A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0634AAD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2D8AE19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43FCE50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охватывает (не отражает) все процессы планирования аудита (определение общей стратегии и составление плана аудита, внесение в них изменений и дополнений).</w:t>
            </w:r>
          </w:p>
        </w:tc>
        <w:tc>
          <w:tcPr>
            <w:tcW w:w="1660" w:type="dxa"/>
            <w:gridSpan w:val="2"/>
            <w:tcBorders>
              <w:top w:val="nil"/>
              <w:left w:val="nil"/>
              <w:bottom w:val="single" w:sz="4" w:space="0" w:color="333F4F"/>
              <w:right w:val="single" w:sz="4" w:space="0" w:color="333F4F"/>
            </w:tcBorders>
            <w:shd w:val="clear" w:color="000000" w:fill="FFFFFF"/>
            <w:hideMark/>
          </w:tcPr>
          <w:p w14:paraId="57EBE7F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102F743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078AD26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не включил в аудиторскую документацию:</w:t>
            </w:r>
            <w:r w:rsidRPr="00E30C92">
              <w:rPr>
                <w:rFonts w:ascii="Times New Roman" w:eastAsia="Times New Roman" w:hAnsi="Times New Roman" w:cs="Times New Roman"/>
                <w:color w:val="000000"/>
                <w:sz w:val="16"/>
                <w:szCs w:val="16"/>
                <w:lang w:eastAsia="ru-RU"/>
              </w:rPr>
              <w:br/>
              <w:t>(a) общую стратегию аудита;</w:t>
            </w:r>
            <w:r w:rsidRPr="00E30C92">
              <w:rPr>
                <w:rFonts w:ascii="Times New Roman" w:eastAsia="Times New Roman" w:hAnsi="Times New Roman" w:cs="Times New Roman"/>
                <w:color w:val="000000"/>
                <w:sz w:val="16"/>
                <w:szCs w:val="16"/>
                <w:lang w:eastAsia="ru-RU"/>
              </w:rPr>
              <w:br/>
              <w:t>(b) план проводимого аудита;</w:t>
            </w:r>
            <w:r w:rsidRPr="00E30C92">
              <w:rPr>
                <w:rFonts w:ascii="Times New Roman" w:eastAsia="Times New Roman" w:hAnsi="Times New Roman" w:cs="Times New Roman"/>
                <w:color w:val="000000"/>
                <w:sz w:val="16"/>
                <w:szCs w:val="16"/>
                <w:lang w:eastAsia="ru-RU"/>
              </w:rPr>
              <w:br/>
              <w:t xml:space="preserve">(c) все значительные изменения, внесенные в течение проводимого аудита в общую стратегию аудита или план </w:t>
            </w:r>
            <w:r w:rsidRPr="00E30C92">
              <w:rPr>
                <w:rFonts w:ascii="Times New Roman" w:eastAsia="Times New Roman" w:hAnsi="Times New Roman" w:cs="Times New Roman"/>
                <w:color w:val="000000"/>
                <w:sz w:val="16"/>
                <w:szCs w:val="16"/>
                <w:lang w:eastAsia="ru-RU"/>
              </w:rPr>
              <w:lastRenderedPageBreak/>
              <w:t>проводимого аудита, а также причины этих изменений.</w:t>
            </w:r>
          </w:p>
        </w:tc>
        <w:tc>
          <w:tcPr>
            <w:tcW w:w="1417" w:type="dxa"/>
            <w:tcBorders>
              <w:top w:val="nil"/>
              <w:left w:val="nil"/>
              <w:bottom w:val="single" w:sz="4" w:space="0" w:color="333F4F"/>
              <w:right w:val="single" w:sz="4" w:space="0" w:color="333F4F"/>
            </w:tcBorders>
            <w:shd w:val="clear" w:color="000000" w:fill="FFFFFF"/>
            <w:hideMark/>
          </w:tcPr>
          <w:p w14:paraId="74683A14" w14:textId="77777777" w:rsidR="004461EE" w:rsidRDefault="004461EE" w:rsidP="003407BE">
            <w:pPr>
              <w:spacing w:after="0" w:line="240" w:lineRule="auto"/>
              <w:jc w:val="center"/>
              <w:rPr>
                <w:ins w:id="544" w:author="User" w:date="2022-06-06T14:17:00Z"/>
                <w:rFonts w:ascii="Times New Roman" w:eastAsia="Times New Roman" w:hAnsi="Times New Roman" w:cs="Times New Roman"/>
                <w:color w:val="000000"/>
                <w:sz w:val="16"/>
                <w:szCs w:val="16"/>
                <w:lang w:eastAsia="ru-RU"/>
              </w:rPr>
            </w:pPr>
            <w:ins w:id="545" w:author="User" w:date="2022-06-06T14:17:00Z">
              <w:r>
                <w:rPr>
                  <w:rFonts w:ascii="Times New Roman" w:eastAsia="Times New Roman" w:hAnsi="Times New Roman" w:cs="Times New Roman"/>
                  <w:color w:val="000000"/>
                  <w:sz w:val="16"/>
                  <w:szCs w:val="16"/>
                  <w:lang w:eastAsia="ru-RU"/>
                </w:rPr>
                <w:lastRenderedPageBreak/>
                <w:t>Несущественное</w:t>
              </w:r>
            </w:ins>
          </w:p>
          <w:p w14:paraId="6EC91667" w14:textId="77777777" w:rsidR="004461EE" w:rsidRDefault="004461EE" w:rsidP="003407BE">
            <w:pPr>
              <w:spacing w:after="0" w:line="240" w:lineRule="auto"/>
              <w:jc w:val="center"/>
              <w:rPr>
                <w:ins w:id="546" w:author="User" w:date="2022-06-06T14:17:00Z"/>
                <w:rFonts w:ascii="Times New Roman" w:eastAsia="Times New Roman" w:hAnsi="Times New Roman" w:cs="Times New Roman"/>
                <w:color w:val="000000"/>
                <w:sz w:val="16"/>
                <w:szCs w:val="16"/>
                <w:lang w:eastAsia="ru-RU"/>
              </w:rPr>
            </w:pPr>
          </w:p>
          <w:p w14:paraId="73B77503" w14:textId="5D8913CA"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087C820" w14:textId="77777777" w:rsidR="004461EE" w:rsidRDefault="004461EE" w:rsidP="003407BE">
            <w:pPr>
              <w:spacing w:after="0" w:line="240" w:lineRule="auto"/>
              <w:jc w:val="center"/>
              <w:rPr>
                <w:ins w:id="547" w:author="User" w:date="2022-06-06T14:17:00Z"/>
                <w:rFonts w:ascii="Times New Roman" w:eastAsia="Times New Roman" w:hAnsi="Times New Roman" w:cs="Times New Roman"/>
                <w:color w:val="000000"/>
                <w:sz w:val="16"/>
                <w:szCs w:val="16"/>
                <w:lang w:eastAsia="ru-RU"/>
              </w:rPr>
            </w:pPr>
            <w:ins w:id="548" w:author="User" w:date="2022-06-06T14:17:00Z">
              <w:r>
                <w:rPr>
                  <w:rFonts w:ascii="Times New Roman" w:eastAsia="Times New Roman" w:hAnsi="Times New Roman" w:cs="Times New Roman"/>
                  <w:color w:val="000000"/>
                  <w:sz w:val="16"/>
                  <w:szCs w:val="16"/>
                  <w:lang w:eastAsia="ru-RU"/>
                </w:rPr>
                <w:t>Неустранимое</w:t>
              </w:r>
            </w:ins>
          </w:p>
          <w:p w14:paraId="50244195" w14:textId="77777777" w:rsidR="004461EE" w:rsidRDefault="004461EE" w:rsidP="003407BE">
            <w:pPr>
              <w:spacing w:after="0" w:line="240" w:lineRule="auto"/>
              <w:jc w:val="center"/>
              <w:rPr>
                <w:ins w:id="549" w:author="User" w:date="2022-06-06T14:17:00Z"/>
                <w:rFonts w:ascii="Times New Roman" w:eastAsia="Times New Roman" w:hAnsi="Times New Roman" w:cs="Times New Roman"/>
                <w:color w:val="000000"/>
                <w:sz w:val="16"/>
                <w:szCs w:val="16"/>
                <w:lang w:eastAsia="ru-RU"/>
              </w:rPr>
            </w:pPr>
          </w:p>
          <w:p w14:paraId="6010F6FD" w14:textId="0AA8AA64" w:rsidR="003407BE" w:rsidRPr="00E30C92" w:rsidRDefault="004461EE" w:rsidP="003407BE">
            <w:pPr>
              <w:spacing w:after="0" w:line="240" w:lineRule="auto"/>
              <w:jc w:val="center"/>
              <w:rPr>
                <w:rFonts w:ascii="Times New Roman" w:eastAsia="Times New Roman" w:hAnsi="Times New Roman" w:cs="Times New Roman"/>
                <w:color w:val="000000"/>
                <w:sz w:val="16"/>
                <w:szCs w:val="16"/>
                <w:lang w:eastAsia="ru-RU"/>
              </w:rPr>
            </w:pPr>
            <w:ins w:id="550" w:author="User" w:date="2022-06-06T14:17:00Z">
              <w:r>
                <w:rPr>
                  <w:rFonts w:ascii="Times New Roman" w:eastAsia="Times New Roman" w:hAnsi="Times New Roman" w:cs="Times New Roman"/>
                  <w:color w:val="000000"/>
                  <w:sz w:val="16"/>
                  <w:szCs w:val="16"/>
                  <w:lang w:eastAsia="ru-RU"/>
                </w:rPr>
                <w:t>Неу</w:t>
              </w:r>
            </w:ins>
            <w:del w:id="551" w:author="User" w:date="2022-06-06T14:17:00Z">
              <w:r w:rsidR="003407BE" w:rsidRPr="00E30C92" w:rsidDel="004461EE">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5E02E5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593BB090"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382F4A4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0940866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0B71727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1A401C0A"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Документально оформленная общая стратегия аудита не отражает основные решения, на основании которых разрабатывался план аудита: общий объем, и (или) сроки, и (или) порядок проведения аудита, и (или) при внесении изменений и дополнений в общую стратегию аудита не задокументированы причины таких изменений и дополнений и (или) последующие действия аудиторской организации, аудитора - ИП.</w:t>
            </w:r>
          </w:p>
        </w:tc>
        <w:tc>
          <w:tcPr>
            <w:tcW w:w="1660" w:type="dxa"/>
            <w:gridSpan w:val="2"/>
            <w:tcBorders>
              <w:top w:val="nil"/>
              <w:left w:val="nil"/>
              <w:bottom w:val="single" w:sz="4" w:space="0" w:color="333F4F"/>
              <w:right w:val="single" w:sz="4" w:space="0" w:color="333F4F"/>
            </w:tcBorders>
            <w:shd w:val="clear" w:color="000000" w:fill="FFFFFF"/>
            <w:hideMark/>
          </w:tcPr>
          <w:p w14:paraId="28806DF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206AD3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7, 12</w:t>
            </w:r>
          </w:p>
        </w:tc>
        <w:tc>
          <w:tcPr>
            <w:tcW w:w="3158" w:type="dxa"/>
            <w:tcBorders>
              <w:top w:val="nil"/>
              <w:left w:val="nil"/>
              <w:bottom w:val="single" w:sz="4" w:space="0" w:color="333F4F"/>
              <w:right w:val="single" w:sz="4" w:space="0" w:color="333F4F"/>
            </w:tcBorders>
            <w:shd w:val="clear" w:color="000000" w:fill="FFFFFF"/>
            <w:hideMark/>
          </w:tcPr>
          <w:p w14:paraId="3530CC3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не разработал общую стратегию аудита, отражающую объем, сроки проведения и общую направленность аудита, а также являющуюся основой для разработки плана аудита. При внесении изменений и дополнений в общую стратегию аудита не задокументированы причины таких изменений.</w:t>
            </w:r>
          </w:p>
        </w:tc>
        <w:tc>
          <w:tcPr>
            <w:tcW w:w="1417" w:type="dxa"/>
            <w:tcBorders>
              <w:top w:val="nil"/>
              <w:left w:val="nil"/>
              <w:bottom w:val="single" w:sz="4" w:space="0" w:color="333F4F"/>
              <w:right w:val="single" w:sz="4" w:space="0" w:color="333F4F"/>
            </w:tcBorders>
            <w:shd w:val="clear" w:color="000000" w:fill="FFFFFF"/>
            <w:hideMark/>
          </w:tcPr>
          <w:p w14:paraId="720C57A9" w14:textId="77777777" w:rsidR="004461EE" w:rsidRDefault="004461EE" w:rsidP="003407BE">
            <w:pPr>
              <w:spacing w:after="0" w:line="240" w:lineRule="auto"/>
              <w:jc w:val="center"/>
              <w:rPr>
                <w:ins w:id="552" w:author="User" w:date="2022-06-06T14:18:00Z"/>
                <w:rFonts w:ascii="Times New Roman" w:eastAsia="Times New Roman" w:hAnsi="Times New Roman" w:cs="Times New Roman"/>
                <w:color w:val="000000"/>
                <w:sz w:val="16"/>
                <w:szCs w:val="16"/>
                <w:lang w:eastAsia="ru-RU"/>
              </w:rPr>
            </w:pPr>
            <w:ins w:id="553" w:author="User" w:date="2022-06-06T14:17:00Z">
              <w:r>
                <w:rPr>
                  <w:rFonts w:ascii="Times New Roman" w:eastAsia="Times New Roman" w:hAnsi="Times New Roman" w:cs="Times New Roman"/>
                  <w:color w:val="000000"/>
                  <w:sz w:val="16"/>
                  <w:szCs w:val="16"/>
                  <w:lang w:eastAsia="ru-RU"/>
                </w:rPr>
                <w:t>Несуще</w:t>
              </w:r>
            </w:ins>
            <w:ins w:id="554" w:author="User" w:date="2022-06-06T14:18:00Z">
              <w:r>
                <w:rPr>
                  <w:rFonts w:ascii="Times New Roman" w:eastAsia="Times New Roman" w:hAnsi="Times New Roman" w:cs="Times New Roman"/>
                  <w:color w:val="000000"/>
                  <w:sz w:val="16"/>
                  <w:szCs w:val="16"/>
                  <w:lang w:eastAsia="ru-RU"/>
                </w:rPr>
                <w:t>ственное</w:t>
              </w:r>
            </w:ins>
          </w:p>
          <w:p w14:paraId="38F9D928" w14:textId="77777777" w:rsidR="004461EE" w:rsidRDefault="004461EE" w:rsidP="003407BE">
            <w:pPr>
              <w:spacing w:after="0" w:line="240" w:lineRule="auto"/>
              <w:jc w:val="center"/>
              <w:rPr>
                <w:ins w:id="555" w:author="User" w:date="2022-06-06T14:18:00Z"/>
                <w:rFonts w:ascii="Times New Roman" w:eastAsia="Times New Roman" w:hAnsi="Times New Roman" w:cs="Times New Roman"/>
                <w:color w:val="000000"/>
                <w:sz w:val="16"/>
                <w:szCs w:val="16"/>
                <w:lang w:eastAsia="ru-RU"/>
              </w:rPr>
            </w:pPr>
          </w:p>
          <w:p w14:paraId="2C16FF4C" w14:textId="5E8BEC6C"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2EFF3A1" w14:textId="77777777" w:rsidR="004461EE" w:rsidRDefault="004461EE" w:rsidP="003407BE">
            <w:pPr>
              <w:spacing w:after="0" w:line="240" w:lineRule="auto"/>
              <w:jc w:val="center"/>
              <w:rPr>
                <w:ins w:id="556" w:author="User" w:date="2022-06-06T14:18:00Z"/>
                <w:rFonts w:ascii="Times New Roman" w:eastAsia="Times New Roman" w:hAnsi="Times New Roman" w:cs="Times New Roman"/>
                <w:color w:val="000000"/>
                <w:sz w:val="16"/>
                <w:szCs w:val="16"/>
                <w:lang w:eastAsia="ru-RU"/>
              </w:rPr>
            </w:pPr>
            <w:ins w:id="557" w:author="User" w:date="2022-06-06T14:18:00Z">
              <w:r>
                <w:rPr>
                  <w:rFonts w:ascii="Times New Roman" w:eastAsia="Times New Roman" w:hAnsi="Times New Roman" w:cs="Times New Roman"/>
                  <w:color w:val="000000"/>
                  <w:sz w:val="16"/>
                  <w:szCs w:val="16"/>
                  <w:lang w:eastAsia="ru-RU"/>
                </w:rPr>
                <w:t>Неустранимое</w:t>
              </w:r>
            </w:ins>
          </w:p>
          <w:p w14:paraId="32E1CE30" w14:textId="77777777" w:rsidR="004461EE" w:rsidRDefault="004461EE" w:rsidP="003407BE">
            <w:pPr>
              <w:spacing w:after="0" w:line="240" w:lineRule="auto"/>
              <w:jc w:val="center"/>
              <w:rPr>
                <w:ins w:id="558" w:author="User" w:date="2022-06-06T14:18:00Z"/>
                <w:rFonts w:ascii="Times New Roman" w:eastAsia="Times New Roman" w:hAnsi="Times New Roman" w:cs="Times New Roman"/>
                <w:color w:val="000000"/>
                <w:sz w:val="16"/>
                <w:szCs w:val="16"/>
                <w:lang w:eastAsia="ru-RU"/>
              </w:rPr>
            </w:pPr>
          </w:p>
          <w:p w14:paraId="094CCB9F" w14:textId="6B4774AD" w:rsidR="003407BE" w:rsidRPr="00E30C92" w:rsidRDefault="004461EE" w:rsidP="003407BE">
            <w:pPr>
              <w:spacing w:after="0" w:line="240" w:lineRule="auto"/>
              <w:jc w:val="center"/>
              <w:rPr>
                <w:rFonts w:ascii="Times New Roman" w:eastAsia="Times New Roman" w:hAnsi="Times New Roman" w:cs="Times New Roman"/>
                <w:color w:val="000000"/>
                <w:sz w:val="16"/>
                <w:szCs w:val="16"/>
                <w:lang w:eastAsia="ru-RU"/>
              </w:rPr>
            </w:pPr>
            <w:ins w:id="559" w:author="User" w:date="2022-06-06T14:18:00Z">
              <w:r>
                <w:rPr>
                  <w:rFonts w:ascii="Times New Roman" w:eastAsia="Times New Roman" w:hAnsi="Times New Roman" w:cs="Times New Roman"/>
                  <w:color w:val="000000"/>
                  <w:sz w:val="16"/>
                  <w:szCs w:val="16"/>
                  <w:lang w:eastAsia="ru-RU"/>
                </w:rPr>
                <w:t>Неу</w:t>
              </w:r>
            </w:ins>
            <w:del w:id="560" w:author="User" w:date="2022-06-06T14:18:00Z">
              <w:r w:rsidR="003407BE" w:rsidRPr="00E30C92" w:rsidDel="004461EE">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22C516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12FCA426" w14:textId="77777777" w:rsidTr="008C1ADE">
        <w:trPr>
          <w:gridAfter w:val="1"/>
          <w:wAfter w:w="6" w:type="dxa"/>
          <w:trHeight w:val="2760"/>
        </w:trPr>
        <w:tc>
          <w:tcPr>
            <w:tcW w:w="691" w:type="dxa"/>
            <w:tcBorders>
              <w:top w:val="nil"/>
              <w:left w:val="single" w:sz="4" w:space="0" w:color="333F4F"/>
              <w:bottom w:val="single" w:sz="4" w:space="0" w:color="333F4F"/>
              <w:right w:val="single" w:sz="4" w:space="0" w:color="333F4F"/>
            </w:tcBorders>
            <w:shd w:val="clear" w:color="000000" w:fill="FFFFFF"/>
            <w:hideMark/>
          </w:tcPr>
          <w:p w14:paraId="61F15D7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039BF10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0798B7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21E8B88A" w14:textId="77777777" w:rsidR="003407BE" w:rsidRPr="00E30C92" w:rsidRDefault="003407BE" w:rsidP="003407BE">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Документально оформленный план аудита не раскрывает информацию в отношении одного или нескольких элементов: характера, сроков и объема запланированных процедур оценки рисков, объема запланированных на основе оценки рисков аудиторских процедур проверки по существу по каждому существенному классу операций, сальдо счетов,  раскрытию информации; и (или) при внесении изменений и дополнений в план аудита не задокументированы причины таких изменений и дополнений, а также последующие действия аудиторской организации, аудитора - ИП.</w:t>
            </w:r>
          </w:p>
        </w:tc>
        <w:tc>
          <w:tcPr>
            <w:tcW w:w="1660" w:type="dxa"/>
            <w:gridSpan w:val="2"/>
            <w:tcBorders>
              <w:top w:val="nil"/>
              <w:left w:val="nil"/>
              <w:bottom w:val="single" w:sz="4" w:space="0" w:color="333F4F"/>
              <w:right w:val="single" w:sz="4" w:space="0" w:color="333F4F"/>
            </w:tcBorders>
            <w:shd w:val="clear" w:color="000000" w:fill="FFFFFF"/>
            <w:hideMark/>
          </w:tcPr>
          <w:p w14:paraId="77FC4B3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4DE68F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36D28B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разработал план аудита, который не включает описание:</w:t>
            </w:r>
            <w:r w:rsidRPr="00E30C92">
              <w:rPr>
                <w:rFonts w:ascii="Times New Roman" w:eastAsia="Times New Roman" w:hAnsi="Times New Roman" w:cs="Times New Roman"/>
                <w:color w:val="000000"/>
                <w:sz w:val="16"/>
                <w:szCs w:val="16"/>
                <w:lang w:eastAsia="ru-RU"/>
              </w:rPr>
              <w:br/>
              <w:t>(a) характера, сроков и объема планируемых процедур оценки рисков, как этого требует МСА 315;</w:t>
            </w:r>
            <w:r w:rsidRPr="00E30C92">
              <w:rPr>
                <w:rFonts w:ascii="Times New Roman" w:eastAsia="Times New Roman" w:hAnsi="Times New Roman" w:cs="Times New Roman"/>
                <w:color w:val="000000"/>
                <w:sz w:val="16"/>
                <w:szCs w:val="16"/>
                <w:lang w:eastAsia="ru-RU"/>
              </w:rPr>
              <w:br/>
              <w:t xml:space="preserve">(b) характера, сроков и объема запланированных дальнейших аудиторских процедур на уровне предпосылок, как это определено в МСА 330;  </w:t>
            </w:r>
            <w:r w:rsidRPr="00E30C92">
              <w:rPr>
                <w:rFonts w:ascii="Times New Roman" w:eastAsia="Times New Roman" w:hAnsi="Times New Roman" w:cs="Times New Roman"/>
                <w:color w:val="000000"/>
                <w:sz w:val="16"/>
                <w:szCs w:val="16"/>
                <w:lang w:eastAsia="ru-RU"/>
              </w:rPr>
              <w:br/>
              <w:t>(c) прочих запланированных аудиторских процедур, которые необходимо выполнить для того, чтобы аудиторское задание соответствовало требованиям МСА.</w:t>
            </w:r>
          </w:p>
        </w:tc>
        <w:tc>
          <w:tcPr>
            <w:tcW w:w="1417" w:type="dxa"/>
            <w:tcBorders>
              <w:top w:val="nil"/>
              <w:left w:val="nil"/>
              <w:bottom w:val="single" w:sz="4" w:space="0" w:color="333F4F"/>
              <w:right w:val="single" w:sz="4" w:space="0" w:color="333F4F"/>
            </w:tcBorders>
            <w:shd w:val="clear" w:color="000000" w:fill="FFFFFF"/>
            <w:hideMark/>
          </w:tcPr>
          <w:p w14:paraId="35363ADD" w14:textId="77777777" w:rsidR="004461EE" w:rsidRDefault="004461EE" w:rsidP="003407BE">
            <w:pPr>
              <w:spacing w:after="0" w:line="240" w:lineRule="auto"/>
              <w:jc w:val="center"/>
              <w:rPr>
                <w:ins w:id="561" w:author="User" w:date="2022-06-06T14:18:00Z"/>
                <w:rFonts w:ascii="Times New Roman" w:eastAsia="Times New Roman" w:hAnsi="Times New Roman" w:cs="Times New Roman"/>
                <w:color w:val="000000"/>
                <w:sz w:val="16"/>
                <w:szCs w:val="16"/>
                <w:lang w:eastAsia="ru-RU"/>
              </w:rPr>
            </w:pPr>
            <w:ins w:id="562" w:author="User" w:date="2022-06-06T14:18:00Z">
              <w:r>
                <w:rPr>
                  <w:rFonts w:ascii="Times New Roman" w:eastAsia="Times New Roman" w:hAnsi="Times New Roman" w:cs="Times New Roman"/>
                  <w:color w:val="000000"/>
                  <w:sz w:val="16"/>
                  <w:szCs w:val="16"/>
                  <w:lang w:eastAsia="ru-RU"/>
                </w:rPr>
                <w:t>Несущественное</w:t>
              </w:r>
            </w:ins>
          </w:p>
          <w:p w14:paraId="61D817DE" w14:textId="77777777" w:rsidR="004461EE" w:rsidRDefault="004461EE" w:rsidP="003407BE">
            <w:pPr>
              <w:spacing w:after="0" w:line="240" w:lineRule="auto"/>
              <w:jc w:val="center"/>
              <w:rPr>
                <w:ins w:id="563" w:author="User" w:date="2022-06-06T14:18:00Z"/>
                <w:rFonts w:ascii="Times New Roman" w:eastAsia="Times New Roman" w:hAnsi="Times New Roman" w:cs="Times New Roman"/>
                <w:color w:val="000000"/>
                <w:sz w:val="16"/>
                <w:szCs w:val="16"/>
                <w:lang w:eastAsia="ru-RU"/>
              </w:rPr>
            </w:pPr>
          </w:p>
          <w:p w14:paraId="0DC0BB2C" w14:textId="7C7CFBE2"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C9D8BA1" w14:textId="1721AE07" w:rsidR="004461EE" w:rsidRDefault="004461EE" w:rsidP="003407BE">
            <w:pPr>
              <w:spacing w:after="0" w:line="240" w:lineRule="auto"/>
              <w:jc w:val="center"/>
              <w:rPr>
                <w:ins w:id="564" w:author="User" w:date="2022-06-06T14:18:00Z"/>
                <w:rFonts w:ascii="Times New Roman" w:eastAsia="Times New Roman" w:hAnsi="Times New Roman" w:cs="Times New Roman"/>
                <w:color w:val="000000"/>
                <w:sz w:val="16"/>
                <w:szCs w:val="16"/>
                <w:lang w:eastAsia="ru-RU"/>
              </w:rPr>
            </w:pPr>
            <w:ins w:id="565" w:author="User" w:date="2022-06-06T14:18:00Z">
              <w:r>
                <w:rPr>
                  <w:rFonts w:ascii="Times New Roman" w:eastAsia="Times New Roman" w:hAnsi="Times New Roman" w:cs="Times New Roman"/>
                  <w:color w:val="000000"/>
                  <w:sz w:val="16"/>
                  <w:szCs w:val="16"/>
                  <w:lang w:eastAsia="ru-RU"/>
                </w:rPr>
                <w:t>Неустранимое</w:t>
              </w:r>
            </w:ins>
          </w:p>
          <w:p w14:paraId="0E82B962" w14:textId="77777777" w:rsidR="004461EE" w:rsidRDefault="004461EE" w:rsidP="003407BE">
            <w:pPr>
              <w:spacing w:after="0" w:line="240" w:lineRule="auto"/>
              <w:jc w:val="center"/>
              <w:rPr>
                <w:ins w:id="566" w:author="User" w:date="2022-06-06T14:18:00Z"/>
                <w:rFonts w:ascii="Times New Roman" w:eastAsia="Times New Roman" w:hAnsi="Times New Roman" w:cs="Times New Roman"/>
                <w:color w:val="000000"/>
                <w:sz w:val="16"/>
                <w:szCs w:val="16"/>
                <w:lang w:eastAsia="ru-RU"/>
              </w:rPr>
            </w:pPr>
          </w:p>
          <w:p w14:paraId="35D938AA" w14:textId="5A33FA99" w:rsidR="003407BE" w:rsidRPr="00E30C92" w:rsidRDefault="004461EE" w:rsidP="003407BE">
            <w:pPr>
              <w:spacing w:after="0" w:line="240" w:lineRule="auto"/>
              <w:jc w:val="center"/>
              <w:rPr>
                <w:rFonts w:ascii="Times New Roman" w:eastAsia="Times New Roman" w:hAnsi="Times New Roman" w:cs="Times New Roman"/>
                <w:color w:val="000000"/>
                <w:sz w:val="16"/>
                <w:szCs w:val="16"/>
                <w:lang w:eastAsia="ru-RU"/>
              </w:rPr>
            </w:pPr>
            <w:ins w:id="567" w:author="User" w:date="2022-06-06T14:18:00Z">
              <w:r>
                <w:rPr>
                  <w:rFonts w:ascii="Times New Roman" w:eastAsia="Times New Roman" w:hAnsi="Times New Roman" w:cs="Times New Roman"/>
                  <w:color w:val="000000"/>
                  <w:sz w:val="16"/>
                  <w:szCs w:val="16"/>
                  <w:lang w:eastAsia="ru-RU"/>
                </w:rPr>
                <w:t>Неу</w:t>
              </w:r>
            </w:ins>
            <w:del w:id="568" w:author="User" w:date="2022-06-06T14:18:00Z">
              <w:r w:rsidR="003407BE" w:rsidRPr="00E30C92" w:rsidDel="004461EE">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95F95A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6794DFB"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01320B0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77DE522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2703767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4AE5A59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Форма документов по общей стратегии и плану аудита не разработана и (или) не предусмотрена внутренними правилами аудиторской деятельности аудиторской организации, аудитора - ИП.</w:t>
            </w:r>
          </w:p>
        </w:tc>
        <w:tc>
          <w:tcPr>
            <w:tcW w:w="1660" w:type="dxa"/>
            <w:gridSpan w:val="2"/>
            <w:tcBorders>
              <w:top w:val="nil"/>
              <w:left w:val="nil"/>
              <w:bottom w:val="single" w:sz="4" w:space="0" w:color="333F4F"/>
              <w:right w:val="single" w:sz="4" w:space="0" w:color="333F4F"/>
            </w:tcBorders>
            <w:shd w:val="clear" w:color="000000" w:fill="FFFFFF"/>
            <w:hideMark/>
          </w:tcPr>
          <w:p w14:paraId="670ED90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FA840A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4C5041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53B7DE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65A486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97B14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6B925AD7"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66B177D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414E5A6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75EEF43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6B1BB0CD" w14:textId="63092E51"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del w:id="569" w:author="User" w:date="2022-06-06T14:19:00Z">
              <w:r w:rsidRPr="00E30C92" w:rsidDel="004461EE">
                <w:rPr>
                  <w:rFonts w:ascii="Times New Roman" w:eastAsia="Times New Roman" w:hAnsi="Times New Roman" w:cs="Times New Roman"/>
                  <w:color w:val="000000"/>
                  <w:sz w:val="16"/>
                  <w:szCs w:val="16"/>
                  <w:lang w:eastAsia="ru-RU"/>
                </w:rPr>
                <w:delText>Не адаптированы с</w:delText>
              </w:r>
            </w:del>
            <w:ins w:id="570" w:author="User" w:date="2022-06-06T14:19:00Z">
              <w:r w:rsidR="004461EE">
                <w:rPr>
                  <w:rFonts w:ascii="Times New Roman" w:eastAsia="Times New Roman" w:hAnsi="Times New Roman" w:cs="Times New Roman"/>
                  <w:color w:val="000000"/>
                  <w:sz w:val="16"/>
                  <w:szCs w:val="16"/>
                  <w:lang w:eastAsia="ru-RU"/>
                </w:rPr>
                <w:t>С</w:t>
              </w:r>
            </w:ins>
            <w:r w:rsidRPr="00E30C92">
              <w:rPr>
                <w:rFonts w:ascii="Times New Roman" w:eastAsia="Times New Roman" w:hAnsi="Times New Roman" w:cs="Times New Roman"/>
                <w:color w:val="000000"/>
                <w:sz w:val="16"/>
                <w:szCs w:val="16"/>
                <w:lang w:eastAsia="ru-RU"/>
              </w:rPr>
              <w:t>тандартные бланки плана аудита</w:t>
            </w:r>
            <w:ins w:id="571" w:author="User" w:date="2022-06-06T14:19:00Z">
              <w:r w:rsidR="004461EE">
                <w:rPr>
                  <w:rFonts w:ascii="Times New Roman" w:eastAsia="Times New Roman" w:hAnsi="Times New Roman" w:cs="Times New Roman"/>
                  <w:color w:val="000000"/>
                  <w:sz w:val="16"/>
                  <w:szCs w:val="16"/>
                  <w:lang w:eastAsia="ru-RU"/>
                </w:rPr>
                <w:t xml:space="preserve"> не адаптированы</w:t>
              </w:r>
            </w:ins>
            <w:r w:rsidRPr="00E30C92">
              <w:rPr>
                <w:rFonts w:ascii="Times New Roman" w:eastAsia="Times New Roman" w:hAnsi="Times New Roman" w:cs="Times New Roman"/>
                <w:color w:val="000000"/>
                <w:sz w:val="16"/>
                <w:szCs w:val="16"/>
                <w:lang w:eastAsia="ru-RU"/>
              </w:rPr>
              <w:t xml:space="preserve"> к определенному аудиторскому заданию.</w:t>
            </w:r>
          </w:p>
        </w:tc>
        <w:tc>
          <w:tcPr>
            <w:tcW w:w="1660" w:type="dxa"/>
            <w:gridSpan w:val="2"/>
            <w:tcBorders>
              <w:top w:val="nil"/>
              <w:left w:val="nil"/>
              <w:bottom w:val="single" w:sz="4" w:space="0" w:color="333F4F"/>
              <w:right w:val="single" w:sz="4" w:space="0" w:color="333F4F"/>
            </w:tcBorders>
            <w:shd w:val="clear" w:color="000000" w:fill="FFFFFF"/>
            <w:hideMark/>
          </w:tcPr>
          <w:p w14:paraId="205AABF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18440E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9BAC8C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DB4E1C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F46F36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FF3806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44B91DD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8B3DF8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5792BD1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336C278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5734D3D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составлении общей стратегии и плана первичного аудита не запланирована работа по одному или нескольким вопросам:</w:t>
            </w:r>
            <w:r w:rsidRPr="00E30C92">
              <w:rPr>
                <w:rFonts w:ascii="Times New Roman" w:eastAsia="Times New Roman" w:hAnsi="Times New Roman" w:cs="Times New Roman"/>
                <w:color w:val="000000"/>
                <w:sz w:val="16"/>
                <w:szCs w:val="16"/>
                <w:lang w:eastAsia="ru-RU"/>
              </w:rPr>
              <w:br/>
              <w:t xml:space="preserve">     получение информации в </w:t>
            </w:r>
            <w:r w:rsidRPr="00E30C92">
              <w:rPr>
                <w:rFonts w:ascii="Times New Roman" w:eastAsia="Times New Roman" w:hAnsi="Times New Roman" w:cs="Times New Roman"/>
                <w:color w:val="000000"/>
                <w:sz w:val="16"/>
                <w:szCs w:val="16"/>
                <w:lang w:eastAsia="ru-RU"/>
              </w:rPr>
              <w:lastRenderedPageBreak/>
              <w:t>отношении аудита, проводимого предыдущей аудиторской организацией, аудитором - ИП, в том числе изучение отчета по результатам аудита за предыдущий отчетный год;</w:t>
            </w:r>
            <w:r w:rsidRPr="00E30C92">
              <w:rPr>
                <w:rFonts w:ascii="Times New Roman" w:eastAsia="Times New Roman" w:hAnsi="Times New Roman" w:cs="Times New Roman"/>
                <w:color w:val="000000"/>
                <w:sz w:val="16"/>
                <w:szCs w:val="16"/>
                <w:lang w:eastAsia="ru-RU"/>
              </w:rPr>
              <w:br/>
              <w:t xml:space="preserve">     обсуждение всех значимых вопросов с руководством аудируемого лица, включая вопросы применяемой учетной политики, условий проведения аудита, возможности общения с руководством и работниками аудируемого лица в ходе аудита;</w:t>
            </w:r>
            <w:r w:rsidRPr="00E30C92">
              <w:rPr>
                <w:rFonts w:ascii="Times New Roman" w:eastAsia="Times New Roman" w:hAnsi="Times New Roman" w:cs="Times New Roman"/>
                <w:color w:val="000000"/>
                <w:sz w:val="16"/>
                <w:szCs w:val="16"/>
                <w:lang w:eastAsia="ru-RU"/>
              </w:rPr>
              <w:br/>
              <w:t xml:space="preserve">     проведение аудиторских процедур для получения достаточных надлежащих аудиторских доказательств в отношении начальных данных в соответствии с национальными правилами аудиторской деятельности "Начальные и сопоставимые данные в бухгалтерской и (или) финансовой отчетности";</w:t>
            </w:r>
            <w:r w:rsidRPr="00E30C92">
              <w:rPr>
                <w:rFonts w:ascii="Times New Roman" w:eastAsia="Times New Roman" w:hAnsi="Times New Roman" w:cs="Times New Roman"/>
                <w:color w:val="000000"/>
                <w:sz w:val="16"/>
                <w:szCs w:val="16"/>
                <w:lang w:eastAsia="ru-RU"/>
              </w:rPr>
              <w:br/>
              <w:t xml:space="preserve">     назначение для проведения аудита работников, обладающих соответствующими навыками и знаниями, в связи со значительными рисками, присущими первичному аудиту;</w:t>
            </w:r>
            <w:r w:rsidRPr="00E30C92">
              <w:rPr>
                <w:rFonts w:ascii="Times New Roman" w:eastAsia="Times New Roman" w:hAnsi="Times New Roman" w:cs="Times New Roman"/>
                <w:color w:val="000000"/>
                <w:sz w:val="16"/>
                <w:szCs w:val="16"/>
                <w:lang w:eastAsia="ru-RU"/>
              </w:rPr>
              <w:br/>
              <w:t xml:space="preserve">     проведение аудиторских процедур, предусмотренных требованиями системы внутренней оценки качества работы аудиторов аудиторской организации, аудитора - ИП для первичного аудита.</w:t>
            </w:r>
          </w:p>
        </w:tc>
        <w:tc>
          <w:tcPr>
            <w:tcW w:w="1660" w:type="dxa"/>
            <w:gridSpan w:val="2"/>
            <w:tcBorders>
              <w:top w:val="nil"/>
              <w:left w:val="nil"/>
              <w:bottom w:val="single" w:sz="4" w:space="0" w:color="333F4F"/>
              <w:right w:val="single" w:sz="4" w:space="0" w:color="333F4F"/>
            </w:tcBorders>
            <w:shd w:val="clear" w:color="000000" w:fill="FFFFFF"/>
            <w:hideMark/>
          </w:tcPr>
          <w:p w14:paraId="20AF8D4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xml:space="preserve">МСА 315 (пересмотренный) "Выявление и оценка рисков существенного </w:t>
            </w:r>
            <w:r w:rsidRPr="00E30C92">
              <w:rPr>
                <w:rFonts w:ascii="Times New Roman" w:eastAsia="Times New Roman" w:hAnsi="Times New Roman" w:cs="Times New Roman"/>
                <w:color w:val="000000"/>
                <w:sz w:val="16"/>
                <w:szCs w:val="16"/>
                <w:lang w:eastAsia="ru-RU"/>
              </w:rPr>
              <w:lastRenderedPageBreak/>
              <w:t>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9CB18F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xml:space="preserve"> 7, 8</w:t>
            </w:r>
          </w:p>
        </w:tc>
        <w:tc>
          <w:tcPr>
            <w:tcW w:w="3158" w:type="dxa"/>
            <w:tcBorders>
              <w:top w:val="nil"/>
              <w:left w:val="nil"/>
              <w:bottom w:val="single" w:sz="4" w:space="0" w:color="333F4F"/>
              <w:right w:val="single" w:sz="4" w:space="0" w:color="333F4F"/>
            </w:tcBorders>
            <w:shd w:val="clear" w:color="000000" w:fill="FFFFFF"/>
            <w:hideMark/>
          </w:tcPr>
          <w:p w14:paraId="4F8A46A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определено, является ли значимой для выявления рисков существенного искажения информация, полученная при выполнении процедуры принятия или продолжения отношений с клиентом, или </w:t>
            </w:r>
            <w:r w:rsidRPr="00E30C92">
              <w:rPr>
                <w:rFonts w:ascii="Times New Roman" w:eastAsia="Times New Roman" w:hAnsi="Times New Roman" w:cs="Times New Roman"/>
                <w:color w:val="000000"/>
                <w:sz w:val="16"/>
                <w:szCs w:val="16"/>
                <w:lang w:eastAsia="ru-RU"/>
              </w:rPr>
              <w:lastRenderedPageBreak/>
              <w:t>при выполнении других заданий для организации.</w:t>
            </w:r>
          </w:p>
        </w:tc>
        <w:tc>
          <w:tcPr>
            <w:tcW w:w="1417" w:type="dxa"/>
            <w:tcBorders>
              <w:top w:val="nil"/>
              <w:left w:val="nil"/>
              <w:bottom w:val="single" w:sz="4" w:space="0" w:color="333F4F"/>
              <w:right w:val="single" w:sz="4" w:space="0" w:color="333F4F"/>
            </w:tcBorders>
            <w:shd w:val="clear" w:color="000000" w:fill="FFFFFF"/>
            <w:hideMark/>
          </w:tcPr>
          <w:p w14:paraId="730B34F5" w14:textId="77777777" w:rsidR="004461EE" w:rsidRDefault="004461EE" w:rsidP="003407BE">
            <w:pPr>
              <w:spacing w:after="0" w:line="240" w:lineRule="auto"/>
              <w:jc w:val="center"/>
              <w:rPr>
                <w:ins w:id="572" w:author="User" w:date="2022-06-06T14:19:00Z"/>
                <w:rFonts w:ascii="Times New Roman" w:eastAsia="Times New Roman" w:hAnsi="Times New Roman" w:cs="Times New Roman"/>
                <w:color w:val="000000"/>
                <w:sz w:val="16"/>
                <w:szCs w:val="16"/>
                <w:lang w:eastAsia="ru-RU"/>
              </w:rPr>
            </w:pPr>
            <w:ins w:id="573" w:author="User" w:date="2022-06-06T14:19:00Z">
              <w:r>
                <w:rPr>
                  <w:rFonts w:ascii="Times New Roman" w:eastAsia="Times New Roman" w:hAnsi="Times New Roman" w:cs="Times New Roman"/>
                  <w:color w:val="000000"/>
                  <w:sz w:val="16"/>
                  <w:szCs w:val="16"/>
                  <w:lang w:eastAsia="ru-RU"/>
                </w:rPr>
                <w:lastRenderedPageBreak/>
                <w:t>Несущественное</w:t>
              </w:r>
            </w:ins>
          </w:p>
          <w:p w14:paraId="3F817467" w14:textId="77777777" w:rsidR="004461EE" w:rsidRDefault="004461EE" w:rsidP="003407BE">
            <w:pPr>
              <w:spacing w:after="0" w:line="240" w:lineRule="auto"/>
              <w:jc w:val="center"/>
              <w:rPr>
                <w:ins w:id="574" w:author="User" w:date="2022-06-06T14:19:00Z"/>
                <w:rFonts w:ascii="Times New Roman" w:eastAsia="Times New Roman" w:hAnsi="Times New Roman" w:cs="Times New Roman"/>
                <w:color w:val="000000"/>
                <w:sz w:val="16"/>
                <w:szCs w:val="16"/>
                <w:lang w:eastAsia="ru-RU"/>
              </w:rPr>
            </w:pPr>
          </w:p>
          <w:p w14:paraId="06C4421E" w14:textId="0FFB874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A03DA43" w14:textId="77777777" w:rsidR="004461EE" w:rsidRDefault="004461EE" w:rsidP="003407BE">
            <w:pPr>
              <w:spacing w:after="0" w:line="240" w:lineRule="auto"/>
              <w:jc w:val="center"/>
              <w:rPr>
                <w:ins w:id="575" w:author="User" w:date="2022-06-06T14:19:00Z"/>
                <w:rFonts w:ascii="Times New Roman" w:eastAsia="Times New Roman" w:hAnsi="Times New Roman" w:cs="Times New Roman"/>
                <w:color w:val="000000"/>
                <w:sz w:val="16"/>
                <w:szCs w:val="16"/>
                <w:lang w:eastAsia="ru-RU"/>
              </w:rPr>
            </w:pPr>
            <w:ins w:id="576" w:author="User" w:date="2022-06-06T14:19:00Z">
              <w:r>
                <w:rPr>
                  <w:rFonts w:ascii="Times New Roman" w:eastAsia="Times New Roman" w:hAnsi="Times New Roman" w:cs="Times New Roman"/>
                  <w:color w:val="000000"/>
                  <w:sz w:val="16"/>
                  <w:szCs w:val="16"/>
                  <w:lang w:eastAsia="ru-RU"/>
                </w:rPr>
                <w:t>Неустранимое</w:t>
              </w:r>
            </w:ins>
          </w:p>
          <w:p w14:paraId="76708F22" w14:textId="77777777" w:rsidR="004461EE" w:rsidRDefault="004461EE" w:rsidP="003407BE">
            <w:pPr>
              <w:spacing w:after="0" w:line="240" w:lineRule="auto"/>
              <w:jc w:val="center"/>
              <w:rPr>
                <w:ins w:id="577" w:author="User" w:date="2022-06-06T14:19:00Z"/>
                <w:rFonts w:ascii="Times New Roman" w:eastAsia="Times New Roman" w:hAnsi="Times New Roman" w:cs="Times New Roman"/>
                <w:color w:val="000000"/>
                <w:sz w:val="16"/>
                <w:szCs w:val="16"/>
                <w:lang w:eastAsia="ru-RU"/>
              </w:rPr>
            </w:pPr>
          </w:p>
          <w:p w14:paraId="32293225" w14:textId="0534F48A" w:rsidR="003407BE" w:rsidRPr="00E30C92" w:rsidRDefault="004461EE" w:rsidP="003407BE">
            <w:pPr>
              <w:spacing w:after="0" w:line="240" w:lineRule="auto"/>
              <w:jc w:val="center"/>
              <w:rPr>
                <w:rFonts w:ascii="Times New Roman" w:eastAsia="Times New Roman" w:hAnsi="Times New Roman" w:cs="Times New Roman"/>
                <w:color w:val="000000"/>
                <w:sz w:val="16"/>
                <w:szCs w:val="16"/>
                <w:lang w:eastAsia="ru-RU"/>
              </w:rPr>
            </w:pPr>
            <w:ins w:id="578" w:author="User" w:date="2022-06-06T14:19:00Z">
              <w:r>
                <w:rPr>
                  <w:rFonts w:ascii="Times New Roman" w:eastAsia="Times New Roman" w:hAnsi="Times New Roman" w:cs="Times New Roman"/>
                  <w:color w:val="000000"/>
                  <w:sz w:val="16"/>
                  <w:szCs w:val="16"/>
                  <w:lang w:eastAsia="ru-RU"/>
                </w:rPr>
                <w:t>Неу</w:t>
              </w:r>
            </w:ins>
            <w:del w:id="579" w:author="User" w:date="2022-06-06T14:20:00Z">
              <w:r w:rsidR="003407BE" w:rsidRPr="00E30C92" w:rsidDel="004461EE">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175869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06632E3D"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0CBA393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5F32B03A" w14:textId="77777777" w:rsidR="003407BE" w:rsidRPr="005B31A2" w:rsidRDefault="003407BE" w:rsidP="003407BE">
            <w:pPr>
              <w:pStyle w:val="Headline"/>
              <w:ind w:left="0"/>
              <w:jc w:val="left"/>
              <w:rPr>
                <w:sz w:val="16"/>
                <w:szCs w:val="16"/>
                <w:lang w:eastAsia="ru-RU"/>
              </w:rPr>
            </w:pPr>
            <w:bookmarkStart w:id="580" w:name="_Toc82522344"/>
            <w:r w:rsidRPr="005B31A2">
              <w:rPr>
                <w:sz w:val="16"/>
                <w:szCs w:val="16"/>
                <w:lang w:eastAsia="ru-RU"/>
              </w:rPr>
              <w:t>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w:t>
            </w:r>
            <w:bookmarkEnd w:id="580"/>
            <w:r w:rsidRPr="005B31A2">
              <w:rPr>
                <w:sz w:val="16"/>
                <w:szCs w:val="16"/>
                <w:lang w:eastAsia="ru-RU"/>
              </w:rPr>
              <w:t xml:space="preserve"> </w:t>
            </w:r>
          </w:p>
        </w:tc>
        <w:tc>
          <w:tcPr>
            <w:tcW w:w="754" w:type="dxa"/>
            <w:tcBorders>
              <w:top w:val="nil"/>
              <w:left w:val="nil"/>
              <w:bottom w:val="single" w:sz="4" w:space="0" w:color="333F4F"/>
              <w:right w:val="single" w:sz="4" w:space="0" w:color="333F4F"/>
            </w:tcBorders>
            <w:shd w:val="clear" w:color="000000" w:fill="FFFFFF"/>
            <w:hideMark/>
          </w:tcPr>
          <w:p w14:paraId="369F7D7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2834" w:type="dxa"/>
            <w:tcBorders>
              <w:top w:val="nil"/>
              <w:left w:val="nil"/>
              <w:bottom w:val="single" w:sz="4" w:space="0" w:color="333F4F"/>
              <w:right w:val="single" w:sz="4" w:space="0" w:color="333F4F"/>
            </w:tcBorders>
            <w:shd w:val="clear" w:color="000000" w:fill="FFFFFF"/>
            <w:hideMark/>
          </w:tcPr>
          <w:p w14:paraId="1F9CC9E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Планирование и проведение аудита не направлено на снижение аудиторского риска до приемлемо низкого уровня, соответствующего целям аудита, в том числе не выполнены или выполнены в недоста</w:t>
            </w:r>
            <w:r>
              <w:rPr>
                <w:rFonts w:ascii="Times New Roman" w:eastAsia="Times New Roman" w:hAnsi="Times New Roman" w:cs="Times New Roman"/>
                <w:color w:val="000000"/>
                <w:sz w:val="16"/>
                <w:szCs w:val="16"/>
                <w:lang w:eastAsia="ru-RU"/>
              </w:rPr>
              <w:t>то</w:t>
            </w:r>
            <w:r w:rsidRPr="00E30C92">
              <w:rPr>
                <w:rFonts w:ascii="Times New Roman" w:eastAsia="Times New Roman" w:hAnsi="Times New Roman" w:cs="Times New Roman"/>
                <w:color w:val="000000"/>
                <w:sz w:val="16"/>
                <w:szCs w:val="16"/>
                <w:lang w:eastAsia="ru-RU"/>
              </w:rPr>
              <w:t xml:space="preserve">чном объеме процедуры оценки </w:t>
            </w:r>
            <w:proofErr w:type="gramStart"/>
            <w:r w:rsidRPr="00E30C92">
              <w:rPr>
                <w:rFonts w:ascii="Times New Roman" w:eastAsia="Times New Roman" w:hAnsi="Times New Roman" w:cs="Times New Roman"/>
                <w:color w:val="000000"/>
                <w:sz w:val="16"/>
                <w:szCs w:val="16"/>
                <w:lang w:eastAsia="ru-RU"/>
              </w:rPr>
              <w:t>рисков  и</w:t>
            </w:r>
            <w:proofErr w:type="gramEnd"/>
            <w:r w:rsidRPr="00E30C92">
              <w:rPr>
                <w:rFonts w:ascii="Times New Roman" w:eastAsia="Times New Roman" w:hAnsi="Times New Roman" w:cs="Times New Roman"/>
                <w:color w:val="000000"/>
                <w:sz w:val="16"/>
                <w:szCs w:val="16"/>
                <w:lang w:eastAsia="ru-RU"/>
              </w:rPr>
              <w:t xml:space="preserve"> (или) не выполнены аудиторские процедуры с учетом оцененных рисков, позволяющие снизить риск необнаружения до приемлемого уровня.</w:t>
            </w:r>
          </w:p>
        </w:tc>
        <w:tc>
          <w:tcPr>
            <w:tcW w:w="1660" w:type="dxa"/>
            <w:gridSpan w:val="2"/>
            <w:tcBorders>
              <w:top w:val="nil"/>
              <w:left w:val="nil"/>
              <w:bottom w:val="single" w:sz="4" w:space="0" w:color="333F4F"/>
              <w:right w:val="single" w:sz="4" w:space="0" w:color="333F4F"/>
            </w:tcBorders>
            <w:shd w:val="clear" w:color="000000" w:fill="FFFFFF"/>
            <w:hideMark/>
          </w:tcPr>
          <w:p w14:paraId="5CFB231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297E510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5, 6</w:t>
            </w:r>
          </w:p>
        </w:tc>
        <w:tc>
          <w:tcPr>
            <w:tcW w:w="3158" w:type="dxa"/>
            <w:tcBorders>
              <w:top w:val="nil"/>
              <w:left w:val="nil"/>
              <w:bottom w:val="single" w:sz="4" w:space="0" w:color="333F4F"/>
              <w:right w:val="single" w:sz="4" w:space="0" w:color="333F4F"/>
            </w:tcBorders>
            <w:shd w:val="clear" w:color="000000" w:fill="FFFFFF"/>
            <w:hideMark/>
          </w:tcPr>
          <w:p w14:paraId="6DF8007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процедуры оценки рисков для того, чтобы создать основу для выявления и оценки рисков существенного искажения на уровне финансовой отчетности и на уровне предпосылок, или не включены в процедуры оценки рисков направление запросов соответствующим лицам в организации, аналитические процедуры, наблюдение и инспектирование.</w:t>
            </w:r>
          </w:p>
        </w:tc>
        <w:tc>
          <w:tcPr>
            <w:tcW w:w="1417" w:type="dxa"/>
            <w:tcBorders>
              <w:top w:val="nil"/>
              <w:left w:val="nil"/>
              <w:bottom w:val="single" w:sz="4" w:space="0" w:color="333F4F"/>
              <w:right w:val="single" w:sz="4" w:space="0" w:color="333F4F"/>
            </w:tcBorders>
            <w:shd w:val="clear" w:color="000000" w:fill="FFFFFF"/>
            <w:hideMark/>
          </w:tcPr>
          <w:p w14:paraId="5E36BD87" w14:textId="77777777" w:rsidR="003407BE" w:rsidRPr="00E30C92" w:rsidRDefault="003407BE" w:rsidP="003407BE">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511DE40" w14:textId="4A35455C" w:rsidR="003407BE" w:rsidRPr="00E30C92" w:rsidRDefault="00A5355B" w:rsidP="003407BE">
            <w:pPr>
              <w:spacing w:after="0" w:line="240" w:lineRule="auto"/>
              <w:jc w:val="center"/>
              <w:rPr>
                <w:rFonts w:ascii="Times New Roman" w:eastAsia="Times New Roman" w:hAnsi="Times New Roman" w:cs="Times New Roman"/>
                <w:color w:val="000000"/>
                <w:sz w:val="16"/>
                <w:szCs w:val="16"/>
                <w:lang w:eastAsia="ru-RU"/>
              </w:rPr>
            </w:pPr>
            <w:ins w:id="581" w:author="User" w:date="2022-06-06T14:30:00Z">
              <w:r>
                <w:rPr>
                  <w:rFonts w:ascii="Times New Roman" w:eastAsia="Times New Roman" w:hAnsi="Times New Roman" w:cs="Times New Roman"/>
                  <w:color w:val="000000"/>
                  <w:sz w:val="16"/>
                  <w:szCs w:val="16"/>
                  <w:lang w:eastAsia="ru-RU"/>
                </w:rPr>
                <w:t>Неу</w:t>
              </w:r>
            </w:ins>
            <w:del w:id="582" w:author="User" w:date="2022-06-06T14:30:00Z">
              <w:r w:rsidR="003407BE" w:rsidRPr="00E30C92" w:rsidDel="00A5355B">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r w:rsidR="003407BE" w:rsidRPr="00E30C92">
              <w:rPr>
                <w:rFonts w:ascii="Times New Roman" w:eastAsia="Times New Roman" w:hAnsi="Times New Roman" w:cs="Times New Roman"/>
                <w:color w:val="000000"/>
                <w:sz w:val="16"/>
                <w:szCs w:val="16"/>
                <w:lang w:eastAsia="ru-RU"/>
              </w:rPr>
              <w:br/>
            </w:r>
            <w:r w:rsidR="003407BE" w:rsidRPr="00E30C92">
              <w:rPr>
                <w:rFonts w:ascii="Times New Roman" w:eastAsia="Times New Roman" w:hAnsi="Times New Roman" w:cs="Times New Roman"/>
                <w:color w:val="000000"/>
                <w:sz w:val="16"/>
                <w:szCs w:val="16"/>
                <w:lang w:eastAsia="ru-RU"/>
              </w:rPr>
              <w:br/>
            </w:r>
            <w:del w:id="583" w:author="User" w:date="2022-06-06T14:30:00Z">
              <w:r w:rsidR="003407BE" w:rsidRPr="00E30C92" w:rsidDel="00A5355B">
                <w:rPr>
                  <w:rFonts w:ascii="Times New Roman" w:eastAsia="Times New Roman" w:hAnsi="Times New Roman" w:cs="Times New Roman"/>
                  <w:color w:val="000000"/>
                  <w:sz w:val="16"/>
                  <w:szCs w:val="16"/>
                  <w:lang w:eastAsia="ru-RU"/>
                </w:rPr>
                <w:delText>-</w:delText>
              </w:r>
            </w:del>
          </w:p>
        </w:tc>
        <w:tc>
          <w:tcPr>
            <w:tcW w:w="1276" w:type="dxa"/>
            <w:gridSpan w:val="2"/>
            <w:tcBorders>
              <w:top w:val="nil"/>
              <w:left w:val="nil"/>
              <w:bottom w:val="single" w:sz="4" w:space="0" w:color="333F4F"/>
              <w:right w:val="single" w:sz="4" w:space="0" w:color="333F4F"/>
            </w:tcBorders>
            <w:shd w:val="clear" w:color="000000" w:fill="FFFFFF"/>
            <w:hideMark/>
          </w:tcPr>
          <w:p w14:paraId="498820E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7FFE3EE"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25F1985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406E856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6B003F3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038624C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осуществлена оценка риска существенного искажения на одном или нескольких уровнях:</w:t>
            </w:r>
            <w:r w:rsidRPr="00E30C92">
              <w:rPr>
                <w:rFonts w:ascii="Times New Roman" w:eastAsia="Times New Roman" w:hAnsi="Times New Roman" w:cs="Times New Roman"/>
                <w:color w:val="000000"/>
                <w:sz w:val="16"/>
                <w:szCs w:val="16"/>
                <w:lang w:eastAsia="ru-RU"/>
              </w:rPr>
              <w:br/>
              <w:t xml:space="preserve">     бухгалтерской и (или) финансовой отчетности в целом;</w:t>
            </w:r>
            <w:r w:rsidRPr="00E30C92">
              <w:rPr>
                <w:rFonts w:ascii="Times New Roman" w:eastAsia="Times New Roman" w:hAnsi="Times New Roman" w:cs="Times New Roman"/>
                <w:color w:val="000000"/>
                <w:sz w:val="16"/>
                <w:szCs w:val="16"/>
                <w:lang w:eastAsia="ru-RU"/>
              </w:rPr>
              <w:br/>
              <w:t xml:space="preserve">     предпосылок подготовки бухгалтерской и (или) финансовой отчетности в отношении групп хозяйственных операций, остатков по счетам бухгалтерского учета и раскрытий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4C3DD39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7AEC086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25-28 </w:t>
            </w:r>
          </w:p>
        </w:tc>
        <w:tc>
          <w:tcPr>
            <w:tcW w:w="3158" w:type="dxa"/>
            <w:tcBorders>
              <w:top w:val="nil"/>
              <w:left w:val="nil"/>
              <w:bottom w:val="single" w:sz="4" w:space="0" w:color="333F4F"/>
              <w:right w:val="single" w:sz="4" w:space="0" w:color="333F4F"/>
            </w:tcBorders>
            <w:shd w:val="clear" w:color="000000" w:fill="FFFFFF"/>
            <w:hideMark/>
          </w:tcPr>
          <w:p w14:paraId="4C0B0D2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риски существенного искажения на уровне финансовой отчетности либо на уровне предпосылок в отношении видов операций, остатков по счетам и раскрытия информации и (или) не проведены для этих целей процедуры в соответствии с пунктами 26, 28 МСА 315 и (или) не определены значительные риски.</w:t>
            </w:r>
          </w:p>
        </w:tc>
        <w:tc>
          <w:tcPr>
            <w:tcW w:w="1417" w:type="dxa"/>
            <w:tcBorders>
              <w:top w:val="nil"/>
              <w:left w:val="nil"/>
              <w:bottom w:val="single" w:sz="4" w:space="0" w:color="333F4F"/>
              <w:right w:val="single" w:sz="4" w:space="0" w:color="333F4F"/>
            </w:tcBorders>
            <w:shd w:val="clear" w:color="000000" w:fill="FFFFFF"/>
            <w:hideMark/>
          </w:tcPr>
          <w:p w14:paraId="16E44292" w14:textId="77777777" w:rsidR="00C96CAE" w:rsidRDefault="00C96CAE" w:rsidP="003407BE">
            <w:pPr>
              <w:spacing w:after="0" w:line="240" w:lineRule="auto"/>
              <w:jc w:val="center"/>
              <w:rPr>
                <w:ins w:id="584" w:author="User" w:date="2022-06-06T14:39:00Z"/>
                <w:rFonts w:ascii="Times New Roman" w:eastAsia="Times New Roman" w:hAnsi="Times New Roman" w:cs="Times New Roman"/>
                <w:color w:val="000000"/>
                <w:sz w:val="16"/>
                <w:szCs w:val="16"/>
                <w:lang w:eastAsia="ru-RU"/>
              </w:rPr>
            </w:pPr>
            <w:ins w:id="585" w:author="User" w:date="2022-06-06T14:39:00Z">
              <w:r>
                <w:rPr>
                  <w:rFonts w:ascii="Times New Roman" w:eastAsia="Times New Roman" w:hAnsi="Times New Roman" w:cs="Times New Roman"/>
                  <w:color w:val="000000"/>
                  <w:sz w:val="16"/>
                  <w:szCs w:val="16"/>
                  <w:lang w:eastAsia="ru-RU"/>
                </w:rPr>
                <w:t>Несущественное</w:t>
              </w:r>
            </w:ins>
          </w:p>
          <w:p w14:paraId="5501AAF8" w14:textId="77777777" w:rsidR="00C96CAE" w:rsidRDefault="00C96CAE" w:rsidP="003407BE">
            <w:pPr>
              <w:spacing w:after="0" w:line="240" w:lineRule="auto"/>
              <w:jc w:val="center"/>
              <w:rPr>
                <w:ins w:id="586" w:author="User" w:date="2022-06-06T14:39:00Z"/>
                <w:rFonts w:ascii="Times New Roman" w:eastAsia="Times New Roman" w:hAnsi="Times New Roman" w:cs="Times New Roman"/>
                <w:color w:val="000000"/>
                <w:sz w:val="16"/>
                <w:szCs w:val="16"/>
                <w:lang w:eastAsia="ru-RU"/>
              </w:rPr>
            </w:pPr>
          </w:p>
          <w:p w14:paraId="5F04010F" w14:textId="4DDA9136"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8506B7B" w14:textId="3AA0A57F" w:rsidR="00C96CAE" w:rsidRDefault="00C96CAE" w:rsidP="003407BE">
            <w:pPr>
              <w:spacing w:after="0" w:line="240" w:lineRule="auto"/>
              <w:jc w:val="center"/>
              <w:rPr>
                <w:ins w:id="587" w:author="User" w:date="2022-06-06T14:39:00Z"/>
                <w:rFonts w:ascii="Times New Roman" w:eastAsia="Times New Roman" w:hAnsi="Times New Roman" w:cs="Times New Roman"/>
                <w:color w:val="000000"/>
                <w:sz w:val="16"/>
                <w:szCs w:val="16"/>
                <w:lang w:eastAsia="ru-RU"/>
              </w:rPr>
            </w:pPr>
            <w:ins w:id="588" w:author="User" w:date="2022-06-06T14:39:00Z">
              <w:r>
                <w:rPr>
                  <w:rFonts w:ascii="Times New Roman" w:eastAsia="Times New Roman" w:hAnsi="Times New Roman" w:cs="Times New Roman"/>
                  <w:color w:val="000000"/>
                  <w:sz w:val="16"/>
                  <w:szCs w:val="16"/>
                  <w:lang w:eastAsia="ru-RU"/>
                </w:rPr>
                <w:t>Неустранимое</w:t>
              </w:r>
            </w:ins>
          </w:p>
          <w:p w14:paraId="01743DD8" w14:textId="77777777" w:rsidR="00C96CAE" w:rsidRDefault="00C96CAE" w:rsidP="003407BE">
            <w:pPr>
              <w:spacing w:after="0" w:line="240" w:lineRule="auto"/>
              <w:jc w:val="center"/>
              <w:rPr>
                <w:ins w:id="589" w:author="User" w:date="2022-06-06T14:39:00Z"/>
                <w:rFonts w:ascii="Times New Roman" w:eastAsia="Times New Roman" w:hAnsi="Times New Roman" w:cs="Times New Roman"/>
                <w:color w:val="000000"/>
                <w:sz w:val="16"/>
                <w:szCs w:val="16"/>
                <w:lang w:eastAsia="ru-RU"/>
              </w:rPr>
            </w:pPr>
          </w:p>
          <w:p w14:paraId="37A97444" w14:textId="00380DC0" w:rsidR="003407BE" w:rsidRPr="00E30C92" w:rsidRDefault="00A5355B" w:rsidP="003407BE">
            <w:pPr>
              <w:spacing w:after="0" w:line="240" w:lineRule="auto"/>
              <w:jc w:val="center"/>
              <w:rPr>
                <w:rFonts w:ascii="Times New Roman" w:eastAsia="Times New Roman" w:hAnsi="Times New Roman" w:cs="Times New Roman"/>
                <w:color w:val="000000"/>
                <w:sz w:val="16"/>
                <w:szCs w:val="16"/>
                <w:lang w:eastAsia="ru-RU"/>
              </w:rPr>
            </w:pPr>
            <w:ins w:id="590" w:author="User" w:date="2022-06-06T14:29:00Z">
              <w:r>
                <w:rPr>
                  <w:rFonts w:ascii="Times New Roman" w:eastAsia="Times New Roman" w:hAnsi="Times New Roman" w:cs="Times New Roman"/>
                  <w:color w:val="000000"/>
                  <w:sz w:val="16"/>
                  <w:szCs w:val="16"/>
                  <w:lang w:eastAsia="ru-RU"/>
                </w:rPr>
                <w:t>Неу</w:t>
              </w:r>
            </w:ins>
            <w:del w:id="591" w:author="User" w:date="2022-06-06T14:29:00Z">
              <w:r w:rsidR="003407BE" w:rsidRPr="00E30C92" w:rsidDel="00A5355B">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DE2A0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67C7350F"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6ED7E5B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6B94AFE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422C94F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435BD18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Отсутствуют принятые методики оценки риска существенного искажения или не оценен риск существенного искажения в соответствии с принятыми методиками.</w:t>
            </w:r>
          </w:p>
        </w:tc>
        <w:tc>
          <w:tcPr>
            <w:tcW w:w="1660" w:type="dxa"/>
            <w:gridSpan w:val="2"/>
            <w:tcBorders>
              <w:top w:val="nil"/>
              <w:left w:val="nil"/>
              <w:bottom w:val="single" w:sz="4" w:space="0" w:color="333F4F"/>
              <w:right w:val="single" w:sz="4" w:space="0" w:color="333F4F"/>
            </w:tcBorders>
            <w:shd w:val="clear" w:color="000000" w:fill="FFFFFF"/>
            <w:hideMark/>
          </w:tcPr>
          <w:p w14:paraId="3481DCF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505EC8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F4FF53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97F610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6BB055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FC9B23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5422E08"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604B600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46B0F09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0D0AEC8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7721EEA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обеспечено снижение риска необнаружения до приемлемого уровня посредством изменения характера, временных рамок и объема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6BCD928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487B034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w:t>
            </w:r>
          </w:p>
        </w:tc>
        <w:tc>
          <w:tcPr>
            <w:tcW w:w="3158" w:type="dxa"/>
            <w:tcBorders>
              <w:top w:val="nil"/>
              <w:left w:val="nil"/>
              <w:bottom w:val="single" w:sz="4" w:space="0" w:color="333F4F"/>
              <w:right w:val="single" w:sz="4" w:space="0" w:color="333F4F"/>
            </w:tcBorders>
            <w:shd w:val="clear" w:color="000000" w:fill="FFFFFF"/>
            <w:hideMark/>
          </w:tcPr>
          <w:p w14:paraId="323AC57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пересмотрена оценка и не внесены изменения в запланированные дальнейшие аудиторские процедуры, когда аудитор в ходе выполнения дальнейших аудиторских процедур получил аудиторские доказательства или получил новую информацию и эти доказательства или информация противоречат тем аудиторским доказательствам, на которых аудитор изначально основывал свою оценку.</w:t>
            </w:r>
          </w:p>
        </w:tc>
        <w:tc>
          <w:tcPr>
            <w:tcW w:w="1417" w:type="dxa"/>
            <w:tcBorders>
              <w:top w:val="nil"/>
              <w:left w:val="nil"/>
              <w:bottom w:val="single" w:sz="4" w:space="0" w:color="333F4F"/>
              <w:right w:val="single" w:sz="4" w:space="0" w:color="333F4F"/>
            </w:tcBorders>
            <w:shd w:val="clear" w:color="000000" w:fill="FFFFFF"/>
            <w:hideMark/>
          </w:tcPr>
          <w:p w14:paraId="6D4ADC0F" w14:textId="77777777" w:rsidR="003407BE" w:rsidRDefault="00A5355B" w:rsidP="003407BE">
            <w:pPr>
              <w:spacing w:after="0" w:line="240" w:lineRule="auto"/>
              <w:jc w:val="center"/>
              <w:rPr>
                <w:ins w:id="592" w:author="User" w:date="2022-06-06T14:39:00Z"/>
                <w:rFonts w:ascii="Times New Roman" w:eastAsia="Times New Roman" w:hAnsi="Times New Roman" w:cs="Times New Roman"/>
                <w:color w:val="000000"/>
                <w:sz w:val="16"/>
                <w:szCs w:val="16"/>
                <w:lang w:eastAsia="ru-RU"/>
              </w:rPr>
            </w:pPr>
            <w:ins w:id="593" w:author="User" w:date="2022-06-06T14:31:00Z">
              <w:r>
                <w:rPr>
                  <w:rFonts w:ascii="Times New Roman" w:eastAsia="Times New Roman" w:hAnsi="Times New Roman" w:cs="Times New Roman"/>
                  <w:color w:val="000000"/>
                  <w:sz w:val="16"/>
                  <w:szCs w:val="16"/>
                  <w:lang w:eastAsia="ru-RU"/>
                </w:rPr>
                <w:t>Нес</w:t>
              </w:r>
            </w:ins>
            <w:del w:id="594" w:author="User" w:date="2022-06-06T14:31:00Z">
              <w:r w:rsidR="003407BE" w:rsidRPr="00E30C92" w:rsidDel="00A5355B">
                <w:rPr>
                  <w:rFonts w:ascii="Times New Roman" w:eastAsia="Times New Roman" w:hAnsi="Times New Roman" w:cs="Times New Roman"/>
                  <w:color w:val="000000"/>
                  <w:sz w:val="16"/>
                  <w:szCs w:val="16"/>
                  <w:lang w:eastAsia="ru-RU"/>
                </w:rPr>
                <w:delText>С</w:delText>
              </w:r>
            </w:del>
            <w:r w:rsidR="003407BE" w:rsidRPr="00E30C92">
              <w:rPr>
                <w:rFonts w:ascii="Times New Roman" w:eastAsia="Times New Roman" w:hAnsi="Times New Roman" w:cs="Times New Roman"/>
                <w:color w:val="000000"/>
                <w:sz w:val="16"/>
                <w:szCs w:val="16"/>
                <w:lang w:eastAsia="ru-RU"/>
              </w:rPr>
              <w:t>ущественное</w:t>
            </w:r>
          </w:p>
          <w:p w14:paraId="6AE07B8D" w14:textId="77777777" w:rsidR="00C96CAE" w:rsidRDefault="00C96CAE" w:rsidP="003407BE">
            <w:pPr>
              <w:spacing w:after="0" w:line="240" w:lineRule="auto"/>
              <w:jc w:val="center"/>
              <w:rPr>
                <w:ins w:id="595" w:author="User" w:date="2022-06-06T14:39:00Z"/>
                <w:rFonts w:ascii="Times New Roman" w:eastAsia="Times New Roman" w:hAnsi="Times New Roman" w:cs="Times New Roman"/>
                <w:color w:val="000000"/>
                <w:sz w:val="16"/>
                <w:szCs w:val="16"/>
                <w:lang w:eastAsia="ru-RU"/>
              </w:rPr>
            </w:pPr>
          </w:p>
          <w:p w14:paraId="13B54E6E" w14:textId="6015163E" w:rsidR="00C96CAE" w:rsidRPr="00E30C92" w:rsidRDefault="00C96CAE" w:rsidP="003407BE">
            <w:pPr>
              <w:spacing w:after="0" w:line="240" w:lineRule="auto"/>
              <w:jc w:val="center"/>
              <w:rPr>
                <w:rFonts w:ascii="Times New Roman" w:eastAsia="Times New Roman" w:hAnsi="Times New Roman" w:cs="Times New Roman"/>
                <w:color w:val="000000"/>
                <w:sz w:val="16"/>
                <w:szCs w:val="16"/>
                <w:lang w:eastAsia="ru-RU"/>
              </w:rPr>
            </w:pPr>
            <w:ins w:id="596" w:author="User" w:date="2022-06-06T14:39:00Z">
              <w:r>
                <w:rPr>
                  <w:rFonts w:ascii="Times New Roman" w:eastAsia="Times New Roman" w:hAnsi="Times New Roman" w:cs="Times New Roman"/>
                  <w:color w:val="000000"/>
                  <w:sz w:val="16"/>
                  <w:szCs w:val="16"/>
                  <w:lang w:eastAsia="ru-RU"/>
                </w:rPr>
                <w:t>Существенное</w:t>
              </w:r>
            </w:ins>
          </w:p>
        </w:tc>
        <w:tc>
          <w:tcPr>
            <w:tcW w:w="1275" w:type="dxa"/>
            <w:tcBorders>
              <w:top w:val="nil"/>
              <w:left w:val="nil"/>
              <w:bottom w:val="single" w:sz="4" w:space="0" w:color="333F4F"/>
              <w:right w:val="single" w:sz="4" w:space="0" w:color="333F4F"/>
            </w:tcBorders>
            <w:shd w:val="clear" w:color="000000" w:fill="FFFFFF"/>
            <w:hideMark/>
          </w:tcPr>
          <w:p w14:paraId="298EC156" w14:textId="77777777" w:rsidR="00C96CAE" w:rsidRDefault="00A5355B" w:rsidP="003407BE">
            <w:pPr>
              <w:spacing w:after="0" w:line="240" w:lineRule="auto"/>
              <w:jc w:val="center"/>
              <w:rPr>
                <w:ins w:id="597" w:author="User" w:date="2022-06-06T14:39:00Z"/>
                <w:rFonts w:ascii="Times New Roman" w:eastAsia="Times New Roman" w:hAnsi="Times New Roman" w:cs="Times New Roman"/>
                <w:color w:val="000000"/>
                <w:sz w:val="16"/>
                <w:szCs w:val="16"/>
                <w:lang w:eastAsia="ru-RU"/>
              </w:rPr>
            </w:pPr>
            <w:ins w:id="598" w:author="User" w:date="2022-06-06T14:31:00Z">
              <w:r>
                <w:rPr>
                  <w:rFonts w:ascii="Times New Roman" w:eastAsia="Times New Roman" w:hAnsi="Times New Roman" w:cs="Times New Roman"/>
                  <w:color w:val="000000"/>
                  <w:sz w:val="16"/>
                  <w:szCs w:val="16"/>
                  <w:lang w:eastAsia="ru-RU"/>
                </w:rPr>
                <w:t>Неу</w:t>
              </w:r>
            </w:ins>
            <w:del w:id="599" w:author="User" w:date="2022-06-06T14:31:00Z">
              <w:r w:rsidR="003407BE" w:rsidRPr="00E30C92" w:rsidDel="00A5355B">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p w14:paraId="45F3D860" w14:textId="77777777" w:rsidR="00C96CAE" w:rsidRDefault="00C96CAE" w:rsidP="003407BE">
            <w:pPr>
              <w:spacing w:after="0" w:line="240" w:lineRule="auto"/>
              <w:jc w:val="center"/>
              <w:rPr>
                <w:ins w:id="600" w:author="User" w:date="2022-06-06T14:39:00Z"/>
                <w:rFonts w:ascii="Times New Roman" w:eastAsia="Times New Roman" w:hAnsi="Times New Roman" w:cs="Times New Roman"/>
                <w:color w:val="000000"/>
                <w:sz w:val="16"/>
                <w:szCs w:val="16"/>
                <w:lang w:eastAsia="ru-RU"/>
              </w:rPr>
            </w:pPr>
          </w:p>
          <w:p w14:paraId="2D8E854A" w14:textId="53CBEC2C" w:rsidR="003407BE" w:rsidRPr="00E30C92" w:rsidRDefault="00C96CAE" w:rsidP="003407BE">
            <w:pPr>
              <w:spacing w:after="0" w:line="240" w:lineRule="auto"/>
              <w:jc w:val="center"/>
              <w:rPr>
                <w:rFonts w:ascii="Times New Roman" w:eastAsia="Times New Roman" w:hAnsi="Times New Roman" w:cs="Times New Roman"/>
                <w:color w:val="000000"/>
                <w:sz w:val="16"/>
                <w:szCs w:val="16"/>
                <w:lang w:eastAsia="ru-RU"/>
              </w:rPr>
            </w:pPr>
            <w:ins w:id="601" w:author="User" w:date="2022-06-06T14:39:00Z">
              <w:r>
                <w:rPr>
                  <w:rFonts w:ascii="Times New Roman" w:eastAsia="Times New Roman" w:hAnsi="Times New Roman" w:cs="Times New Roman"/>
                  <w:color w:val="000000"/>
                  <w:sz w:val="16"/>
                  <w:szCs w:val="16"/>
                  <w:lang w:eastAsia="ru-RU"/>
                </w:rPr>
                <w:t>Неустранимое</w:t>
              </w:r>
            </w:ins>
            <w:del w:id="602" w:author="User" w:date="2022-06-06T14:39:00Z">
              <w:r w:rsidR="003407BE" w:rsidRPr="00E30C92" w:rsidDel="00C96CAE">
                <w:rPr>
                  <w:rFonts w:ascii="Times New Roman" w:eastAsia="Times New Roman" w:hAnsi="Times New Roman" w:cs="Times New Roman"/>
                  <w:color w:val="000000"/>
                  <w:sz w:val="16"/>
                  <w:szCs w:val="16"/>
                  <w:lang w:eastAsia="ru-RU"/>
                </w:rPr>
                <w:br/>
              </w:r>
              <w:r w:rsidR="003407BE" w:rsidRPr="00E30C92" w:rsidDel="00C96CAE">
                <w:rPr>
                  <w:rFonts w:ascii="Times New Roman" w:eastAsia="Times New Roman" w:hAnsi="Times New Roman" w:cs="Times New Roman"/>
                  <w:color w:val="000000"/>
                  <w:sz w:val="16"/>
                  <w:szCs w:val="16"/>
                  <w:lang w:eastAsia="ru-RU"/>
                </w:rPr>
                <w:br/>
              </w:r>
            </w:del>
            <w:del w:id="603" w:author="User" w:date="2022-06-06T14:31:00Z">
              <w:r w:rsidR="003407BE" w:rsidRPr="00E30C92" w:rsidDel="00A5355B">
                <w:rPr>
                  <w:rFonts w:ascii="Times New Roman" w:eastAsia="Times New Roman" w:hAnsi="Times New Roman" w:cs="Times New Roman"/>
                  <w:color w:val="000000"/>
                  <w:sz w:val="16"/>
                  <w:szCs w:val="16"/>
                  <w:lang w:eastAsia="ru-RU"/>
                </w:rPr>
                <w:delText>-</w:delText>
              </w:r>
            </w:del>
          </w:p>
        </w:tc>
        <w:tc>
          <w:tcPr>
            <w:tcW w:w="1276" w:type="dxa"/>
            <w:gridSpan w:val="2"/>
            <w:tcBorders>
              <w:top w:val="nil"/>
              <w:left w:val="nil"/>
              <w:bottom w:val="single" w:sz="4" w:space="0" w:color="333F4F"/>
              <w:right w:val="single" w:sz="4" w:space="0" w:color="333F4F"/>
            </w:tcBorders>
            <w:shd w:val="clear" w:color="000000" w:fill="FFFFFF"/>
            <w:hideMark/>
          </w:tcPr>
          <w:p w14:paraId="4F9C2B9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0CC8995"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46ECB66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021DA06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459F37E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082F8FE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Выбор проведенных аудиторских процедур не основан на или не соответствует оценке риска существенного искажения.</w:t>
            </w:r>
          </w:p>
        </w:tc>
        <w:tc>
          <w:tcPr>
            <w:tcW w:w="1660" w:type="dxa"/>
            <w:gridSpan w:val="2"/>
            <w:tcBorders>
              <w:top w:val="nil"/>
              <w:left w:val="nil"/>
              <w:bottom w:val="single" w:sz="4" w:space="0" w:color="333F4F"/>
              <w:right w:val="single" w:sz="4" w:space="0" w:color="333F4F"/>
            </w:tcBorders>
            <w:shd w:val="clear" w:color="000000" w:fill="FFFFFF"/>
            <w:hideMark/>
          </w:tcPr>
          <w:p w14:paraId="23AF6CC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BEBDC9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2795FD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A0DC01F" w14:textId="77777777" w:rsidR="003407BE" w:rsidRDefault="003407BE" w:rsidP="003407BE">
            <w:pPr>
              <w:spacing w:after="0" w:line="240" w:lineRule="auto"/>
              <w:jc w:val="center"/>
              <w:rPr>
                <w:ins w:id="604" w:author="User" w:date="2022-06-06T14:39:00Z"/>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p w14:paraId="4A4F3AE0" w14:textId="77777777" w:rsidR="00C96CAE" w:rsidRDefault="00C96CAE" w:rsidP="003407BE">
            <w:pPr>
              <w:spacing w:after="0" w:line="240" w:lineRule="auto"/>
              <w:jc w:val="center"/>
              <w:rPr>
                <w:ins w:id="605" w:author="User" w:date="2022-06-06T14:39:00Z"/>
                <w:rFonts w:ascii="Times New Roman" w:eastAsia="Times New Roman" w:hAnsi="Times New Roman" w:cs="Times New Roman"/>
                <w:color w:val="000000"/>
                <w:sz w:val="16"/>
                <w:szCs w:val="16"/>
                <w:lang w:eastAsia="ru-RU"/>
              </w:rPr>
            </w:pPr>
          </w:p>
          <w:p w14:paraId="455ED203" w14:textId="46FB6E1F" w:rsidR="00C96CAE" w:rsidRPr="00E30C92" w:rsidRDefault="00C96CAE" w:rsidP="003407BE">
            <w:pPr>
              <w:spacing w:after="0" w:line="240" w:lineRule="auto"/>
              <w:jc w:val="center"/>
              <w:rPr>
                <w:rFonts w:ascii="Times New Roman" w:eastAsia="Times New Roman" w:hAnsi="Times New Roman" w:cs="Times New Roman"/>
                <w:color w:val="000000"/>
                <w:sz w:val="16"/>
                <w:szCs w:val="16"/>
                <w:lang w:eastAsia="ru-RU"/>
              </w:rPr>
            </w:pPr>
            <w:ins w:id="606" w:author="User" w:date="2022-06-06T14:39:00Z">
              <w:r>
                <w:rPr>
                  <w:rFonts w:ascii="Times New Roman" w:eastAsia="Times New Roman" w:hAnsi="Times New Roman" w:cs="Times New Roman"/>
                  <w:color w:val="000000"/>
                  <w:sz w:val="16"/>
                  <w:szCs w:val="16"/>
                  <w:lang w:eastAsia="ru-RU"/>
                </w:rPr>
                <w:t>Существенное</w:t>
              </w:r>
            </w:ins>
          </w:p>
        </w:tc>
        <w:tc>
          <w:tcPr>
            <w:tcW w:w="1275" w:type="dxa"/>
            <w:tcBorders>
              <w:top w:val="nil"/>
              <w:left w:val="nil"/>
              <w:bottom w:val="single" w:sz="4" w:space="0" w:color="333F4F"/>
              <w:right w:val="single" w:sz="4" w:space="0" w:color="333F4F"/>
            </w:tcBorders>
            <w:shd w:val="clear" w:color="000000" w:fill="FFFFFF"/>
            <w:hideMark/>
          </w:tcPr>
          <w:p w14:paraId="79971913" w14:textId="77777777" w:rsidR="003407BE" w:rsidRDefault="00C96CAE" w:rsidP="003407BE">
            <w:pPr>
              <w:spacing w:after="0" w:line="240" w:lineRule="auto"/>
              <w:jc w:val="center"/>
              <w:rPr>
                <w:ins w:id="607" w:author="User" w:date="2022-06-06T14:40:00Z"/>
                <w:rFonts w:ascii="Times New Roman" w:eastAsia="Times New Roman" w:hAnsi="Times New Roman" w:cs="Times New Roman"/>
                <w:color w:val="000000"/>
                <w:sz w:val="16"/>
                <w:szCs w:val="16"/>
                <w:lang w:eastAsia="ru-RU"/>
              </w:rPr>
            </w:pPr>
            <w:ins w:id="608" w:author="User" w:date="2022-06-06T14:39:00Z">
              <w:r>
                <w:rPr>
                  <w:rFonts w:ascii="Times New Roman" w:eastAsia="Times New Roman" w:hAnsi="Times New Roman" w:cs="Times New Roman"/>
                  <w:color w:val="000000"/>
                  <w:sz w:val="16"/>
                  <w:szCs w:val="16"/>
                  <w:lang w:eastAsia="ru-RU"/>
                </w:rPr>
                <w:t>Неу</w:t>
              </w:r>
            </w:ins>
            <w:del w:id="609" w:author="User" w:date="2022-06-06T14:39:00Z">
              <w:r w:rsidR="003407BE" w:rsidRPr="00E30C92" w:rsidDel="00C96CAE">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p w14:paraId="775105D8" w14:textId="77777777" w:rsidR="00C96CAE" w:rsidRDefault="00C96CAE" w:rsidP="003407BE">
            <w:pPr>
              <w:spacing w:after="0" w:line="240" w:lineRule="auto"/>
              <w:jc w:val="center"/>
              <w:rPr>
                <w:ins w:id="610" w:author="User" w:date="2022-06-06T14:40:00Z"/>
                <w:rFonts w:ascii="Times New Roman" w:eastAsia="Times New Roman" w:hAnsi="Times New Roman" w:cs="Times New Roman"/>
                <w:color w:val="000000"/>
                <w:sz w:val="16"/>
                <w:szCs w:val="16"/>
                <w:lang w:eastAsia="ru-RU"/>
              </w:rPr>
            </w:pPr>
          </w:p>
          <w:p w14:paraId="61AB902F" w14:textId="62D16B44" w:rsidR="00C96CAE" w:rsidRPr="00E30C92" w:rsidRDefault="00C96CAE" w:rsidP="003407BE">
            <w:pPr>
              <w:spacing w:after="0" w:line="240" w:lineRule="auto"/>
              <w:jc w:val="center"/>
              <w:rPr>
                <w:rFonts w:ascii="Times New Roman" w:eastAsia="Times New Roman" w:hAnsi="Times New Roman" w:cs="Times New Roman"/>
                <w:color w:val="000000"/>
                <w:sz w:val="16"/>
                <w:szCs w:val="16"/>
                <w:lang w:eastAsia="ru-RU"/>
              </w:rPr>
            </w:pPr>
            <w:ins w:id="611" w:author="User" w:date="2022-06-06T14:40:00Z">
              <w:r>
                <w:rPr>
                  <w:rFonts w:ascii="Times New Roman" w:eastAsia="Times New Roman" w:hAnsi="Times New Roman" w:cs="Times New Roman"/>
                  <w:color w:val="000000"/>
                  <w:sz w:val="16"/>
                  <w:szCs w:val="16"/>
                  <w:lang w:eastAsia="ru-RU"/>
                </w:rPr>
                <w:t>Неустранимое</w:t>
              </w:r>
            </w:ins>
          </w:p>
        </w:tc>
        <w:tc>
          <w:tcPr>
            <w:tcW w:w="1276" w:type="dxa"/>
            <w:gridSpan w:val="2"/>
            <w:tcBorders>
              <w:top w:val="nil"/>
              <w:left w:val="nil"/>
              <w:bottom w:val="single" w:sz="4" w:space="0" w:color="333F4F"/>
              <w:right w:val="single" w:sz="4" w:space="0" w:color="333F4F"/>
            </w:tcBorders>
            <w:shd w:val="clear" w:color="000000" w:fill="FFFFFF"/>
            <w:hideMark/>
          </w:tcPr>
          <w:p w14:paraId="0DC745C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72C7B90B"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31C6EC0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375891C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5BDDF1C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6C90979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осуществлена оценка возможности получения необходимого для проведения аудита объема информации об отрасли, структуре собственности, руководстве и деятельности аудируемого лица до заключения договора оказания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021435D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2400 (пересмотренный) "Задания по обзорной проверке финансовой отчетности прошедших периодов"</w:t>
            </w:r>
          </w:p>
        </w:tc>
        <w:tc>
          <w:tcPr>
            <w:tcW w:w="853" w:type="dxa"/>
            <w:tcBorders>
              <w:top w:val="nil"/>
              <w:left w:val="nil"/>
              <w:bottom w:val="single" w:sz="4" w:space="0" w:color="333F4F"/>
              <w:right w:val="single" w:sz="4" w:space="0" w:color="333F4F"/>
            </w:tcBorders>
            <w:shd w:val="clear" w:color="000000" w:fill="FFFFFF"/>
            <w:hideMark/>
          </w:tcPr>
          <w:p w14:paraId="5C62B67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45, 46 МСОП 2400</w:t>
            </w:r>
          </w:p>
        </w:tc>
        <w:tc>
          <w:tcPr>
            <w:tcW w:w="3158" w:type="dxa"/>
            <w:tcBorders>
              <w:top w:val="nil"/>
              <w:left w:val="nil"/>
              <w:bottom w:val="single" w:sz="4" w:space="0" w:color="333F4F"/>
              <w:right w:val="single" w:sz="4" w:space="0" w:color="333F4F"/>
            </w:tcBorders>
            <w:shd w:val="clear" w:color="000000" w:fill="FFFFFF"/>
            <w:hideMark/>
          </w:tcPr>
          <w:p w14:paraId="51FE33D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Индивидуальный аудитор или аудиторская организация не провели процедуры для понимания деятельности организации и среды, в которой она осуществляется, включая отраслевые, нормативно-правовые факторы, структуру собственности и управления, системы и данные бухгалтерского учета, порядок применения учетной политики.</w:t>
            </w:r>
          </w:p>
        </w:tc>
        <w:tc>
          <w:tcPr>
            <w:tcW w:w="1417" w:type="dxa"/>
            <w:tcBorders>
              <w:top w:val="nil"/>
              <w:left w:val="nil"/>
              <w:bottom w:val="single" w:sz="4" w:space="0" w:color="333F4F"/>
              <w:right w:val="single" w:sz="4" w:space="0" w:color="333F4F"/>
            </w:tcBorders>
            <w:shd w:val="clear" w:color="000000" w:fill="FFFFFF"/>
            <w:hideMark/>
          </w:tcPr>
          <w:p w14:paraId="2017BCB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9AE6FE6" w14:textId="7DE8392A" w:rsidR="003407BE" w:rsidRPr="00E30C92" w:rsidRDefault="00C96CAE" w:rsidP="003407BE">
            <w:pPr>
              <w:spacing w:after="0" w:line="240" w:lineRule="auto"/>
              <w:jc w:val="center"/>
              <w:rPr>
                <w:rFonts w:ascii="Times New Roman" w:eastAsia="Times New Roman" w:hAnsi="Times New Roman" w:cs="Times New Roman"/>
                <w:color w:val="000000"/>
                <w:sz w:val="16"/>
                <w:szCs w:val="16"/>
                <w:lang w:eastAsia="ru-RU"/>
              </w:rPr>
            </w:pPr>
            <w:ins w:id="612" w:author="User" w:date="2022-06-06T14:40:00Z">
              <w:r>
                <w:rPr>
                  <w:rFonts w:ascii="Times New Roman" w:eastAsia="Times New Roman" w:hAnsi="Times New Roman" w:cs="Times New Roman"/>
                  <w:color w:val="000000"/>
                  <w:sz w:val="16"/>
                  <w:szCs w:val="16"/>
                  <w:lang w:eastAsia="ru-RU"/>
                </w:rPr>
                <w:t>Неу</w:t>
              </w:r>
            </w:ins>
            <w:del w:id="613" w:author="User" w:date="2022-06-06T14:40:00Z">
              <w:r w:rsidR="003407BE" w:rsidRPr="00E30C92" w:rsidDel="00C96CAE">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4079AB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103FE9F1" w14:textId="77777777" w:rsidTr="008C1ADE">
        <w:trPr>
          <w:gridAfter w:val="1"/>
          <w:wAfter w:w="6" w:type="dxa"/>
          <w:trHeight w:val="5559"/>
        </w:trPr>
        <w:tc>
          <w:tcPr>
            <w:tcW w:w="691" w:type="dxa"/>
            <w:tcBorders>
              <w:top w:val="nil"/>
              <w:left w:val="single" w:sz="4" w:space="0" w:color="333F4F"/>
              <w:bottom w:val="single" w:sz="4" w:space="0" w:color="333F4F"/>
              <w:right w:val="single" w:sz="4" w:space="0" w:color="333F4F"/>
            </w:tcBorders>
            <w:shd w:val="clear" w:color="000000" w:fill="FFFFFF"/>
            <w:hideMark/>
          </w:tcPr>
          <w:p w14:paraId="7312D54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348CEF6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1DC9A1A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5B4A7B7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Для целей достижения понимания деятельности аудируемого лица и его среды не изучены или изучены в недостаточном объеме аспекты деятельности аудируемого лица, включая вопросы, предусмотренные</w:t>
            </w:r>
            <w:r>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536EBC1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5A3201D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4B7C6B6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следующих вопросов:</w:t>
            </w:r>
            <w:r w:rsidRPr="00E30C92">
              <w:rPr>
                <w:rFonts w:ascii="Times New Roman" w:eastAsia="Times New Roman" w:hAnsi="Times New Roman" w:cs="Times New Roman"/>
                <w:color w:val="000000"/>
                <w:sz w:val="16"/>
                <w:szCs w:val="16"/>
                <w:lang w:eastAsia="ru-RU"/>
              </w:rPr>
              <w:br/>
              <w:t>(a) соответствующие отраслевые и регуляторные факторы и прочие внешние факторы, включая применимую концепцию подготовки финансовой отчетности;</w:t>
            </w:r>
            <w:r w:rsidRPr="00E30C92">
              <w:rPr>
                <w:rFonts w:ascii="Times New Roman" w:eastAsia="Times New Roman" w:hAnsi="Times New Roman" w:cs="Times New Roman"/>
                <w:color w:val="000000"/>
                <w:sz w:val="16"/>
                <w:szCs w:val="16"/>
                <w:lang w:eastAsia="ru-RU"/>
              </w:rPr>
              <w:br/>
              <w:t>(b) характер организации, включая:</w:t>
            </w:r>
            <w:r w:rsidRPr="00E30C92">
              <w:rPr>
                <w:rFonts w:ascii="Times New Roman" w:eastAsia="Times New Roman" w:hAnsi="Times New Roman" w:cs="Times New Roman"/>
                <w:color w:val="000000"/>
                <w:sz w:val="16"/>
                <w:szCs w:val="16"/>
                <w:lang w:eastAsia="ru-RU"/>
              </w:rPr>
              <w:br/>
              <w:t>(i) ее операционную деятельность;</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ii</w:t>
            </w:r>
            <w:proofErr w:type="spellEnd"/>
            <w:r w:rsidRPr="00E30C92">
              <w:rPr>
                <w:rFonts w:ascii="Times New Roman" w:eastAsia="Times New Roman" w:hAnsi="Times New Roman" w:cs="Times New Roman"/>
                <w:color w:val="000000"/>
                <w:sz w:val="16"/>
                <w:szCs w:val="16"/>
                <w:lang w:eastAsia="ru-RU"/>
              </w:rPr>
              <w:t>) ее структуру собственности и корпоративного управления;</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iii</w:t>
            </w:r>
            <w:proofErr w:type="spellEnd"/>
            <w:r w:rsidRPr="00E30C92">
              <w:rPr>
                <w:rFonts w:ascii="Times New Roman" w:eastAsia="Times New Roman" w:hAnsi="Times New Roman" w:cs="Times New Roman"/>
                <w:color w:val="000000"/>
                <w:sz w:val="16"/>
                <w:szCs w:val="16"/>
                <w:lang w:eastAsia="ru-RU"/>
              </w:rPr>
              <w:t>) виды инвестиций, которые организация осуществляет и планирует осуществлять, включая инвестиции в организации специального назначения;</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iv</w:t>
            </w:r>
            <w:proofErr w:type="spellEnd"/>
            <w:r w:rsidRPr="00E30C92">
              <w:rPr>
                <w:rFonts w:ascii="Times New Roman" w:eastAsia="Times New Roman" w:hAnsi="Times New Roman" w:cs="Times New Roman"/>
                <w:color w:val="000000"/>
                <w:sz w:val="16"/>
                <w:szCs w:val="16"/>
                <w:lang w:eastAsia="ru-RU"/>
              </w:rPr>
              <w:t>) структуру организации и способы ее финансирования, которые дадут возможность аудитору понять виды операций, остатки по счетам и раскрытие информации, которые ожидаются в финансовой отчетности:</w:t>
            </w:r>
            <w:r w:rsidRPr="00E30C92">
              <w:rPr>
                <w:rFonts w:ascii="Times New Roman" w:eastAsia="Times New Roman" w:hAnsi="Times New Roman" w:cs="Times New Roman"/>
                <w:color w:val="000000"/>
                <w:sz w:val="16"/>
                <w:szCs w:val="16"/>
                <w:lang w:eastAsia="ru-RU"/>
              </w:rPr>
              <w:br/>
              <w:t>(c) выбор и применение организацией учетной политики, включая обоснование вносимых в нее изменений. Аудитор должен оценить, соответствует ли учетная политика организации ее деятельности и применимой концепции подготовки финансовой отчетности, а также учетной политике, используемой в соответствующей отрасли;</w:t>
            </w:r>
            <w:r w:rsidRPr="00E30C92">
              <w:rPr>
                <w:rFonts w:ascii="Times New Roman" w:eastAsia="Times New Roman" w:hAnsi="Times New Roman" w:cs="Times New Roman"/>
                <w:color w:val="000000"/>
                <w:sz w:val="16"/>
                <w:szCs w:val="16"/>
                <w:lang w:eastAsia="ru-RU"/>
              </w:rPr>
              <w:br/>
              <w:t>(d) цели и стратегии организации, а также связанные с ними бизнес-риски, которые могут привести к рискам существенного искажения;</w:t>
            </w:r>
            <w:r w:rsidRPr="00E30C92">
              <w:rPr>
                <w:rFonts w:ascii="Times New Roman" w:eastAsia="Times New Roman" w:hAnsi="Times New Roman" w:cs="Times New Roman"/>
                <w:color w:val="000000"/>
                <w:sz w:val="16"/>
                <w:szCs w:val="16"/>
                <w:lang w:eastAsia="ru-RU"/>
              </w:rPr>
              <w:br/>
              <w:t>(e) оценка и анализ финансовых результатов деятельности организации.</w:t>
            </w:r>
          </w:p>
        </w:tc>
        <w:tc>
          <w:tcPr>
            <w:tcW w:w="1417" w:type="dxa"/>
            <w:tcBorders>
              <w:top w:val="nil"/>
              <w:left w:val="nil"/>
              <w:bottom w:val="single" w:sz="4" w:space="0" w:color="333F4F"/>
              <w:right w:val="single" w:sz="4" w:space="0" w:color="333F4F"/>
            </w:tcBorders>
            <w:shd w:val="clear" w:color="000000" w:fill="FFFFFF"/>
            <w:hideMark/>
          </w:tcPr>
          <w:p w14:paraId="7F30CB9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DFE7DA1" w14:textId="5CBB6AA2" w:rsidR="003407BE" w:rsidRPr="00E30C92" w:rsidRDefault="00C96CAE" w:rsidP="003407BE">
            <w:pPr>
              <w:spacing w:after="0" w:line="240" w:lineRule="auto"/>
              <w:jc w:val="center"/>
              <w:rPr>
                <w:rFonts w:ascii="Times New Roman" w:eastAsia="Times New Roman" w:hAnsi="Times New Roman" w:cs="Times New Roman"/>
                <w:color w:val="000000"/>
                <w:sz w:val="16"/>
                <w:szCs w:val="16"/>
                <w:lang w:eastAsia="ru-RU"/>
              </w:rPr>
            </w:pPr>
            <w:ins w:id="614" w:author="User" w:date="2022-06-06T14:40:00Z">
              <w:r>
                <w:rPr>
                  <w:rFonts w:ascii="Times New Roman" w:eastAsia="Times New Roman" w:hAnsi="Times New Roman" w:cs="Times New Roman"/>
                  <w:color w:val="000000"/>
                  <w:sz w:val="16"/>
                  <w:szCs w:val="16"/>
                  <w:lang w:eastAsia="ru-RU"/>
                </w:rPr>
                <w:t>Неу</w:t>
              </w:r>
            </w:ins>
            <w:del w:id="615" w:author="User" w:date="2022-06-06T14:40:00Z">
              <w:r w:rsidR="003407BE" w:rsidRPr="00E30C92" w:rsidDel="00C96CAE">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726380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1EED5FD3"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7EFE790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0375B70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55FBEF2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3D124997" w14:textId="401861C9"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приняты во внимание соответствующие отраслевые, правовые и другие внешние факторы, влияющие на деятельность аудируемого лица и (или) работники аудиторской организации, принимающие участие в аудите, не обладают надлежащими знаниями и опытом специфических рисков отрасли, в которой аудируемое лицо осуществляет свою деятельность, которые могут привести к риску существенного искажения.</w:t>
            </w:r>
          </w:p>
        </w:tc>
        <w:tc>
          <w:tcPr>
            <w:tcW w:w="1660" w:type="dxa"/>
            <w:gridSpan w:val="2"/>
            <w:tcBorders>
              <w:top w:val="nil"/>
              <w:left w:val="nil"/>
              <w:bottom w:val="single" w:sz="4" w:space="0" w:color="333F4F"/>
              <w:right w:val="single" w:sz="4" w:space="0" w:color="333F4F"/>
            </w:tcBorders>
            <w:shd w:val="clear" w:color="000000" w:fill="FFFFFF"/>
            <w:hideMark/>
          </w:tcPr>
          <w:p w14:paraId="019DF5F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23F1722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29</w:t>
            </w:r>
            <w:del w:id="616" w:author="User" w:date="2022-06-06T15:04:00Z">
              <w:r w:rsidRPr="00E30C92" w:rsidDel="00902B61">
                <w:rPr>
                  <w:rFonts w:ascii="Times New Roman" w:eastAsia="Times New Roman" w:hAnsi="Times New Roman" w:cs="Times New Roman"/>
                  <w:color w:val="000000"/>
                  <w:sz w:val="16"/>
                  <w:szCs w:val="16"/>
                  <w:lang w:eastAsia="ru-RU"/>
                </w:rPr>
                <w:delText>, 32</w:delText>
              </w:r>
            </w:del>
          </w:p>
        </w:tc>
        <w:tc>
          <w:tcPr>
            <w:tcW w:w="3158" w:type="dxa"/>
            <w:tcBorders>
              <w:top w:val="nil"/>
              <w:left w:val="nil"/>
              <w:bottom w:val="single" w:sz="4" w:space="0" w:color="333F4F"/>
              <w:right w:val="single" w:sz="4" w:space="0" w:color="333F4F"/>
            </w:tcBorders>
            <w:shd w:val="clear" w:color="000000" w:fill="FFFFFF"/>
            <w:hideMark/>
          </w:tcPr>
          <w:p w14:paraId="00B4F3D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 целью оценки рисков не получено понимание аудируемой организации и ее окружения (отраслевых, регуляторных факторов, характера и структуры организации, способов ее финансирования, учетной политики, целей и стратегии организации, финансовых результатов деятельности), а также организации системы внутреннего контроля, и не включены в аудиторскую документацию ключевые элементы и источники информации.</w:t>
            </w:r>
          </w:p>
        </w:tc>
        <w:tc>
          <w:tcPr>
            <w:tcW w:w="1417" w:type="dxa"/>
            <w:tcBorders>
              <w:top w:val="nil"/>
              <w:left w:val="nil"/>
              <w:bottom w:val="single" w:sz="4" w:space="0" w:color="333F4F"/>
              <w:right w:val="single" w:sz="4" w:space="0" w:color="333F4F"/>
            </w:tcBorders>
            <w:shd w:val="clear" w:color="000000" w:fill="FFFFFF"/>
            <w:hideMark/>
          </w:tcPr>
          <w:p w14:paraId="38FB9B3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77E8B33" w14:textId="309993BE" w:rsidR="003407BE" w:rsidRPr="00E30C92" w:rsidRDefault="00C96CAE" w:rsidP="003407BE">
            <w:pPr>
              <w:spacing w:after="0" w:line="240" w:lineRule="auto"/>
              <w:jc w:val="center"/>
              <w:rPr>
                <w:rFonts w:ascii="Times New Roman" w:eastAsia="Times New Roman" w:hAnsi="Times New Roman" w:cs="Times New Roman"/>
                <w:color w:val="000000"/>
                <w:sz w:val="16"/>
                <w:szCs w:val="16"/>
                <w:lang w:eastAsia="ru-RU"/>
              </w:rPr>
            </w:pPr>
            <w:ins w:id="617" w:author="User" w:date="2022-06-06T14:41:00Z">
              <w:r>
                <w:rPr>
                  <w:rFonts w:ascii="Times New Roman" w:eastAsia="Times New Roman" w:hAnsi="Times New Roman" w:cs="Times New Roman"/>
                  <w:color w:val="000000"/>
                  <w:sz w:val="16"/>
                  <w:szCs w:val="16"/>
                  <w:lang w:eastAsia="ru-RU"/>
                </w:rPr>
                <w:t>Неу</w:t>
              </w:r>
            </w:ins>
            <w:del w:id="618" w:author="User" w:date="2022-06-06T14:41:00Z">
              <w:r w:rsidR="003407BE" w:rsidRPr="00E30C92" w:rsidDel="00C96CAE">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CAEF4A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FFBACB6"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1381E65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796F46E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3D0063A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52FB3BF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рассмотрена и (или) не принята во внимание информация (один или несколько элементов, указанных далее) о характере деятельности аудируемого лица, включая информацию об осуществляемых хозяйственных операциях, форме собственности и способе управления, видах финансовых вложений, структуре, источниках финансирования, отношения со связанными сторонами, включая сведения о перечне собственников аудируемого лица и взаимоотношениями между ними, другими физическими и юридическими лицами, об учетной политике.</w:t>
            </w:r>
          </w:p>
        </w:tc>
        <w:tc>
          <w:tcPr>
            <w:tcW w:w="1660"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0B37F46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vMerge w:val="restart"/>
            <w:tcBorders>
              <w:top w:val="nil"/>
              <w:left w:val="single" w:sz="4" w:space="0" w:color="333F4F"/>
              <w:bottom w:val="single" w:sz="4" w:space="0" w:color="333F4F"/>
              <w:right w:val="single" w:sz="4" w:space="0" w:color="333F4F"/>
            </w:tcBorders>
            <w:shd w:val="clear" w:color="000000" w:fill="FFFFFF"/>
            <w:hideMark/>
          </w:tcPr>
          <w:p w14:paraId="7CA706E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vMerge w:val="restart"/>
            <w:tcBorders>
              <w:top w:val="nil"/>
              <w:left w:val="single" w:sz="4" w:space="0" w:color="333F4F"/>
              <w:bottom w:val="single" w:sz="4" w:space="0" w:color="333F4F"/>
              <w:right w:val="single" w:sz="4" w:space="0" w:color="333F4F"/>
            </w:tcBorders>
            <w:shd w:val="clear" w:color="000000" w:fill="FFFFFF"/>
            <w:hideMark/>
          </w:tcPr>
          <w:p w14:paraId="2EC19C3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следующих вопросов:</w:t>
            </w:r>
            <w:r w:rsidRPr="00E30C92">
              <w:rPr>
                <w:rFonts w:ascii="Times New Roman" w:eastAsia="Times New Roman" w:hAnsi="Times New Roman" w:cs="Times New Roman"/>
                <w:color w:val="000000"/>
                <w:sz w:val="16"/>
                <w:szCs w:val="16"/>
                <w:lang w:eastAsia="ru-RU"/>
              </w:rPr>
              <w:br/>
              <w:t>(a) соответствующие отраслевые и регуляторные факторы и прочие внешние факторы, включая применимую концепцию подготовки финансовой отчетности;</w:t>
            </w:r>
            <w:r w:rsidRPr="00E30C92">
              <w:rPr>
                <w:rFonts w:ascii="Times New Roman" w:eastAsia="Times New Roman" w:hAnsi="Times New Roman" w:cs="Times New Roman"/>
                <w:color w:val="000000"/>
                <w:sz w:val="16"/>
                <w:szCs w:val="16"/>
                <w:lang w:eastAsia="ru-RU"/>
              </w:rPr>
              <w:br/>
              <w:t>(b) характер организации, включая:</w:t>
            </w:r>
            <w:r w:rsidRPr="00E30C92">
              <w:rPr>
                <w:rFonts w:ascii="Times New Roman" w:eastAsia="Times New Roman" w:hAnsi="Times New Roman" w:cs="Times New Roman"/>
                <w:color w:val="000000"/>
                <w:sz w:val="16"/>
                <w:szCs w:val="16"/>
                <w:lang w:eastAsia="ru-RU"/>
              </w:rPr>
              <w:br/>
              <w:t>(i) ее операционную деятельность;</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ii</w:t>
            </w:r>
            <w:proofErr w:type="spellEnd"/>
            <w:r w:rsidRPr="00E30C92">
              <w:rPr>
                <w:rFonts w:ascii="Times New Roman" w:eastAsia="Times New Roman" w:hAnsi="Times New Roman" w:cs="Times New Roman"/>
                <w:color w:val="000000"/>
                <w:sz w:val="16"/>
                <w:szCs w:val="16"/>
                <w:lang w:eastAsia="ru-RU"/>
              </w:rPr>
              <w:t>) ее структуру собственности и корпоративного управления;</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iii</w:t>
            </w:r>
            <w:proofErr w:type="spellEnd"/>
            <w:r w:rsidRPr="00E30C92">
              <w:rPr>
                <w:rFonts w:ascii="Times New Roman" w:eastAsia="Times New Roman" w:hAnsi="Times New Roman" w:cs="Times New Roman"/>
                <w:color w:val="000000"/>
                <w:sz w:val="16"/>
                <w:szCs w:val="16"/>
                <w:lang w:eastAsia="ru-RU"/>
              </w:rPr>
              <w:t>) виды инвестиций, которые организация осуществляет и планирует осуществлять, включая инвестиции в организации специального назначения;</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iv</w:t>
            </w:r>
            <w:proofErr w:type="spellEnd"/>
            <w:r w:rsidRPr="00E30C92">
              <w:rPr>
                <w:rFonts w:ascii="Times New Roman" w:eastAsia="Times New Roman" w:hAnsi="Times New Roman" w:cs="Times New Roman"/>
                <w:color w:val="000000"/>
                <w:sz w:val="16"/>
                <w:szCs w:val="16"/>
                <w:lang w:eastAsia="ru-RU"/>
              </w:rPr>
              <w:t>) структуру организации и способы ее финансирования, которые дадут возможность аудитору понять виды операций, остатки по счетам и раскрытие информации, которые ожидаются в финансовой отчетности:</w:t>
            </w:r>
            <w:r w:rsidRPr="00E30C92">
              <w:rPr>
                <w:rFonts w:ascii="Times New Roman" w:eastAsia="Times New Roman" w:hAnsi="Times New Roman" w:cs="Times New Roman"/>
                <w:color w:val="000000"/>
                <w:sz w:val="16"/>
                <w:szCs w:val="16"/>
                <w:lang w:eastAsia="ru-RU"/>
              </w:rPr>
              <w:br/>
              <w:t>(c) выбор и применение организацией учетной политики, включая обоснование вносимых в нее изменений. Аудитор должен оценить, соответствует ли учетная политика организации ее деятельности и применимой концепции подготовки финансовой отчетности, а также учетной политике, используемой в соответствующей отрасли;</w:t>
            </w:r>
            <w:r w:rsidRPr="00E30C92">
              <w:rPr>
                <w:rFonts w:ascii="Times New Roman" w:eastAsia="Times New Roman" w:hAnsi="Times New Roman" w:cs="Times New Roman"/>
                <w:color w:val="000000"/>
                <w:sz w:val="16"/>
                <w:szCs w:val="16"/>
                <w:lang w:eastAsia="ru-RU"/>
              </w:rPr>
              <w:br/>
              <w:t>(d) цели и стратегии организации, а также связанные с ними бизнес-риски, которые могут привести к рискам существенного искажения;</w:t>
            </w:r>
            <w:r w:rsidRPr="00E30C92">
              <w:rPr>
                <w:rFonts w:ascii="Times New Roman" w:eastAsia="Times New Roman" w:hAnsi="Times New Roman" w:cs="Times New Roman"/>
                <w:color w:val="000000"/>
                <w:sz w:val="16"/>
                <w:szCs w:val="16"/>
                <w:lang w:eastAsia="ru-RU"/>
              </w:rPr>
              <w:br/>
              <w:t>(e) оценка и анализ финансовых результатов деятельности организации.</w:t>
            </w:r>
          </w:p>
        </w:tc>
        <w:tc>
          <w:tcPr>
            <w:tcW w:w="1417" w:type="dxa"/>
            <w:tcBorders>
              <w:top w:val="nil"/>
              <w:left w:val="nil"/>
              <w:bottom w:val="single" w:sz="4" w:space="0" w:color="333F4F"/>
              <w:right w:val="single" w:sz="4" w:space="0" w:color="333F4F"/>
            </w:tcBorders>
            <w:shd w:val="clear" w:color="000000" w:fill="FFFFFF"/>
            <w:hideMark/>
          </w:tcPr>
          <w:p w14:paraId="54920BC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1DB5E97" w14:textId="35CDDEC7" w:rsidR="003407BE" w:rsidRPr="00E30C92" w:rsidRDefault="00C96CAE" w:rsidP="003407BE">
            <w:pPr>
              <w:spacing w:after="0" w:line="240" w:lineRule="auto"/>
              <w:jc w:val="center"/>
              <w:rPr>
                <w:rFonts w:ascii="Times New Roman" w:eastAsia="Times New Roman" w:hAnsi="Times New Roman" w:cs="Times New Roman"/>
                <w:color w:val="000000"/>
                <w:sz w:val="16"/>
                <w:szCs w:val="16"/>
                <w:lang w:eastAsia="ru-RU"/>
              </w:rPr>
            </w:pPr>
            <w:ins w:id="619" w:author="User" w:date="2022-06-06T14:41:00Z">
              <w:r>
                <w:rPr>
                  <w:rFonts w:ascii="Times New Roman" w:eastAsia="Times New Roman" w:hAnsi="Times New Roman" w:cs="Times New Roman"/>
                  <w:color w:val="000000"/>
                  <w:sz w:val="16"/>
                  <w:szCs w:val="16"/>
                  <w:lang w:eastAsia="ru-RU"/>
                </w:rPr>
                <w:t>Неу</w:t>
              </w:r>
            </w:ins>
            <w:del w:id="620" w:author="User" w:date="2022-06-06T14:41:00Z">
              <w:r w:rsidR="003407BE" w:rsidRPr="00E30C92" w:rsidDel="00C96CAE">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C8734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6D63FD8D"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351D8FE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4A260C7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30BA48D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75893EB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рассмотрена и (или) не принята во внимание информация о целях и стратегиях аудируемого лица, а также связанных с ними рисках хозяйственной деятельности.</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2D38C24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75832F0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nil"/>
              <w:left w:val="single" w:sz="4" w:space="0" w:color="333F4F"/>
              <w:bottom w:val="single" w:sz="4" w:space="0" w:color="333F4F"/>
              <w:right w:val="single" w:sz="4" w:space="0" w:color="333F4F"/>
            </w:tcBorders>
            <w:vAlign w:val="center"/>
            <w:hideMark/>
          </w:tcPr>
          <w:p w14:paraId="44B03A0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37AFA6D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89F6C33" w14:textId="1EAA4512" w:rsidR="003407BE" w:rsidRPr="00E30C92" w:rsidRDefault="00C96CAE" w:rsidP="003407BE">
            <w:pPr>
              <w:spacing w:after="0" w:line="240" w:lineRule="auto"/>
              <w:jc w:val="center"/>
              <w:rPr>
                <w:rFonts w:ascii="Times New Roman" w:eastAsia="Times New Roman" w:hAnsi="Times New Roman" w:cs="Times New Roman"/>
                <w:color w:val="000000"/>
                <w:sz w:val="16"/>
                <w:szCs w:val="16"/>
                <w:lang w:eastAsia="ru-RU"/>
              </w:rPr>
            </w:pPr>
            <w:ins w:id="621" w:author="User" w:date="2022-06-06T14:41:00Z">
              <w:r>
                <w:rPr>
                  <w:rFonts w:ascii="Times New Roman" w:eastAsia="Times New Roman" w:hAnsi="Times New Roman" w:cs="Times New Roman"/>
                  <w:color w:val="000000"/>
                  <w:sz w:val="16"/>
                  <w:szCs w:val="16"/>
                  <w:lang w:eastAsia="ru-RU"/>
                </w:rPr>
                <w:t>Неу</w:t>
              </w:r>
            </w:ins>
            <w:del w:id="622" w:author="User" w:date="2022-06-06T14:41:00Z">
              <w:r w:rsidR="003407BE" w:rsidRPr="00E30C92" w:rsidDel="00C96CAE">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706DD4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4342AAB8"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300307B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7F4C4DF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2D59314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51C3BA7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проведена оценка и (или) анализ финансовых показателей деятельности аудируемого лица или такая оценка (анализ) проведена без учета наличия или отсутствия внутреннего и внешнего воздействия на аудируемое лицо, способного привести к недобросовестным действиям руководства и соответственно увеличению риска существенного искажения.</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5CD5735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03B6EA7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nil"/>
              <w:left w:val="single" w:sz="4" w:space="0" w:color="333F4F"/>
              <w:bottom w:val="single" w:sz="4" w:space="0" w:color="333F4F"/>
              <w:right w:val="single" w:sz="4" w:space="0" w:color="333F4F"/>
            </w:tcBorders>
            <w:vAlign w:val="center"/>
            <w:hideMark/>
          </w:tcPr>
          <w:p w14:paraId="1B4C7AA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6009C90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2712CFD" w14:textId="61CFB7BB" w:rsidR="003407BE" w:rsidRPr="00E30C92" w:rsidRDefault="00C96CAE" w:rsidP="003407BE">
            <w:pPr>
              <w:spacing w:after="0" w:line="240" w:lineRule="auto"/>
              <w:jc w:val="center"/>
              <w:rPr>
                <w:rFonts w:ascii="Times New Roman" w:eastAsia="Times New Roman" w:hAnsi="Times New Roman" w:cs="Times New Roman"/>
                <w:color w:val="000000"/>
                <w:sz w:val="16"/>
                <w:szCs w:val="16"/>
                <w:lang w:eastAsia="ru-RU"/>
              </w:rPr>
            </w:pPr>
            <w:ins w:id="623" w:author="User" w:date="2022-06-06T14:42:00Z">
              <w:r>
                <w:rPr>
                  <w:rFonts w:ascii="Times New Roman" w:eastAsia="Times New Roman" w:hAnsi="Times New Roman" w:cs="Times New Roman"/>
                  <w:color w:val="000000"/>
                  <w:sz w:val="16"/>
                  <w:szCs w:val="16"/>
                  <w:lang w:eastAsia="ru-RU"/>
                </w:rPr>
                <w:t>Неу</w:t>
              </w:r>
            </w:ins>
            <w:del w:id="624" w:author="User" w:date="2022-06-06T14:42:00Z">
              <w:r w:rsidR="003407BE" w:rsidRPr="00E30C92" w:rsidDel="00C96CAE">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D7C8E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69BC5FD2" w14:textId="77777777" w:rsidTr="00401CA9">
        <w:trPr>
          <w:gridAfter w:val="1"/>
          <w:wAfter w:w="6" w:type="dxa"/>
          <w:trHeight w:val="629"/>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6F9C313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56197CD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w:t>
            </w:r>
            <w:r w:rsidRPr="00E30C92">
              <w:rPr>
                <w:rFonts w:ascii="Times New Roman" w:eastAsia="Times New Roman" w:hAnsi="Times New Roman" w:cs="Times New Roman"/>
                <w:color w:val="000000"/>
                <w:sz w:val="16"/>
                <w:szCs w:val="16"/>
                <w:lang w:eastAsia="ru-RU"/>
              </w:rPr>
              <w:lastRenderedPageBreak/>
              <w:t xml:space="preserve">искажения бухгалтерской и (или) финансовой отчетности", утв. пост. МФ РБ от 29.12.2008 №203 </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2AD7778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16</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271283E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системы внутреннего контроля аудируемого лица, необходимого для проведения аудита.</w:t>
            </w:r>
          </w:p>
        </w:tc>
        <w:tc>
          <w:tcPr>
            <w:tcW w:w="1660" w:type="dxa"/>
            <w:gridSpan w:val="2"/>
            <w:tcBorders>
              <w:top w:val="nil"/>
              <w:left w:val="nil"/>
              <w:bottom w:val="single" w:sz="4" w:space="0" w:color="333F4F"/>
              <w:right w:val="single" w:sz="4" w:space="0" w:color="333F4F"/>
            </w:tcBorders>
            <w:shd w:val="clear" w:color="000000" w:fill="FFFFFF"/>
            <w:hideMark/>
          </w:tcPr>
          <w:p w14:paraId="0C5B6F1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МСА 315 "Выявление и оценка рисков существенного искажения посредством </w:t>
            </w:r>
            <w:r w:rsidRPr="00E30C92">
              <w:rPr>
                <w:rFonts w:ascii="Times New Roman" w:eastAsia="Times New Roman" w:hAnsi="Times New Roman" w:cs="Times New Roman"/>
                <w:color w:val="000000"/>
                <w:sz w:val="16"/>
                <w:szCs w:val="16"/>
                <w:lang w:eastAsia="ru-RU"/>
              </w:rPr>
              <w:lastRenderedPageBreak/>
              <w:t>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2AC293D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12</w:t>
            </w:r>
          </w:p>
        </w:tc>
        <w:tc>
          <w:tcPr>
            <w:tcW w:w="3158" w:type="dxa"/>
            <w:tcBorders>
              <w:top w:val="nil"/>
              <w:left w:val="nil"/>
              <w:bottom w:val="single" w:sz="4" w:space="0" w:color="333F4F"/>
              <w:right w:val="single" w:sz="4" w:space="0" w:color="333F4F"/>
            </w:tcBorders>
            <w:shd w:val="clear" w:color="000000" w:fill="FFFFFF"/>
            <w:hideMark/>
          </w:tcPr>
          <w:p w14:paraId="05AE4C9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системы внутреннего контроля организации в части, значимой для проведения аудита.</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0ABCFA2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0ED54D9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устранимое</w:t>
            </w:r>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280F304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4BF5F49" w14:textId="77777777" w:rsidTr="008C1ADE">
        <w:trPr>
          <w:gridAfter w:val="1"/>
          <w:wAfter w:w="6" w:type="dxa"/>
          <w:trHeight w:val="7176"/>
        </w:trPr>
        <w:tc>
          <w:tcPr>
            <w:tcW w:w="691" w:type="dxa"/>
            <w:vMerge/>
            <w:tcBorders>
              <w:top w:val="nil"/>
              <w:left w:val="single" w:sz="4" w:space="0" w:color="333F4F"/>
              <w:bottom w:val="single" w:sz="4" w:space="0" w:color="333F4F"/>
              <w:right w:val="single" w:sz="4" w:space="0" w:color="333F4F"/>
            </w:tcBorders>
            <w:vAlign w:val="center"/>
            <w:hideMark/>
          </w:tcPr>
          <w:p w14:paraId="7AB4EC6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09DF1C7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4F52E4D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3A227C2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5802A34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783F18A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27A1EFE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выполнении процедур оценки рисков и сопутствующих им действий с целью сформировать представление о деятельности организации и ее окружении, в том числе о системе внутреннего контроля организации, включая понимание выявления и оценки рисков существенного искажения оценочных значений, не проанализирован один или несколько из указанных вопросов:</w:t>
            </w:r>
            <w:r w:rsidRPr="00E30C92">
              <w:rPr>
                <w:rFonts w:ascii="Times New Roman" w:eastAsia="Times New Roman" w:hAnsi="Times New Roman" w:cs="Times New Roman"/>
                <w:color w:val="000000"/>
                <w:sz w:val="16"/>
                <w:szCs w:val="16"/>
                <w:lang w:eastAsia="ru-RU"/>
              </w:rPr>
              <w:br/>
              <w:t>(a) каковы требования применимой концепции подготовки финансовой отчетности, важные для оценочных значений, включая соответствующее раскрытие информации;</w:t>
            </w:r>
            <w:r w:rsidRPr="00E30C92">
              <w:rPr>
                <w:rFonts w:ascii="Times New Roman" w:eastAsia="Times New Roman" w:hAnsi="Times New Roman" w:cs="Times New Roman"/>
                <w:color w:val="000000"/>
                <w:sz w:val="16"/>
                <w:szCs w:val="16"/>
                <w:lang w:eastAsia="ru-RU"/>
              </w:rPr>
              <w:br/>
              <w:t>(b) как руководство определяет операции, события и условия, которые могут привести к необходимости признания в финансовой отчетности оценочных значений или раскрытие информации о них в финансовой отчетности. В процессе получения понимания аудитор должен запросить руководство об изменениях в обстоятельствах деятельности, которые могут обусловить необходимость в расчете новых оценочных значений или в пересмотре рассчитанных ранее;</w:t>
            </w:r>
            <w:r w:rsidRPr="00E30C92">
              <w:rPr>
                <w:rFonts w:ascii="Times New Roman" w:eastAsia="Times New Roman" w:hAnsi="Times New Roman" w:cs="Times New Roman"/>
                <w:color w:val="000000"/>
                <w:sz w:val="16"/>
                <w:szCs w:val="16"/>
                <w:lang w:eastAsia="ru-RU"/>
              </w:rPr>
              <w:br/>
              <w:t>(c) как руководство рассчитывает оценочные значения, а также на каких сведениях о данных они основываются, в том числе:</w:t>
            </w:r>
            <w:r w:rsidRPr="00E30C92">
              <w:rPr>
                <w:rFonts w:ascii="Times New Roman" w:eastAsia="Times New Roman" w:hAnsi="Times New Roman" w:cs="Times New Roman"/>
                <w:color w:val="000000"/>
                <w:sz w:val="16"/>
                <w:szCs w:val="16"/>
                <w:lang w:eastAsia="ru-RU"/>
              </w:rPr>
              <w:br/>
              <w:t>(i) каков метод, включая, если применимо, модель, использованный при расчете оценочного значения;</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ii</w:t>
            </w:r>
            <w:proofErr w:type="spellEnd"/>
            <w:r w:rsidRPr="00E30C92">
              <w:rPr>
                <w:rFonts w:ascii="Times New Roman" w:eastAsia="Times New Roman" w:hAnsi="Times New Roman" w:cs="Times New Roman"/>
                <w:color w:val="000000"/>
                <w:sz w:val="16"/>
                <w:szCs w:val="16"/>
                <w:lang w:eastAsia="ru-RU"/>
              </w:rPr>
              <w:t>) каковы значимые средства контроля;</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iii</w:t>
            </w:r>
            <w:proofErr w:type="spellEnd"/>
            <w:r w:rsidRPr="00E30C92">
              <w:rPr>
                <w:rFonts w:ascii="Times New Roman" w:eastAsia="Times New Roman" w:hAnsi="Times New Roman" w:cs="Times New Roman"/>
                <w:color w:val="000000"/>
                <w:sz w:val="16"/>
                <w:szCs w:val="16"/>
                <w:lang w:eastAsia="ru-RU"/>
              </w:rPr>
              <w:t>) привлекало ли руководство эксперта;</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iv</w:t>
            </w:r>
            <w:proofErr w:type="spellEnd"/>
            <w:r w:rsidRPr="00E30C92">
              <w:rPr>
                <w:rFonts w:ascii="Times New Roman" w:eastAsia="Times New Roman" w:hAnsi="Times New Roman" w:cs="Times New Roman"/>
                <w:color w:val="000000"/>
                <w:sz w:val="16"/>
                <w:szCs w:val="16"/>
                <w:lang w:eastAsia="ru-RU"/>
              </w:rPr>
              <w:t>) каковы допущения, на основе которых рассчитывались оценочные значения;</w:t>
            </w:r>
            <w:r w:rsidRPr="00E30C92">
              <w:rPr>
                <w:rFonts w:ascii="Times New Roman" w:eastAsia="Times New Roman" w:hAnsi="Times New Roman" w:cs="Times New Roman"/>
                <w:color w:val="000000"/>
                <w:sz w:val="16"/>
                <w:szCs w:val="16"/>
                <w:lang w:eastAsia="ru-RU"/>
              </w:rPr>
              <w:br/>
              <w:t>(v) произошло ли или должно ли было произойти изменение по сравнению с предыдущим периодом в методах, использованных для расчета оценочных значений; если да, то по какой причине;</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vi</w:t>
            </w:r>
            <w:proofErr w:type="spellEnd"/>
            <w:r w:rsidRPr="00E30C92">
              <w:rPr>
                <w:rFonts w:ascii="Times New Roman" w:eastAsia="Times New Roman" w:hAnsi="Times New Roman" w:cs="Times New Roman"/>
                <w:color w:val="000000"/>
                <w:sz w:val="16"/>
                <w:szCs w:val="16"/>
                <w:lang w:eastAsia="ru-RU"/>
              </w:rPr>
              <w:t>) оценивало ли руководство влияние неопределенности оценки; если да, то каким образом.</w:t>
            </w:r>
          </w:p>
        </w:tc>
        <w:tc>
          <w:tcPr>
            <w:tcW w:w="1417" w:type="dxa"/>
            <w:vMerge/>
            <w:tcBorders>
              <w:top w:val="nil"/>
              <w:left w:val="single" w:sz="4" w:space="0" w:color="333F4F"/>
              <w:bottom w:val="single" w:sz="4" w:space="0" w:color="333F4F"/>
              <w:right w:val="single" w:sz="4" w:space="0" w:color="333F4F"/>
            </w:tcBorders>
            <w:vAlign w:val="center"/>
            <w:hideMark/>
          </w:tcPr>
          <w:p w14:paraId="0A7C2E2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5904715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1A7C7C7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r>
      <w:tr w:rsidR="003407BE" w:rsidRPr="0042791F" w14:paraId="3CA9CC4B"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2CB731A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0AF803F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67BC2A9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38B9B36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или выполнены в недостаточном объеме процедуры оценки рисков.</w:t>
            </w:r>
          </w:p>
        </w:tc>
        <w:tc>
          <w:tcPr>
            <w:tcW w:w="1660" w:type="dxa"/>
            <w:gridSpan w:val="2"/>
            <w:tcBorders>
              <w:top w:val="nil"/>
              <w:left w:val="nil"/>
              <w:bottom w:val="single" w:sz="4" w:space="0" w:color="333F4F"/>
              <w:right w:val="single" w:sz="4" w:space="0" w:color="333F4F"/>
            </w:tcBorders>
            <w:shd w:val="clear" w:color="000000" w:fill="FFFFFF"/>
            <w:hideMark/>
          </w:tcPr>
          <w:p w14:paraId="4723344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2C996FC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5, 6</w:t>
            </w:r>
          </w:p>
        </w:tc>
        <w:tc>
          <w:tcPr>
            <w:tcW w:w="3158" w:type="dxa"/>
            <w:tcBorders>
              <w:top w:val="nil"/>
              <w:left w:val="nil"/>
              <w:bottom w:val="single" w:sz="4" w:space="0" w:color="333F4F"/>
              <w:right w:val="single" w:sz="4" w:space="0" w:color="333F4F"/>
            </w:tcBorders>
            <w:shd w:val="clear" w:color="000000" w:fill="FFFFFF"/>
            <w:hideMark/>
          </w:tcPr>
          <w:p w14:paraId="15629D1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процедуры оценки рисков для того, чтобы создать основу для выявления и оценки рисков существенного искажения на уровне финансовой отчетности и на уровне предпосылок, или не включили в процедуры оценки рисков направление запросов соответствующим лицам в организации, аналитические процедуры, наблюдение и инспектирование.</w:t>
            </w:r>
          </w:p>
        </w:tc>
        <w:tc>
          <w:tcPr>
            <w:tcW w:w="1417" w:type="dxa"/>
            <w:tcBorders>
              <w:top w:val="nil"/>
              <w:left w:val="nil"/>
              <w:bottom w:val="single" w:sz="4" w:space="0" w:color="333F4F"/>
              <w:right w:val="single" w:sz="4" w:space="0" w:color="333F4F"/>
            </w:tcBorders>
            <w:shd w:val="clear" w:color="000000" w:fill="FFFFFF"/>
            <w:hideMark/>
          </w:tcPr>
          <w:p w14:paraId="527D8C0D" w14:textId="77777777" w:rsidR="00030EEC" w:rsidRDefault="00030EEC" w:rsidP="003407BE">
            <w:pPr>
              <w:spacing w:after="0" w:line="240" w:lineRule="auto"/>
              <w:jc w:val="center"/>
              <w:rPr>
                <w:ins w:id="625" w:author="User" w:date="2022-06-06T14:42:00Z"/>
                <w:rFonts w:ascii="Times New Roman" w:eastAsia="Times New Roman" w:hAnsi="Times New Roman" w:cs="Times New Roman"/>
                <w:color w:val="000000"/>
                <w:sz w:val="16"/>
                <w:szCs w:val="16"/>
                <w:lang w:eastAsia="ru-RU"/>
              </w:rPr>
            </w:pPr>
            <w:ins w:id="626" w:author="User" w:date="2022-06-06T14:42:00Z">
              <w:r>
                <w:rPr>
                  <w:rFonts w:ascii="Times New Roman" w:eastAsia="Times New Roman" w:hAnsi="Times New Roman" w:cs="Times New Roman"/>
                  <w:color w:val="000000"/>
                  <w:sz w:val="16"/>
                  <w:szCs w:val="16"/>
                  <w:lang w:eastAsia="ru-RU"/>
                </w:rPr>
                <w:t>Несущественное</w:t>
              </w:r>
            </w:ins>
          </w:p>
          <w:p w14:paraId="09355F72" w14:textId="77777777" w:rsidR="00030EEC" w:rsidRDefault="00030EEC" w:rsidP="003407BE">
            <w:pPr>
              <w:spacing w:after="0" w:line="240" w:lineRule="auto"/>
              <w:jc w:val="center"/>
              <w:rPr>
                <w:ins w:id="627" w:author="User" w:date="2022-06-06T14:42:00Z"/>
                <w:rFonts w:ascii="Times New Roman" w:eastAsia="Times New Roman" w:hAnsi="Times New Roman" w:cs="Times New Roman"/>
                <w:color w:val="000000"/>
                <w:sz w:val="16"/>
                <w:szCs w:val="16"/>
                <w:lang w:eastAsia="ru-RU"/>
              </w:rPr>
            </w:pPr>
          </w:p>
          <w:p w14:paraId="0330FC69" w14:textId="35729E73"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642771F" w14:textId="77777777" w:rsidR="00030EEC" w:rsidRDefault="00030EEC" w:rsidP="003407BE">
            <w:pPr>
              <w:spacing w:after="0" w:line="240" w:lineRule="auto"/>
              <w:jc w:val="center"/>
              <w:rPr>
                <w:ins w:id="628" w:author="User" w:date="2022-06-06T14:42:00Z"/>
                <w:rFonts w:ascii="Times New Roman" w:eastAsia="Times New Roman" w:hAnsi="Times New Roman" w:cs="Times New Roman"/>
                <w:color w:val="000000"/>
                <w:sz w:val="16"/>
                <w:szCs w:val="16"/>
                <w:lang w:eastAsia="ru-RU"/>
              </w:rPr>
            </w:pPr>
            <w:ins w:id="629" w:author="User" w:date="2022-06-06T14:42:00Z">
              <w:r>
                <w:rPr>
                  <w:rFonts w:ascii="Times New Roman" w:eastAsia="Times New Roman" w:hAnsi="Times New Roman" w:cs="Times New Roman"/>
                  <w:color w:val="000000"/>
                  <w:sz w:val="16"/>
                  <w:szCs w:val="16"/>
                  <w:lang w:eastAsia="ru-RU"/>
                </w:rPr>
                <w:t>Неустранимое</w:t>
              </w:r>
            </w:ins>
          </w:p>
          <w:p w14:paraId="403EB2F3" w14:textId="77777777" w:rsidR="00030EEC" w:rsidRDefault="00030EEC" w:rsidP="003407BE">
            <w:pPr>
              <w:spacing w:after="0" w:line="240" w:lineRule="auto"/>
              <w:jc w:val="center"/>
              <w:rPr>
                <w:ins w:id="630" w:author="User" w:date="2022-06-06T14:42:00Z"/>
                <w:rFonts w:ascii="Times New Roman" w:eastAsia="Times New Roman" w:hAnsi="Times New Roman" w:cs="Times New Roman"/>
                <w:color w:val="000000"/>
                <w:sz w:val="16"/>
                <w:szCs w:val="16"/>
                <w:lang w:eastAsia="ru-RU"/>
              </w:rPr>
            </w:pPr>
          </w:p>
          <w:p w14:paraId="094FEA17" w14:textId="5261728E" w:rsidR="003407BE" w:rsidRPr="00E30C92" w:rsidRDefault="00030EEC" w:rsidP="003407BE">
            <w:pPr>
              <w:spacing w:after="0" w:line="240" w:lineRule="auto"/>
              <w:jc w:val="center"/>
              <w:rPr>
                <w:rFonts w:ascii="Times New Roman" w:eastAsia="Times New Roman" w:hAnsi="Times New Roman" w:cs="Times New Roman"/>
                <w:color w:val="000000"/>
                <w:sz w:val="16"/>
                <w:szCs w:val="16"/>
                <w:lang w:eastAsia="ru-RU"/>
              </w:rPr>
            </w:pPr>
            <w:ins w:id="631" w:author="User" w:date="2022-06-06T14:42:00Z">
              <w:r>
                <w:rPr>
                  <w:rFonts w:ascii="Times New Roman" w:eastAsia="Times New Roman" w:hAnsi="Times New Roman" w:cs="Times New Roman"/>
                  <w:color w:val="000000"/>
                  <w:sz w:val="16"/>
                  <w:szCs w:val="16"/>
                  <w:lang w:eastAsia="ru-RU"/>
                </w:rPr>
                <w:t>Неу</w:t>
              </w:r>
            </w:ins>
            <w:del w:id="632" w:author="User" w:date="2022-06-06T14:42:00Z">
              <w:r w:rsidR="003407BE" w:rsidRPr="00E30C92" w:rsidDel="00030EEC">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9D432B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6EFAAD34" w14:textId="77777777" w:rsidTr="008C1ADE">
        <w:trPr>
          <w:gridAfter w:val="1"/>
          <w:wAfter w:w="6" w:type="dxa"/>
          <w:trHeight w:val="1572"/>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590F2A8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35DFF36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6B89BF9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1E88B3E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выполнении аналитических процедур в качестве процедур оценки рисков не рассчитаны предполагаемые значения экономических показателей, характеризующих результаты деятельности аудируемого лица, и их вероятные соотношения или результаты проведения этих процедур не учтены при выявлении рисков искажения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7D6AF5B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B625CC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22 </w:t>
            </w:r>
          </w:p>
        </w:tc>
        <w:tc>
          <w:tcPr>
            <w:tcW w:w="3158" w:type="dxa"/>
            <w:tcBorders>
              <w:top w:val="nil"/>
              <w:left w:val="nil"/>
              <w:bottom w:val="single" w:sz="4" w:space="0" w:color="333F4F"/>
              <w:right w:val="single" w:sz="4" w:space="0" w:color="333F4F"/>
            </w:tcBorders>
            <w:shd w:val="clear" w:color="000000" w:fill="FFFFFF"/>
            <w:hideMark/>
          </w:tcPr>
          <w:p w14:paraId="578E27B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Индивидуальным аудитором или аудиторской организацией не оценено, могут ли необычные или неожиданные соотношения, выявленные при выполнении аналитических процедур, в том числе связанных со счетами учета выручки, указывать на риски существенного искажения вследствие недобросовестных действий.</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0396872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40CAA2D4" w14:textId="1816579B" w:rsidR="003407BE" w:rsidRPr="00E30C92" w:rsidRDefault="00030EEC" w:rsidP="003407BE">
            <w:pPr>
              <w:spacing w:after="0" w:line="240" w:lineRule="auto"/>
              <w:jc w:val="center"/>
              <w:rPr>
                <w:rFonts w:ascii="Times New Roman" w:eastAsia="Times New Roman" w:hAnsi="Times New Roman" w:cs="Times New Roman"/>
                <w:color w:val="000000"/>
                <w:sz w:val="16"/>
                <w:szCs w:val="16"/>
                <w:lang w:eastAsia="ru-RU"/>
              </w:rPr>
            </w:pPr>
            <w:ins w:id="633" w:author="User" w:date="2022-06-06T14:43:00Z">
              <w:r>
                <w:rPr>
                  <w:rFonts w:ascii="Times New Roman" w:eastAsia="Times New Roman" w:hAnsi="Times New Roman" w:cs="Times New Roman"/>
                  <w:color w:val="000000"/>
                  <w:sz w:val="16"/>
                  <w:szCs w:val="16"/>
                  <w:lang w:eastAsia="ru-RU"/>
                </w:rPr>
                <w:t>Неу</w:t>
              </w:r>
            </w:ins>
            <w:del w:id="634" w:author="User" w:date="2022-06-06T14:43:00Z">
              <w:r w:rsidR="003407BE" w:rsidRPr="00E30C92" w:rsidDel="00030EEC">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38D56E7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7F2B861" w14:textId="77777777" w:rsidTr="008C1ADE">
        <w:trPr>
          <w:gridAfter w:val="1"/>
          <w:wAfter w:w="6" w:type="dxa"/>
          <w:trHeight w:val="1380"/>
        </w:trPr>
        <w:tc>
          <w:tcPr>
            <w:tcW w:w="691" w:type="dxa"/>
            <w:vMerge/>
            <w:tcBorders>
              <w:top w:val="nil"/>
              <w:left w:val="single" w:sz="4" w:space="0" w:color="333F4F"/>
              <w:bottom w:val="single" w:sz="4" w:space="0" w:color="333F4F"/>
              <w:right w:val="single" w:sz="4" w:space="0" w:color="333F4F"/>
            </w:tcBorders>
            <w:vAlign w:val="center"/>
            <w:hideMark/>
          </w:tcPr>
          <w:p w14:paraId="21D3A10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4ED523D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61CCE5F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0C9E2B8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2AF9109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2FFD76C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29C34E12" w14:textId="59D2BA86"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установлено приведут ли</w:t>
            </w:r>
            <w:r>
              <w:rPr>
                <w:rFonts w:ascii="Times New Roman" w:eastAsia="Times New Roman" w:hAnsi="Times New Roman" w:cs="Times New Roman"/>
                <w:color w:val="000000"/>
                <w:sz w:val="16"/>
                <w:szCs w:val="16"/>
                <w:lang w:eastAsia="ru-RU"/>
              </w:rPr>
              <w:t xml:space="preserve"> </w:t>
            </w:r>
            <w:proofErr w:type="gramStart"/>
            <w:r w:rsidRPr="00E30C92">
              <w:rPr>
                <w:rFonts w:ascii="Times New Roman" w:eastAsia="Times New Roman" w:hAnsi="Times New Roman" w:cs="Times New Roman"/>
                <w:color w:val="000000"/>
                <w:sz w:val="16"/>
                <w:szCs w:val="16"/>
                <w:lang w:eastAsia="ru-RU"/>
              </w:rPr>
              <w:t>какие</w:t>
            </w:r>
            <w:r>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либо</w:t>
            </w:r>
            <w:proofErr w:type="gramEnd"/>
            <w:r w:rsidRPr="00E30C92">
              <w:rPr>
                <w:rFonts w:ascii="Times New Roman" w:eastAsia="Times New Roman" w:hAnsi="Times New Roman" w:cs="Times New Roman"/>
                <w:color w:val="000000"/>
                <w:sz w:val="16"/>
                <w:szCs w:val="16"/>
                <w:lang w:eastAsia="ru-RU"/>
              </w:rPr>
              <w:t xml:space="preserve"> из оценочных значений с высокой степенью неопределенности к возникновению значительных рисков. </w:t>
            </w:r>
          </w:p>
        </w:tc>
        <w:tc>
          <w:tcPr>
            <w:tcW w:w="1417" w:type="dxa"/>
            <w:vMerge/>
            <w:tcBorders>
              <w:top w:val="nil"/>
              <w:left w:val="single" w:sz="4" w:space="0" w:color="333F4F"/>
              <w:bottom w:val="single" w:sz="4" w:space="0" w:color="333F4F"/>
              <w:right w:val="single" w:sz="4" w:space="0" w:color="333F4F"/>
            </w:tcBorders>
            <w:vAlign w:val="center"/>
            <w:hideMark/>
          </w:tcPr>
          <w:p w14:paraId="4496D9D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6A2FC3A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4571C08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r>
      <w:tr w:rsidR="003407BE" w:rsidRPr="0042791F" w14:paraId="71BF68A3" w14:textId="77777777" w:rsidTr="008C1ADE">
        <w:trPr>
          <w:gridAfter w:val="1"/>
          <w:wAfter w:w="6" w:type="dxa"/>
          <w:trHeight w:val="2079"/>
        </w:trPr>
        <w:tc>
          <w:tcPr>
            <w:tcW w:w="691" w:type="dxa"/>
            <w:tcBorders>
              <w:top w:val="nil"/>
              <w:left w:val="single" w:sz="4" w:space="0" w:color="333F4F"/>
              <w:bottom w:val="single" w:sz="4" w:space="0" w:color="333F4F"/>
              <w:right w:val="single" w:sz="4" w:space="0" w:color="333F4F"/>
            </w:tcBorders>
            <w:shd w:val="clear" w:color="000000" w:fill="FFFFFF"/>
            <w:hideMark/>
          </w:tcPr>
          <w:p w14:paraId="75983ED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6CAEF97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0FA5621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56B1AD34" w14:textId="45536123"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использовании информации о деятельности аудируемого лица и его среде, полученной в ходе аудита за предшествующий отчетный период не проведена оценка актуальности такой информации или не принята во</w:t>
            </w:r>
            <w:ins w:id="635" w:author="User" w:date="2022-06-06T14:43:00Z">
              <w:r w:rsidR="00030EEC">
                <w:rPr>
                  <w:rFonts w:ascii="Times New Roman" w:eastAsia="Times New Roman" w:hAnsi="Times New Roman" w:cs="Times New Roman"/>
                  <w:color w:val="000000"/>
                  <w:sz w:val="16"/>
                  <w:szCs w:val="16"/>
                  <w:lang w:eastAsia="ru-RU"/>
                </w:rPr>
                <w:t xml:space="preserve"> </w:t>
              </w:r>
            </w:ins>
            <w:r w:rsidRPr="00E30C92">
              <w:rPr>
                <w:rFonts w:ascii="Times New Roman" w:eastAsia="Times New Roman" w:hAnsi="Times New Roman" w:cs="Times New Roman"/>
                <w:color w:val="000000"/>
                <w:sz w:val="16"/>
                <w:szCs w:val="16"/>
                <w:lang w:eastAsia="ru-RU"/>
              </w:rPr>
              <w:t xml:space="preserve">внимание вся информация, полученная при оказании данному аудируемому лицу других аудиторских услуг или принята во внимание информация, не являющаяся уместной для аудита текущего отчетного периода. </w:t>
            </w:r>
          </w:p>
        </w:tc>
        <w:tc>
          <w:tcPr>
            <w:tcW w:w="1660" w:type="dxa"/>
            <w:gridSpan w:val="2"/>
            <w:tcBorders>
              <w:top w:val="nil"/>
              <w:left w:val="nil"/>
              <w:bottom w:val="single" w:sz="4" w:space="0" w:color="333F4F"/>
              <w:right w:val="single" w:sz="4" w:space="0" w:color="333F4F"/>
            </w:tcBorders>
            <w:shd w:val="clear" w:color="000000" w:fill="FFFFFF"/>
            <w:hideMark/>
          </w:tcPr>
          <w:p w14:paraId="794E865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5484D1B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9 </w:t>
            </w:r>
          </w:p>
        </w:tc>
        <w:tc>
          <w:tcPr>
            <w:tcW w:w="3158" w:type="dxa"/>
            <w:tcBorders>
              <w:top w:val="nil"/>
              <w:left w:val="nil"/>
              <w:bottom w:val="single" w:sz="4" w:space="0" w:color="333F4F"/>
              <w:right w:val="single" w:sz="4" w:space="0" w:color="333F4F"/>
            </w:tcBorders>
            <w:shd w:val="clear" w:color="000000" w:fill="FFFFFF"/>
            <w:hideMark/>
          </w:tcPr>
          <w:p w14:paraId="066EE53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использования информации, полученной из предыдущего задания, не произведена оценка, произошли ли какие-либо изменения со времени проведения предыдущего задания, которые могут повлиять на применимость такой информации для текущего аудита.</w:t>
            </w:r>
          </w:p>
        </w:tc>
        <w:tc>
          <w:tcPr>
            <w:tcW w:w="1417" w:type="dxa"/>
            <w:tcBorders>
              <w:top w:val="nil"/>
              <w:left w:val="nil"/>
              <w:bottom w:val="single" w:sz="4" w:space="0" w:color="333F4F"/>
              <w:right w:val="single" w:sz="4" w:space="0" w:color="333F4F"/>
            </w:tcBorders>
            <w:shd w:val="clear" w:color="000000" w:fill="FFFFFF"/>
            <w:hideMark/>
          </w:tcPr>
          <w:p w14:paraId="675BAF7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3665AB1" w14:textId="785A9001" w:rsidR="003407BE" w:rsidRPr="00E30C92" w:rsidRDefault="00030EEC" w:rsidP="003407BE">
            <w:pPr>
              <w:spacing w:after="0" w:line="240" w:lineRule="auto"/>
              <w:jc w:val="center"/>
              <w:rPr>
                <w:rFonts w:ascii="Times New Roman" w:eastAsia="Times New Roman" w:hAnsi="Times New Roman" w:cs="Times New Roman"/>
                <w:color w:val="000000"/>
                <w:sz w:val="16"/>
                <w:szCs w:val="16"/>
                <w:lang w:eastAsia="ru-RU"/>
              </w:rPr>
            </w:pPr>
            <w:ins w:id="636" w:author="User" w:date="2022-06-06T14:43:00Z">
              <w:r>
                <w:rPr>
                  <w:rFonts w:ascii="Times New Roman" w:eastAsia="Times New Roman" w:hAnsi="Times New Roman" w:cs="Times New Roman"/>
                  <w:color w:val="000000"/>
                  <w:sz w:val="16"/>
                  <w:szCs w:val="16"/>
                  <w:lang w:eastAsia="ru-RU"/>
                </w:rPr>
                <w:t>Неу</w:t>
              </w:r>
            </w:ins>
            <w:del w:id="637" w:author="User" w:date="2022-06-06T14:43:00Z">
              <w:r w:rsidR="003407BE" w:rsidRPr="00E30C92" w:rsidDel="00030EEC">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8B20D9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7D211047"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571E23C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3A5099E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412E489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27A33F0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определены средства контроля, имеющие отношение к целям аудита в части оценки риска существенного искажения и планирования дальнейших аудиторских процедур с учетом оцененных рисков или определение таких средств контроля осуществлено без учета установленных факторов.</w:t>
            </w:r>
          </w:p>
        </w:tc>
        <w:tc>
          <w:tcPr>
            <w:tcW w:w="1660" w:type="dxa"/>
            <w:gridSpan w:val="2"/>
            <w:tcBorders>
              <w:top w:val="nil"/>
              <w:left w:val="nil"/>
              <w:bottom w:val="single" w:sz="4" w:space="0" w:color="333F4F"/>
              <w:right w:val="single" w:sz="4" w:space="0" w:color="333F4F"/>
            </w:tcBorders>
            <w:shd w:val="clear" w:color="000000" w:fill="FFFFFF"/>
            <w:hideMark/>
          </w:tcPr>
          <w:p w14:paraId="3CB6445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3768920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41B7CB6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тех контрольных действий, значимых для проводимого аудита, которые, по мнению аудитора, необходимо изучить, чтобы оценить риски существенного искажения на уровне предпосылок и разработать дальнейшие аудиторские процедуры в ответ на оцененные риски.</w:t>
            </w:r>
          </w:p>
        </w:tc>
        <w:tc>
          <w:tcPr>
            <w:tcW w:w="1417" w:type="dxa"/>
            <w:tcBorders>
              <w:top w:val="nil"/>
              <w:left w:val="nil"/>
              <w:bottom w:val="single" w:sz="4" w:space="0" w:color="333F4F"/>
              <w:right w:val="single" w:sz="4" w:space="0" w:color="333F4F"/>
            </w:tcBorders>
            <w:shd w:val="clear" w:color="000000" w:fill="FFFFFF"/>
            <w:hideMark/>
          </w:tcPr>
          <w:p w14:paraId="4302D74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F08B23A" w14:textId="1C6826D3" w:rsidR="003407BE" w:rsidRPr="00E30C92" w:rsidRDefault="00030EEC" w:rsidP="003407BE">
            <w:pPr>
              <w:spacing w:after="0" w:line="240" w:lineRule="auto"/>
              <w:jc w:val="center"/>
              <w:rPr>
                <w:rFonts w:ascii="Times New Roman" w:eastAsia="Times New Roman" w:hAnsi="Times New Roman" w:cs="Times New Roman"/>
                <w:color w:val="000000"/>
                <w:sz w:val="16"/>
                <w:szCs w:val="16"/>
                <w:lang w:eastAsia="ru-RU"/>
              </w:rPr>
            </w:pPr>
            <w:ins w:id="638" w:author="User" w:date="2022-06-06T14:44:00Z">
              <w:r>
                <w:rPr>
                  <w:rFonts w:ascii="Times New Roman" w:eastAsia="Times New Roman" w:hAnsi="Times New Roman" w:cs="Times New Roman"/>
                  <w:color w:val="000000"/>
                  <w:sz w:val="16"/>
                  <w:szCs w:val="16"/>
                  <w:lang w:eastAsia="ru-RU"/>
                </w:rPr>
                <w:t>Неу</w:t>
              </w:r>
            </w:ins>
            <w:del w:id="639" w:author="User" w:date="2022-06-06T14:44:00Z">
              <w:r w:rsidR="003407BE" w:rsidRPr="00E30C92" w:rsidDel="00030EEC">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BAA3E3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275C052E"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787A676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0ADDE51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7DAB456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2E925F4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проведена оценка надлежащей организации и уместности средств контроля и (или) не изучена способность средства контроля (в отдельности или в сочетании с другими средствами контроля) эффективно предотвращать или выявлять и устранять существенные искажения бухгалтерской и (или) финансовой отчетности и (или) не установлен факт применения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405DFF2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71119B1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8 </w:t>
            </w:r>
          </w:p>
        </w:tc>
        <w:tc>
          <w:tcPr>
            <w:tcW w:w="3158" w:type="dxa"/>
            <w:tcBorders>
              <w:top w:val="nil"/>
              <w:left w:val="nil"/>
              <w:bottom w:val="single" w:sz="4" w:space="0" w:color="333F4F"/>
              <w:right w:val="single" w:sz="4" w:space="0" w:color="333F4F"/>
            </w:tcBorders>
            <w:shd w:val="clear" w:color="000000" w:fill="FFFFFF"/>
            <w:hideMark/>
          </w:tcPr>
          <w:p w14:paraId="4B78604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проведено тестирование средств контроля для сбора достаточных надлежащих аудиторских доказательств в отношении операционной эффективности соответствующих средств контроля, если оценка рисков существенного искажения исходила из эффективности средств контроля либо только проверка по существу не в состоянии обеспечить получение достаточных надлежащих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51A6B247" w14:textId="77777777" w:rsidR="00030EEC" w:rsidRDefault="00030EEC" w:rsidP="003407BE">
            <w:pPr>
              <w:spacing w:after="0" w:line="240" w:lineRule="auto"/>
              <w:jc w:val="center"/>
              <w:rPr>
                <w:ins w:id="640" w:author="User" w:date="2022-06-06T14:44:00Z"/>
                <w:rFonts w:ascii="Times New Roman" w:eastAsia="Times New Roman" w:hAnsi="Times New Roman" w:cs="Times New Roman"/>
                <w:color w:val="000000"/>
                <w:sz w:val="16"/>
                <w:szCs w:val="16"/>
                <w:lang w:eastAsia="ru-RU"/>
              </w:rPr>
            </w:pPr>
            <w:ins w:id="641" w:author="User" w:date="2022-06-06T14:44:00Z">
              <w:r>
                <w:rPr>
                  <w:rFonts w:ascii="Times New Roman" w:eastAsia="Times New Roman" w:hAnsi="Times New Roman" w:cs="Times New Roman"/>
                  <w:color w:val="000000"/>
                  <w:sz w:val="16"/>
                  <w:szCs w:val="16"/>
                  <w:lang w:eastAsia="ru-RU"/>
                </w:rPr>
                <w:t>Несущественное</w:t>
              </w:r>
            </w:ins>
          </w:p>
          <w:p w14:paraId="6B591A15" w14:textId="77777777" w:rsidR="00030EEC" w:rsidRDefault="00030EEC" w:rsidP="003407BE">
            <w:pPr>
              <w:spacing w:after="0" w:line="240" w:lineRule="auto"/>
              <w:jc w:val="center"/>
              <w:rPr>
                <w:ins w:id="642" w:author="User" w:date="2022-06-06T14:44:00Z"/>
                <w:rFonts w:ascii="Times New Roman" w:eastAsia="Times New Roman" w:hAnsi="Times New Roman" w:cs="Times New Roman"/>
                <w:color w:val="000000"/>
                <w:sz w:val="16"/>
                <w:szCs w:val="16"/>
                <w:lang w:eastAsia="ru-RU"/>
              </w:rPr>
            </w:pPr>
          </w:p>
          <w:p w14:paraId="64118AC8" w14:textId="03122D1B"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F7D9387" w14:textId="77777777" w:rsidR="00030EEC" w:rsidRDefault="00030EEC" w:rsidP="003407BE">
            <w:pPr>
              <w:spacing w:after="0" w:line="240" w:lineRule="auto"/>
              <w:jc w:val="center"/>
              <w:rPr>
                <w:ins w:id="643" w:author="User" w:date="2022-06-06T14:44:00Z"/>
                <w:rFonts w:ascii="Times New Roman" w:eastAsia="Times New Roman" w:hAnsi="Times New Roman" w:cs="Times New Roman"/>
                <w:color w:val="000000"/>
                <w:sz w:val="16"/>
                <w:szCs w:val="16"/>
                <w:lang w:eastAsia="ru-RU"/>
              </w:rPr>
            </w:pPr>
            <w:ins w:id="644" w:author="User" w:date="2022-06-06T14:44:00Z">
              <w:r>
                <w:rPr>
                  <w:rFonts w:ascii="Times New Roman" w:eastAsia="Times New Roman" w:hAnsi="Times New Roman" w:cs="Times New Roman"/>
                  <w:color w:val="000000"/>
                  <w:sz w:val="16"/>
                  <w:szCs w:val="16"/>
                  <w:lang w:eastAsia="ru-RU"/>
                </w:rPr>
                <w:t>Неустранимое</w:t>
              </w:r>
            </w:ins>
          </w:p>
          <w:p w14:paraId="2DEB0083" w14:textId="77777777" w:rsidR="00030EEC" w:rsidRDefault="00030EEC" w:rsidP="003407BE">
            <w:pPr>
              <w:spacing w:after="0" w:line="240" w:lineRule="auto"/>
              <w:jc w:val="center"/>
              <w:rPr>
                <w:ins w:id="645" w:author="User" w:date="2022-06-06T14:44:00Z"/>
                <w:rFonts w:ascii="Times New Roman" w:eastAsia="Times New Roman" w:hAnsi="Times New Roman" w:cs="Times New Roman"/>
                <w:color w:val="000000"/>
                <w:sz w:val="16"/>
                <w:szCs w:val="16"/>
                <w:lang w:eastAsia="ru-RU"/>
              </w:rPr>
            </w:pPr>
          </w:p>
          <w:p w14:paraId="10060D73" w14:textId="311AC557" w:rsidR="003407BE" w:rsidRPr="00E30C92" w:rsidRDefault="00030EEC" w:rsidP="003407BE">
            <w:pPr>
              <w:spacing w:after="0" w:line="240" w:lineRule="auto"/>
              <w:jc w:val="center"/>
              <w:rPr>
                <w:rFonts w:ascii="Times New Roman" w:eastAsia="Times New Roman" w:hAnsi="Times New Roman" w:cs="Times New Roman"/>
                <w:color w:val="000000"/>
                <w:sz w:val="16"/>
                <w:szCs w:val="16"/>
                <w:lang w:eastAsia="ru-RU"/>
              </w:rPr>
            </w:pPr>
            <w:ins w:id="646" w:author="User" w:date="2022-06-06T14:44:00Z">
              <w:r>
                <w:rPr>
                  <w:rFonts w:ascii="Times New Roman" w:eastAsia="Times New Roman" w:hAnsi="Times New Roman" w:cs="Times New Roman"/>
                  <w:color w:val="000000"/>
                  <w:sz w:val="16"/>
                  <w:szCs w:val="16"/>
                  <w:lang w:eastAsia="ru-RU"/>
                </w:rPr>
                <w:t>Неу</w:t>
              </w:r>
            </w:ins>
            <w:del w:id="647" w:author="User" w:date="2022-06-06T14:44:00Z">
              <w:r w:rsidR="003407BE" w:rsidRPr="00E30C92" w:rsidDel="00030EEC">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33EB2B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288A56F"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103F8D9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7128294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2CC39A6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67080C2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проведено или проведено в недостаточном объеме тестирование эффективности функционирования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3AC73C1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085904D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16, 17 </w:t>
            </w:r>
          </w:p>
        </w:tc>
        <w:tc>
          <w:tcPr>
            <w:tcW w:w="3158" w:type="dxa"/>
            <w:tcBorders>
              <w:top w:val="nil"/>
              <w:left w:val="nil"/>
              <w:bottom w:val="single" w:sz="4" w:space="0" w:color="333F4F"/>
              <w:right w:val="single" w:sz="4" w:space="0" w:color="333F4F"/>
            </w:tcBorders>
            <w:shd w:val="clear" w:color="000000" w:fill="FFFFFF"/>
            <w:hideMark/>
          </w:tcPr>
          <w:p w14:paraId="5A1C693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надлежащие действия в отношении оценки эффективности средств контроля в соответствии с пунктами 16, 17 МСА 330 в случаях, если выявлены недостатки в применении средств контроля, на которые ранее планировалось полагаться, в том числе не оценено влияние выявленных в ходе процедур проверки по существу искажений на эффективность средств контроля.</w:t>
            </w:r>
          </w:p>
        </w:tc>
        <w:tc>
          <w:tcPr>
            <w:tcW w:w="1417" w:type="dxa"/>
            <w:tcBorders>
              <w:top w:val="nil"/>
              <w:left w:val="nil"/>
              <w:bottom w:val="single" w:sz="4" w:space="0" w:color="333F4F"/>
              <w:right w:val="single" w:sz="4" w:space="0" w:color="333F4F"/>
            </w:tcBorders>
            <w:shd w:val="clear" w:color="000000" w:fill="FFFFFF"/>
            <w:hideMark/>
          </w:tcPr>
          <w:p w14:paraId="5CCFE10C" w14:textId="77777777" w:rsidR="00030EEC" w:rsidRDefault="00030EEC" w:rsidP="003407BE">
            <w:pPr>
              <w:spacing w:after="0" w:line="240" w:lineRule="auto"/>
              <w:jc w:val="center"/>
              <w:rPr>
                <w:ins w:id="648" w:author="User" w:date="2022-06-06T14:45:00Z"/>
                <w:rFonts w:ascii="Times New Roman" w:eastAsia="Times New Roman" w:hAnsi="Times New Roman" w:cs="Times New Roman"/>
                <w:color w:val="000000"/>
                <w:sz w:val="16"/>
                <w:szCs w:val="16"/>
                <w:lang w:eastAsia="ru-RU"/>
              </w:rPr>
            </w:pPr>
            <w:ins w:id="649" w:author="User" w:date="2022-06-06T14:45:00Z">
              <w:r>
                <w:rPr>
                  <w:rFonts w:ascii="Times New Roman" w:eastAsia="Times New Roman" w:hAnsi="Times New Roman" w:cs="Times New Roman"/>
                  <w:color w:val="000000"/>
                  <w:sz w:val="16"/>
                  <w:szCs w:val="16"/>
                  <w:lang w:eastAsia="ru-RU"/>
                </w:rPr>
                <w:t>Несущественное</w:t>
              </w:r>
            </w:ins>
          </w:p>
          <w:p w14:paraId="53A46A18" w14:textId="77777777" w:rsidR="00030EEC" w:rsidRDefault="00030EEC" w:rsidP="003407BE">
            <w:pPr>
              <w:spacing w:after="0" w:line="240" w:lineRule="auto"/>
              <w:jc w:val="center"/>
              <w:rPr>
                <w:ins w:id="650" w:author="User" w:date="2022-06-06T14:45:00Z"/>
                <w:rFonts w:ascii="Times New Roman" w:eastAsia="Times New Roman" w:hAnsi="Times New Roman" w:cs="Times New Roman"/>
                <w:color w:val="000000"/>
                <w:sz w:val="16"/>
                <w:szCs w:val="16"/>
                <w:lang w:eastAsia="ru-RU"/>
              </w:rPr>
            </w:pPr>
          </w:p>
          <w:p w14:paraId="0EFCBE58" w14:textId="2DF96500"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A03300A" w14:textId="77777777" w:rsidR="00030EEC" w:rsidRDefault="00030EEC" w:rsidP="003407BE">
            <w:pPr>
              <w:spacing w:after="0" w:line="240" w:lineRule="auto"/>
              <w:jc w:val="center"/>
              <w:rPr>
                <w:ins w:id="651" w:author="User" w:date="2022-06-06T14:45:00Z"/>
                <w:rFonts w:ascii="Times New Roman" w:eastAsia="Times New Roman" w:hAnsi="Times New Roman" w:cs="Times New Roman"/>
                <w:color w:val="000000"/>
                <w:sz w:val="16"/>
                <w:szCs w:val="16"/>
                <w:lang w:eastAsia="ru-RU"/>
              </w:rPr>
            </w:pPr>
            <w:ins w:id="652" w:author="User" w:date="2022-06-06T14:45:00Z">
              <w:r>
                <w:rPr>
                  <w:rFonts w:ascii="Times New Roman" w:eastAsia="Times New Roman" w:hAnsi="Times New Roman" w:cs="Times New Roman"/>
                  <w:color w:val="000000"/>
                  <w:sz w:val="16"/>
                  <w:szCs w:val="16"/>
                  <w:lang w:eastAsia="ru-RU"/>
                </w:rPr>
                <w:t>Неустранимое</w:t>
              </w:r>
            </w:ins>
          </w:p>
          <w:p w14:paraId="11DBD96D" w14:textId="77777777" w:rsidR="00030EEC" w:rsidRDefault="00030EEC" w:rsidP="003407BE">
            <w:pPr>
              <w:spacing w:after="0" w:line="240" w:lineRule="auto"/>
              <w:jc w:val="center"/>
              <w:rPr>
                <w:ins w:id="653" w:author="User" w:date="2022-06-06T14:45:00Z"/>
                <w:rFonts w:ascii="Times New Roman" w:eastAsia="Times New Roman" w:hAnsi="Times New Roman" w:cs="Times New Roman"/>
                <w:color w:val="000000"/>
                <w:sz w:val="16"/>
                <w:szCs w:val="16"/>
                <w:lang w:eastAsia="ru-RU"/>
              </w:rPr>
            </w:pPr>
          </w:p>
          <w:p w14:paraId="111EF044" w14:textId="4DC6660C" w:rsidR="003407BE" w:rsidRPr="00E30C92" w:rsidRDefault="00030EEC" w:rsidP="003407BE">
            <w:pPr>
              <w:spacing w:after="0" w:line="240" w:lineRule="auto"/>
              <w:jc w:val="center"/>
              <w:rPr>
                <w:rFonts w:ascii="Times New Roman" w:eastAsia="Times New Roman" w:hAnsi="Times New Roman" w:cs="Times New Roman"/>
                <w:color w:val="000000"/>
                <w:sz w:val="16"/>
                <w:szCs w:val="16"/>
                <w:lang w:eastAsia="ru-RU"/>
              </w:rPr>
            </w:pPr>
            <w:ins w:id="654" w:author="User" w:date="2022-06-06T14:45:00Z">
              <w:r>
                <w:rPr>
                  <w:rFonts w:ascii="Times New Roman" w:eastAsia="Times New Roman" w:hAnsi="Times New Roman" w:cs="Times New Roman"/>
                  <w:color w:val="000000"/>
                  <w:sz w:val="16"/>
                  <w:szCs w:val="16"/>
                  <w:lang w:eastAsia="ru-RU"/>
                </w:rPr>
                <w:t>Неу</w:t>
              </w:r>
            </w:ins>
            <w:del w:id="655" w:author="User" w:date="2022-06-06T14:45:00Z">
              <w:r w:rsidR="003407BE" w:rsidRPr="00E30C92" w:rsidDel="00030EEC">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AF4205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460BE0E"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3F3F5D4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7CEA515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443F940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32, 33</w:t>
            </w:r>
          </w:p>
        </w:tc>
        <w:tc>
          <w:tcPr>
            <w:tcW w:w="2834" w:type="dxa"/>
            <w:tcBorders>
              <w:top w:val="nil"/>
              <w:left w:val="nil"/>
              <w:bottom w:val="single" w:sz="4" w:space="0" w:color="333F4F"/>
              <w:right w:val="single" w:sz="4" w:space="0" w:color="333F4F"/>
            </w:tcBorders>
            <w:shd w:val="clear" w:color="000000" w:fill="FFFFFF"/>
            <w:hideMark/>
          </w:tcPr>
          <w:p w14:paraId="561EC28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получено понимание контрольной среды аудируемого лица и (или) не изучены элементы контрольной среды и то, каким образом они внедрены в деятельность аудируемого лица, или изучены не все </w:t>
            </w:r>
            <w:proofErr w:type="spellStart"/>
            <w:r w:rsidRPr="00E30C92">
              <w:rPr>
                <w:rFonts w:ascii="Times New Roman" w:eastAsia="Times New Roman" w:hAnsi="Times New Roman" w:cs="Times New Roman"/>
                <w:color w:val="000000"/>
                <w:sz w:val="16"/>
                <w:szCs w:val="16"/>
                <w:lang w:eastAsia="ru-RU"/>
              </w:rPr>
              <w:t>элемены</w:t>
            </w:r>
            <w:proofErr w:type="spellEnd"/>
            <w:r w:rsidRPr="00E30C92">
              <w:rPr>
                <w:rFonts w:ascii="Times New Roman" w:eastAsia="Times New Roman" w:hAnsi="Times New Roman" w:cs="Times New Roman"/>
                <w:color w:val="000000"/>
                <w:sz w:val="16"/>
                <w:szCs w:val="16"/>
                <w:lang w:eastAsia="ru-RU"/>
              </w:rPr>
              <w:t xml:space="preserve"> контрольной среды.</w:t>
            </w:r>
          </w:p>
        </w:tc>
        <w:tc>
          <w:tcPr>
            <w:tcW w:w="1660" w:type="dxa"/>
            <w:gridSpan w:val="2"/>
            <w:tcBorders>
              <w:top w:val="nil"/>
              <w:left w:val="nil"/>
              <w:bottom w:val="single" w:sz="4" w:space="0" w:color="333F4F"/>
              <w:right w:val="single" w:sz="4" w:space="0" w:color="333F4F"/>
            </w:tcBorders>
            <w:shd w:val="clear" w:color="000000" w:fill="FFFFFF"/>
            <w:hideMark/>
          </w:tcPr>
          <w:p w14:paraId="7518D9A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5561DE9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26A600E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контрольной среды или в ходе получения такого понимания контрольной среды не было оценено:</w:t>
            </w:r>
            <w:r w:rsidRPr="00E30C92">
              <w:rPr>
                <w:rFonts w:ascii="Times New Roman" w:eastAsia="Times New Roman" w:hAnsi="Times New Roman" w:cs="Times New Roman"/>
                <w:color w:val="000000"/>
                <w:sz w:val="16"/>
                <w:szCs w:val="16"/>
                <w:lang w:eastAsia="ru-RU"/>
              </w:rPr>
              <w:br/>
              <w:t>(a) была ли создана и поддерживается ли руководством под надзором лиц, отвечающих за корпоративное управление, культура честности и этического поведения;</w:t>
            </w:r>
            <w:r w:rsidRPr="00E30C92">
              <w:rPr>
                <w:rFonts w:ascii="Times New Roman" w:eastAsia="Times New Roman" w:hAnsi="Times New Roman" w:cs="Times New Roman"/>
                <w:color w:val="000000"/>
                <w:sz w:val="16"/>
                <w:szCs w:val="16"/>
                <w:lang w:eastAsia="ru-RU"/>
              </w:rPr>
              <w:br/>
              <w:t>(b) обеспечивают ли сильные стороны элементов контрольной среды в совокупности надлежащую основу для других компонентов внутреннего контроля, а также не оказывают ли недостатки контрольной среды негативного влияния на другие компоненты внутреннего контроля.</w:t>
            </w:r>
          </w:p>
        </w:tc>
        <w:tc>
          <w:tcPr>
            <w:tcW w:w="1417" w:type="dxa"/>
            <w:tcBorders>
              <w:top w:val="nil"/>
              <w:left w:val="nil"/>
              <w:bottom w:val="single" w:sz="4" w:space="0" w:color="333F4F"/>
              <w:right w:val="single" w:sz="4" w:space="0" w:color="333F4F"/>
            </w:tcBorders>
            <w:shd w:val="clear" w:color="000000" w:fill="FFFFFF"/>
            <w:hideMark/>
          </w:tcPr>
          <w:p w14:paraId="497C9B6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C623B7F" w14:textId="4F2C1151" w:rsidR="003407BE" w:rsidRPr="00E30C92" w:rsidRDefault="00030EEC" w:rsidP="003407BE">
            <w:pPr>
              <w:spacing w:after="0" w:line="240" w:lineRule="auto"/>
              <w:jc w:val="center"/>
              <w:rPr>
                <w:rFonts w:ascii="Times New Roman" w:eastAsia="Times New Roman" w:hAnsi="Times New Roman" w:cs="Times New Roman"/>
                <w:color w:val="000000"/>
                <w:sz w:val="16"/>
                <w:szCs w:val="16"/>
                <w:lang w:eastAsia="ru-RU"/>
              </w:rPr>
            </w:pPr>
            <w:ins w:id="656" w:author="User" w:date="2022-06-06T14:46:00Z">
              <w:r>
                <w:rPr>
                  <w:rFonts w:ascii="Times New Roman" w:eastAsia="Times New Roman" w:hAnsi="Times New Roman" w:cs="Times New Roman"/>
                  <w:color w:val="000000"/>
                  <w:sz w:val="16"/>
                  <w:szCs w:val="16"/>
                  <w:lang w:eastAsia="ru-RU"/>
                </w:rPr>
                <w:t>Неу</w:t>
              </w:r>
            </w:ins>
            <w:del w:id="657" w:author="User" w:date="2022-06-06T14:46:00Z">
              <w:r w:rsidR="003407BE" w:rsidRPr="00E30C92" w:rsidDel="00030EEC">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F914DC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192DC88E"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7E67E9F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738687A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0B0E3DF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34</w:t>
            </w:r>
          </w:p>
        </w:tc>
        <w:tc>
          <w:tcPr>
            <w:tcW w:w="2834" w:type="dxa"/>
            <w:tcBorders>
              <w:top w:val="nil"/>
              <w:left w:val="nil"/>
              <w:bottom w:val="single" w:sz="4" w:space="0" w:color="333F4F"/>
              <w:right w:val="single" w:sz="4" w:space="0" w:color="333F4F"/>
            </w:tcBorders>
            <w:shd w:val="clear" w:color="000000" w:fill="FFFFFF"/>
            <w:hideMark/>
          </w:tcPr>
          <w:p w14:paraId="3C6C577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Процедуры оценки риска для получения надлежащих аудиторских доказательств применения элементов контрольной среды не проведены или проведены в недостаточном объеме</w:t>
            </w:r>
          </w:p>
        </w:tc>
        <w:tc>
          <w:tcPr>
            <w:tcW w:w="1660" w:type="dxa"/>
            <w:gridSpan w:val="2"/>
            <w:tcBorders>
              <w:top w:val="nil"/>
              <w:left w:val="nil"/>
              <w:bottom w:val="single" w:sz="4" w:space="0" w:color="333F4F"/>
              <w:right w:val="single" w:sz="4" w:space="0" w:color="333F4F"/>
            </w:tcBorders>
            <w:shd w:val="clear" w:color="000000" w:fill="FFFFFF"/>
            <w:hideMark/>
          </w:tcPr>
          <w:p w14:paraId="2365550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17C396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15B3C77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процедуры оценки рисков для того, чтобы создать основу для выявления и оценки рисков существенного искажения на уровне финансовой отчетности и на уровне предпосылок, или процедуры оценки рисков не включили следующее:</w:t>
            </w:r>
            <w:r w:rsidRPr="00E30C92">
              <w:rPr>
                <w:rFonts w:ascii="Times New Roman" w:eastAsia="Times New Roman" w:hAnsi="Times New Roman" w:cs="Times New Roman"/>
                <w:color w:val="000000"/>
                <w:sz w:val="16"/>
                <w:szCs w:val="16"/>
                <w:lang w:eastAsia="ru-RU"/>
              </w:rPr>
              <w:br/>
              <w:t>(a) направление запросов руководству, надлежащим сотрудникам службы внутреннего аудита (при наличии), а также другим лицам в организации, которые, по мнению аудитора, могут владеть информацией, способствующей выявлению рисков существенного искажения вследствие недобросовестных действий или ошибки;</w:t>
            </w:r>
            <w:r w:rsidRPr="00E30C92">
              <w:rPr>
                <w:rFonts w:ascii="Times New Roman" w:eastAsia="Times New Roman" w:hAnsi="Times New Roman" w:cs="Times New Roman"/>
                <w:color w:val="000000"/>
                <w:sz w:val="16"/>
                <w:szCs w:val="16"/>
                <w:lang w:eastAsia="ru-RU"/>
              </w:rPr>
              <w:br/>
              <w:t>(b) аналитические процедуры;</w:t>
            </w:r>
            <w:r w:rsidRPr="00E30C92">
              <w:rPr>
                <w:rFonts w:ascii="Times New Roman" w:eastAsia="Times New Roman" w:hAnsi="Times New Roman" w:cs="Times New Roman"/>
                <w:color w:val="000000"/>
                <w:sz w:val="16"/>
                <w:szCs w:val="16"/>
                <w:lang w:eastAsia="ru-RU"/>
              </w:rPr>
              <w:br/>
              <w:t>(c) наблюдение и инспектирование.</w:t>
            </w:r>
          </w:p>
        </w:tc>
        <w:tc>
          <w:tcPr>
            <w:tcW w:w="1417" w:type="dxa"/>
            <w:tcBorders>
              <w:top w:val="nil"/>
              <w:left w:val="nil"/>
              <w:bottom w:val="single" w:sz="4" w:space="0" w:color="333F4F"/>
              <w:right w:val="single" w:sz="4" w:space="0" w:color="333F4F"/>
            </w:tcBorders>
            <w:shd w:val="clear" w:color="000000" w:fill="FFFFFF"/>
            <w:hideMark/>
          </w:tcPr>
          <w:p w14:paraId="0BDEB911" w14:textId="77777777" w:rsidR="00030EEC" w:rsidRDefault="00030EEC" w:rsidP="003407BE">
            <w:pPr>
              <w:spacing w:after="0" w:line="240" w:lineRule="auto"/>
              <w:jc w:val="center"/>
              <w:rPr>
                <w:ins w:id="658" w:author="User" w:date="2022-06-06T14:46:00Z"/>
                <w:rFonts w:ascii="Times New Roman" w:eastAsia="Times New Roman" w:hAnsi="Times New Roman" w:cs="Times New Roman"/>
                <w:color w:val="000000"/>
                <w:sz w:val="16"/>
                <w:szCs w:val="16"/>
                <w:lang w:eastAsia="ru-RU"/>
              </w:rPr>
            </w:pPr>
            <w:ins w:id="659" w:author="User" w:date="2022-06-06T14:46:00Z">
              <w:r>
                <w:rPr>
                  <w:rFonts w:ascii="Times New Roman" w:eastAsia="Times New Roman" w:hAnsi="Times New Roman" w:cs="Times New Roman"/>
                  <w:color w:val="000000"/>
                  <w:sz w:val="16"/>
                  <w:szCs w:val="16"/>
                  <w:lang w:eastAsia="ru-RU"/>
                </w:rPr>
                <w:t>Несущественное</w:t>
              </w:r>
            </w:ins>
          </w:p>
          <w:p w14:paraId="78C63020" w14:textId="77777777" w:rsidR="00030EEC" w:rsidRDefault="00030EEC" w:rsidP="003407BE">
            <w:pPr>
              <w:spacing w:after="0" w:line="240" w:lineRule="auto"/>
              <w:jc w:val="center"/>
              <w:rPr>
                <w:ins w:id="660" w:author="User" w:date="2022-06-06T14:46:00Z"/>
                <w:rFonts w:ascii="Times New Roman" w:eastAsia="Times New Roman" w:hAnsi="Times New Roman" w:cs="Times New Roman"/>
                <w:color w:val="000000"/>
                <w:sz w:val="16"/>
                <w:szCs w:val="16"/>
                <w:lang w:eastAsia="ru-RU"/>
              </w:rPr>
            </w:pPr>
          </w:p>
          <w:p w14:paraId="2CF70069" w14:textId="7A6E692F"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A4B30E4" w14:textId="77777777" w:rsidR="00030EEC" w:rsidRDefault="00030EEC" w:rsidP="003407BE">
            <w:pPr>
              <w:spacing w:after="0" w:line="240" w:lineRule="auto"/>
              <w:jc w:val="center"/>
              <w:rPr>
                <w:ins w:id="661" w:author="User" w:date="2022-06-06T14:46:00Z"/>
                <w:rFonts w:ascii="Times New Roman" w:eastAsia="Times New Roman" w:hAnsi="Times New Roman" w:cs="Times New Roman"/>
                <w:color w:val="000000"/>
                <w:sz w:val="16"/>
                <w:szCs w:val="16"/>
                <w:lang w:eastAsia="ru-RU"/>
              </w:rPr>
            </w:pPr>
            <w:ins w:id="662" w:author="User" w:date="2022-06-06T14:46:00Z">
              <w:r>
                <w:rPr>
                  <w:rFonts w:ascii="Times New Roman" w:eastAsia="Times New Roman" w:hAnsi="Times New Roman" w:cs="Times New Roman"/>
                  <w:color w:val="000000"/>
                  <w:sz w:val="16"/>
                  <w:szCs w:val="16"/>
                  <w:lang w:eastAsia="ru-RU"/>
                </w:rPr>
                <w:t>Неустранимое</w:t>
              </w:r>
            </w:ins>
          </w:p>
          <w:p w14:paraId="3DFAEDE8" w14:textId="77777777" w:rsidR="00030EEC" w:rsidRDefault="00030EEC" w:rsidP="003407BE">
            <w:pPr>
              <w:spacing w:after="0" w:line="240" w:lineRule="auto"/>
              <w:jc w:val="center"/>
              <w:rPr>
                <w:ins w:id="663" w:author="User" w:date="2022-06-06T14:46:00Z"/>
                <w:rFonts w:ascii="Times New Roman" w:eastAsia="Times New Roman" w:hAnsi="Times New Roman" w:cs="Times New Roman"/>
                <w:color w:val="000000"/>
                <w:sz w:val="16"/>
                <w:szCs w:val="16"/>
                <w:lang w:eastAsia="ru-RU"/>
              </w:rPr>
            </w:pPr>
          </w:p>
          <w:p w14:paraId="1AD790A1" w14:textId="4F407C9B" w:rsidR="003407BE" w:rsidRPr="00E30C92" w:rsidRDefault="00030EEC" w:rsidP="003407BE">
            <w:pPr>
              <w:spacing w:after="0" w:line="240" w:lineRule="auto"/>
              <w:jc w:val="center"/>
              <w:rPr>
                <w:rFonts w:ascii="Times New Roman" w:eastAsia="Times New Roman" w:hAnsi="Times New Roman" w:cs="Times New Roman"/>
                <w:color w:val="000000"/>
                <w:sz w:val="16"/>
                <w:szCs w:val="16"/>
                <w:lang w:eastAsia="ru-RU"/>
              </w:rPr>
            </w:pPr>
            <w:ins w:id="664" w:author="User" w:date="2022-06-06T14:46:00Z">
              <w:r>
                <w:rPr>
                  <w:rFonts w:ascii="Times New Roman" w:eastAsia="Times New Roman" w:hAnsi="Times New Roman" w:cs="Times New Roman"/>
                  <w:color w:val="000000"/>
                  <w:sz w:val="16"/>
                  <w:szCs w:val="16"/>
                  <w:lang w:eastAsia="ru-RU"/>
                </w:rPr>
                <w:t>Неу</w:t>
              </w:r>
            </w:ins>
            <w:del w:id="665" w:author="User" w:date="2022-06-06T14:46:00Z">
              <w:r w:rsidR="003407BE" w:rsidRPr="00E30C92" w:rsidDel="00030EEC">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AD42F7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56260364"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0C73A2F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4B408E9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06ABFA8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333F4F"/>
              <w:right w:val="single" w:sz="4" w:space="0" w:color="333F4F"/>
            </w:tcBorders>
            <w:shd w:val="clear" w:color="000000" w:fill="FFFFFF"/>
            <w:hideMark/>
          </w:tcPr>
          <w:p w14:paraId="0EB79AB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сформирована оценка способности элементов контрольной среды обеспечить надлежащую основу для других составляющих системы внутреннего контроля или ослабить систему внутреннего контроля недостатками контрольной среды.</w:t>
            </w:r>
          </w:p>
        </w:tc>
        <w:tc>
          <w:tcPr>
            <w:tcW w:w="1660" w:type="dxa"/>
            <w:gridSpan w:val="2"/>
            <w:tcBorders>
              <w:top w:val="nil"/>
              <w:left w:val="nil"/>
              <w:bottom w:val="single" w:sz="4" w:space="0" w:color="333F4F"/>
              <w:right w:val="single" w:sz="4" w:space="0" w:color="333F4F"/>
            </w:tcBorders>
            <w:shd w:val="clear" w:color="000000" w:fill="FFFFFF"/>
            <w:hideMark/>
          </w:tcPr>
          <w:p w14:paraId="34B7076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6CA367E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14 </w:t>
            </w:r>
          </w:p>
        </w:tc>
        <w:tc>
          <w:tcPr>
            <w:tcW w:w="3158" w:type="dxa"/>
            <w:tcBorders>
              <w:top w:val="nil"/>
              <w:left w:val="nil"/>
              <w:bottom w:val="single" w:sz="4" w:space="0" w:color="333F4F"/>
              <w:right w:val="single" w:sz="4" w:space="0" w:color="333F4F"/>
            </w:tcBorders>
            <w:shd w:val="clear" w:color="000000" w:fill="FFFFFF"/>
            <w:hideMark/>
          </w:tcPr>
          <w:p w14:paraId="53D634A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получено понимание контрольной среды и (или) не оценено: </w:t>
            </w:r>
            <w:r w:rsidRPr="00E30C92">
              <w:rPr>
                <w:rFonts w:ascii="Times New Roman" w:eastAsia="Times New Roman" w:hAnsi="Times New Roman" w:cs="Times New Roman"/>
                <w:color w:val="000000"/>
                <w:sz w:val="16"/>
                <w:szCs w:val="16"/>
                <w:lang w:eastAsia="ru-RU"/>
              </w:rPr>
              <w:br/>
              <w:t xml:space="preserve">- была ли создана и поддерживается ли руководством аудируемой организации культура честности и этического поведения; </w:t>
            </w:r>
            <w:r w:rsidRPr="00E30C92">
              <w:rPr>
                <w:rFonts w:ascii="Times New Roman" w:eastAsia="Times New Roman" w:hAnsi="Times New Roman" w:cs="Times New Roman"/>
                <w:color w:val="000000"/>
                <w:sz w:val="16"/>
                <w:szCs w:val="16"/>
                <w:lang w:eastAsia="ru-RU"/>
              </w:rPr>
              <w:br/>
              <w:t>- обеспечивают ли элементы контрольной среды в совокупности надлежащую основу для других компонентов внутреннего контроля.</w:t>
            </w:r>
          </w:p>
        </w:tc>
        <w:tc>
          <w:tcPr>
            <w:tcW w:w="1417" w:type="dxa"/>
            <w:tcBorders>
              <w:top w:val="nil"/>
              <w:left w:val="nil"/>
              <w:bottom w:val="single" w:sz="4" w:space="0" w:color="333F4F"/>
              <w:right w:val="single" w:sz="4" w:space="0" w:color="333F4F"/>
            </w:tcBorders>
            <w:shd w:val="clear" w:color="000000" w:fill="FFFFFF"/>
            <w:hideMark/>
          </w:tcPr>
          <w:p w14:paraId="5BAED0C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C8CEBB0" w14:textId="746CB4FA" w:rsidR="003407BE" w:rsidRPr="00E30C92" w:rsidRDefault="00D81F14" w:rsidP="003407BE">
            <w:pPr>
              <w:spacing w:after="0" w:line="240" w:lineRule="auto"/>
              <w:jc w:val="center"/>
              <w:rPr>
                <w:rFonts w:ascii="Times New Roman" w:eastAsia="Times New Roman" w:hAnsi="Times New Roman" w:cs="Times New Roman"/>
                <w:color w:val="000000"/>
                <w:sz w:val="16"/>
                <w:szCs w:val="16"/>
                <w:lang w:eastAsia="ru-RU"/>
              </w:rPr>
            </w:pPr>
            <w:ins w:id="666" w:author="User" w:date="2022-06-06T14:46:00Z">
              <w:r>
                <w:rPr>
                  <w:rFonts w:ascii="Times New Roman" w:eastAsia="Times New Roman" w:hAnsi="Times New Roman" w:cs="Times New Roman"/>
                  <w:color w:val="000000"/>
                  <w:sz w:val="16"/>
                  <w:szCs w:val="16"/>
                  <w:lang w:eastAsia="ru-RU"/>
                </w:rPr>
                <w:t>Неу</w:t>
              </w:r>
            </w:ins>
            <w:del w:id="667" w:author="User" w:date="2022-06-06T14:46:00Z">
              <w:r w:rsidR="003407BE" w:rsidRPr="00E30C92" w:rsidDel="00D81F14">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53AA70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6BC62F9A"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0B5D035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0A56360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2862F24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38</w:t>
            </w:r>
          </w:p>
        </w:tc>
        <w:tc>
          <w:tcPr>
            <w:tcW w:w="2834" w:type="dxa"/>
            <w:tcBorders>
              <w:top w:val="nil"/>
              <w:left w:val="nil"/>
              <w:bottom w:val="single" w:sz="4" w:space="0" w:color="333F4F"/>
              <w:right w:val="single" w:sz="4" w:space="0" w:color="333F4F"/>
            </w:tcBorders>
            <w:shd w:val="clear" w:color="000000" w:fill="FFFFFF"/>
            <w:hideMark/>
          </w:tcPr>
          <w:p w14:paraId="76F5317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процесса оценки аудируемым лицом рисков хозяйственной деятельности, имеющих отношение к бухгалтерской и (или) финансовой отчетности аудируемого лица, предпринимаемых в отношении этих рисков мер и возможных их результатов.</w:t>
            </w:r>
          </w:p>
        </w:tc>
        <w:tc>
          <w:tcPr>
            <w:tcW w:w="1660" w:type="dxa"/>
            <w:gridSpan w:val="2"/>
            <w:tcBorders>
              <w:top w:val="nil"/>
              <w:left w:val="nil"/>
              <w:bottom w:val="single" w:sz="4" w:space="0" w:color="333F4F"/>
              <w:right w:val="single" w:sz="4" w:space="0" w:color="333F4F"/>
            </w:tcBorders>
            <w:shd w:val="clear" w:color="000000" w:fill="FFFFFF"/>
            <w:hideMark/>
          </w:tcPr>
          <w:p w14:paraId="3777410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7506763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15-17</w:t>
            </w:r>
          </w:p>
        </w:tc>
        <w:tc>
          <w:tcPr>
            <w:tcW w:w="3158" w:type="dxa"/>
            <w:tcBorders>
              <w:top w:val="nil"/>
              <w:left w:val="nil"/>
              <w:bottom w:val="single" w:sz="4" w:space="0" w:color="333F4F"/>
              <w:right w:val="single" w:sz="4" w:space="0" w:color="333F4F"/>
            </w:tcBorders>
            <w:shd w:val="clear" w:color="000000" w:fill="FFFFFF"/>
            <w:hideMark/>
          </w:tcPr>
          <w:p w14:paraId="13F12F0A"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того, осуществляется ли в организации выявление бизнес-рисков, оценивается ли их значительность и вероятность возникновения, принимаются ли меры по снижению таких рисков.</w:t>
            </w:r>
          </w:p>
        </w:tc>
        <w:tc>
          <w:tcPr>
            <w:tcW w:w="1417" w:type="dxa"/>
            <w:tcBorders>
              <w:top w:val="nil"/>
              <w:left w:val="nil"/>
              <w:bottom w:val="single" w:sz="4" w:space="0" w:color="333F4F"/>
              <w:right w:val="single" w:sz="4" w:space="0" w:color="333F4F"/>
            </w:tcBorders>
            <w:shd w:val="clear" w:color="000000" w:fill="FFFFFF"/>
            <w:hideMark/>
          </w:tcPr>
          <w:p w14:paraId="26A6423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346F891" w14:textId="1D6660A1" w:rsidR="003407BE" w:rsidRPr="00E30C92" w:rsidRDefault="00D81F14" w:rsidP="003407BE">
            <w:pPr>
              <w:spacing w:after="0" w:line="240" w:lineRule="auto"/>
              <w:jc w:val="center"/>
              <w:rPr>
                <w:rFonts w:ascii="Times New Roman" w:eastAsia="Times New Roman" w:hAnsi="Times New Roman" w:cs="Times New Roman"/>
                <w:color w:val="000000"/>
                <w:sz w:val="16"/>
                <w:szCs w:val="16"/>
                <w:lang w:eastAsia="ru-RU"/>
              </w:rPr>
            </w:pPr>
            <w:ins w:id="668" w:author="User" w:date="2022-06-06T14:47:00Z">
              <w:r>
                <w:rPr>
                  <w:rFonts w:ascii="Times New Roman" w:eastAsia="Times New Roman" w:hAnsi="Times New Roman" w:cs="Times New Roman"/>
                  <w:color w:val="000000"/>
                  <w:sz w:val="16"/>
                  <w:szCs w:val="16"/>
                  <w:lang w:eastAsia="ru-RU"/>
                </w:rPr>
                <w:t>Неу</w:t>
              </w:r>
            </w:ins>
            <w:del w:id="669" w:author="User" w:date="2022-06-06T14:47:00Z">
              <w:r w:rsidR="003407BE" w:rsidRPr="00E30C92" w:rsidDel="00D81F14">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4BAC28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0CA5FE7B"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2D1D105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4F09D5D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475E78D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40</w:t>
            </w:r>
          </w:p>
        </w:tc>
        <w:tc>
          <w:tcPr>
            <w:tcW w:w="2834" w:type="dxa"/>
            <w:tcBorders>
              <w:top w:val="nil"/>
              <w:left w:val="nil"/>
              <w:bottom w:val="single" w:sz="4" w:space="0" w:color="333F4F"/>
              <w:right w:val="single" w:sz="4" w:space="0" w:color="333F4F"/>
            </w:tcBorders>
            <w:shd w:val="clear" w:color="000000" w:fill="FFFFFF"/>
            <w:hideMark/>
          </w:tcPr>
          <w:p w14:paraId="0E4DDB9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информационных систем аудируемого лица, связанных с процессом подготовки бухгалтерской и (или) финансовой отчетности, включающих в себя систему бухгалтерского учета и состоящих из соответствующих процедур и записей, установленных для инициирования хозяйственных операций, их регистрации, обработки и включения в бухгалтерскую и (или) финансовую отчетность, а также для обеспечения учета соответствующих активов, обязательств и собственного капитала.</w:t>
            </w:r>
          </w:p>
        </w:tc>
        <w:tc>
          <w:tcPr>
            <w:tcW w:w="1660" w:type="dxa"/>
            <w:gridSpan w:val="2"/>
            <w:tcBorders>
              <w:top w:val="nil"/>
              <w:left w:val="nil"/>
              <w:bottom w:val="single" w:sz="4" w:space="0" w:color="333F4F"/>
              <w:right w:val="single" w:sz="4" w:space="0" w:color="333F4F"/>
            </w:tcBorders>
            <w:shd w:val="clear" w:color="000000" w:fill="FFFFFF"/>
            <w:hideMark/>
          </w:tcPr>
          <w:p w14:paraId="5BEE1EB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591E7EF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18-19 </w:t>
            </w:r>
          </w:p>
        </w:tc>
        <w:tc>
          <w:tcPr>
            <w:tcW w:w="3158" w:type="dxa"/>
            <w:tcBorders>
              <w:top w:val="nil"/>
              <w:left w:val="nil"/>
              <w:bottom w:val="single" w:sz="4" w:space="0" w:color="333F4F"/>
              <w:right w:val="single" w:sz="4" w:space="0" w:color="333F4F"/>
            </w:tcBorders>
            <w:shd w:val="clear" w:color="000000" w:fill="FFFFFF"/>
            <w:hideMark/>
          </w:tcPr>
          <w:p w14:paraId="01FACEE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информационной системы аудируемого лица, в том числе в отношении процедур записи операций, их обработки, корректировки, процесса подготовки финансовой отчетности, включая значимые оценочные значения, средств контроля, а также в отношении информационного взаимодействия с руководством и лицами, отвечающими за корпоративное управление, сообщения информации регулирующим органам.</w:t>
            </w:r>
          </w:p>
        </w:tc>
        <w:tc>
          <w:tcPr>
            <w:tcW w:w="1417" w:type="dxa"/>
            <w:tcBorders>
              <w:top w:val="nil"/>
              <w:left w:val="nil"/>
              <w:bottom w:val="single" w:sz="4" w:space="0" w:color="333F4F"/>
              <w:right w:val="single" w:sz="4" w:space="0" w:color="333F4F"/>
            </w:tcBorders>
            <w:shd w:val="clear" w:color="000000" w:fill="FFFFFF"/>
            <w:hideMark/>
          </w:tcPr>
          <w:p w14:paraId="0DE0850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95D3DB5" w14:textId="2CFF979C" w:rsidR="003407BE" w:rsidRPr="00E30C92" w:rsidRDefault="00D81F14" w:rsidP="003407BE">
            <w:pPr>
              <w:spacing w:after="0" w:line="240" w:lineRule="auto"/>
              <w:jc w:val="center"/>
              <w:rPr>
                <w:rFonts w:ascii="Times New Roman" w:eastAsia="Times New Roman" w:hAnsi="Times New Roman" w:cs="Times New Roman"/>
                <w:color w:val="000000"/>
                <w:sz w:val="16"/>
                <w:szCs w:val="16"/>
                <w:lang w:eastAsia="ru-RU"/>
              </w:rPr>
            </w:pPr>
            <w:ins w:id="670" w:author="User" w:date="2022-06-06T14:47:00Z">
              <w:r>
                <w:rPr>
                  <w:rFonts w:ascii="Times New Roman" w:eastAsia="Times New Roman" w:hAnsi="Times New Roman" w:cs="Times New Roman"/>
                  <w:color w:val="000000"/>
                  <w:sz w:val="16"/>
                  <w:szCs w:val="16"/>
                  <w:lang w:eastAsia="ru-RU"/>
                </w:rPr>
                <w:t>Неу</w:t>
              </w:r>
            </w:ins>
            <w:del w:id="671" w:author="User" w:date="2022-06-06T14:47:00Z">
              <w:r w:rsidR="003407BE" w:rsidRPr="00E30C92" w:rsidDel="00D81F14">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9152E8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5CD2C865"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5720729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12D84C9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0EFF18D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43</w:t>
            </w:r>
          </w:p>
        </w:tc>
        <w:tc>
          <w:tcPr>
            <w:tcW w:w="2834" w:type="dxa"/>
            <w:tcBorders>
              <w:top w:val="nil"/>
              <w:left w:val="nil"/>
              <w:bottom w:val="single" w:sz="4" w:space="0" w:color="333F4F"/>
              <w:right w:val="single" w:sz="4" w:space="0" w:color="333F4F"/>
            </w:tcBorders>
            <w:shd w:val="clear" w:color="000000" w:fill="FFFFFF"/>
            <w:hideMark/>
          </w:tcPr>
          <w:p w14:paraId="6B69D89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получено понимание контрольных действий аудируемого </w:t>
            </w:r>
            <w:proofErr w:type="gramStart"/>
            <w:r w:rsidRPr="00E30C92">
              <w:rPr>
                <w:rFonts w:ascii="Times New Roman" w:eastAsia="Times New Roman" w:hAnsi="Times New Roman" w:cs="Times New Roman"/>
                <w:color w:val="000000"/>
                <w:sz w:val="16"/>
                <w:szCs w:val="16"/>
                <w:lang w:eastAsia="ru-RU"/>
              </w:rPr>
              <w:t>лица  в</w:t>
            </w:r>
            <w:proofErr w:type="gramEnd"/>
            <w:r w:rsidRPr="00E30C92">
              <w:rPr>
                <w:rFonts w:ascii="Times New Roman" w:eastAsia="Times New Roman" w:hAnsi="Times New Roman" w:cs="Times New Roman"/>
                <w:color w:val="000000"/>
                <w:sz w:val="16"/>
                <w:szCs w:val="16"/>
                <w:lang w:eastAsia="ru-RU"/>
              </w:rPr>
              <w:t xml:space="preserve"> целях оценки риска существенного искажения на уровне предпосылок подготовки бухгалтерской и (или) финансовой отчетности, разработки дальнейших аудиторских процедур с учетом оцененных рисков.</w:t>
            </w:r>
          </w:p>
        </w:tc>
        <w:tc>
          <w:tcPr>
            <w:tcW w:w="1660" w:type="dxa"/>
            <w:gridSpan w:val="2"/>
            <w:tcBorders>
              <w:top w:val="nil"/>
              <w:left w:val="nil"/>
              <w:bottom w:val="single" w:sz="4" w:space="0" w:color="333F4F"/>
              <w:right w:val="single" w:sz="4" w:space="0" w:color="333F4F"/>
            </w:tcBorders>
            <w:shd w:val="clear" w:color="000000" w:fill="FFFFFF"/>
            <w:hideMark/>
          </w:tcPr>
          <w:p w14:paraId="56A6C77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573ED31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20-21 </w:t>
            </w:r>
          </w:p>
        </w:tc>
        <w:tc>
          <w:tcPr>
            <w:tcW w:w="3158" w:type="dxa"/>
            <w:tcBorders>
              <w:top w:val="nil"/>
              <w:left w:val="nil"/>
              <w:bottom w:val="single" w:sz="4" w:space="0" w:color="333F4F"/>
              <w:right w:val="single" w:sz="4" w:space="0" w:color="333F4F"/>
            </w:tcBorders>
            <w:shd w:val="clear" w:color="000000" w:fill="FFFFFF"/>
            <w:hideMark/>
          </w:tcPr>
          <w:p w14:paraId="2035997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получено понимание тех контрольных действий, которые необходимо изучить, чтобы оценить риски существенного искажения на уровне предпосылок и разработать дальнейшие аудиторские процедуры в ответ на оцененные риски и (или) не получено понимание того, каким образом организация отвечает на риски, возникающие вследствие использования информационных технологий. </w:t>
            </w:r>
          </w:p>
        </w:tc>
        <w:tc>
          <w:tcPr>
            <w:tcW w:w="1417" w:type="dxa"/>
            <w:tcBorders>
              <w:top w:val="nil"/>
              <w:left w:val="nil"/>
              <w:bottom w:val="single" w:sz="4" w:space="0" w:color="333F4F"/>
              <w:right w:val="single" w:sz="4" w:space="0" w:color="333F4F"/>
            </w:tcBorders>
            <w:shd w:val="clear" w:color="000000" w:fill="FFFFFF"/>
            <w:hideMark/>
          </w:tcPr>
          <w:p w14:paraId="434D17D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F994482" w14:textId="34D9C32E" w:rsidR="003407BE" w:rsidRPr="00E30C92" w:rsidRDefault="00D81F14" w:rsidP="003407BE">
            <w:pPr>
              <w:spacing w:after="0" w:line="240" w:lineRule="auto"/>
              <w:jc w:val="center"/>
              <w:rPr>
                <w:rFonts w:ascii="Times New Roman" w:eastAsia="Times New Roman" w:hAnsi="Times New Roman" w:cs="Times New Roman"/>
                <w:color w:val="000000"/>
                <w:sz w:val="16"/>
                <w:szCs w:val="16"/>
                <w:lang w:eastAsia="ru-RU"/>
              </w:rPr>
            </w:pPr>
            <w:ins w:id="672" w:author="User" w:date="2022-06-06T14:47:00Z">
              <w:r>
                <w:rPr>
                  <w:rFonts w:ascii="Times New Roman" w:eastAsia="Times New Roman" w:hAnsi="Times New Roman" w:cs="Times New Roman"/>
                  <w:color w:val="000000"/>
                  <w:sz w:val="16"/>
                  <w:szCs w:val="16"/>
                  <w:lang w:eastAsia="ru-RU"/>
                </w:rPr>
                <w:t>Неу</w:t>
              </w:r>
            </w:ins>
            <w:del w:id="673" w:author="User" w:date="2022-06-06T14:47:00Z">
              <w:r w:rsidR="003407BE" w:rsidRPr="00E30C92" w:rsidDel="00D81F14">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5E63D8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06730E9"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1D5EA38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52B568C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1480C31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45</w:t>
            </w:r>
          </w:p>
        </w:tc>
        <w:tc>
          <w:tcPr>
            <w:tcW w:w="2834" w:type="dxa"/>
            <w:tcBorders>
              <w:top w:val="nil"/>
              <w:left w:val="nil"/>
              <w:bottom w:val="single" w:sz="4" w:space="0" w:color="333F4F"/>
              <w:right w:val="single" w:sz="4" w:space="0" w:color="333F4F"/>
            </w:tcBorders>
            <w:shd w:val="clear" w:color="000000" w:fill="FFFFFF"/>
            <w:hideMark/>
          </w:tcPr>
          <w:p w14:paraId="2AC89F9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основных видов мероприятий, которые аудируемое лицо осуществляет для мониторинга средств контроля в отношении бухгалтерской и (или) финансовой отчетности, включая контрольные действия, имеющие отношение к целям аудита, а также то, каким образом аудируемое лицо осуществляет необходимые корректирующие действия в отношении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6DA069E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3E0CC12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22-24 </w:t>
            </w:r>
          </w:p>
        </w:tc>
        <w:tc>
          <w:tcPr>
            <w:tcW w:w="3158" w:type="dxa"/>
            <w:tcBorders>
              <w:top w:val="nil"/>
              <w:left w:val="nil"/>
              <w:bottom w:val="single" w:sz="4" w:space="0" w:color="333F4F"/>
              <w:right w:val="single" w:sz="4" w:space="0" w:color="333F4F"/>
            </w:tcBorders>
            <w:shd w:val="clear" w:color="000000" w:fill="FFFFFF"/>
            <w:hideMark/>
          </w:tcPr>
          <w:p w14:paraId="0A59D79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основных действий, которые используются организацией для мониторинга внутреннего контроля за финансовой отчетностью, включая понимание статуса и обязанностей службы внутреннего аудита (если имеется) и источников информации, используемых организацией для мероприятий по мониторингу.</w:t>
            </w:r>
          </w:p>
        </w:tc>
        <w:tc>
          <w:tcPr>
            <w:tcW w:w="1417" w:type="dxa"/>
            <w:tcBorders>
              <w:top w:val="nil"/>
              <w:left w:val="nil"/>
              <w:bottom w:val="single" w:sz="4" w:space="0" w:color="333F4F"/>
              <w:right w:val="single" w:sz="4" w:space="0" w:color="333F4F"/>
            </w:tcBorders>
            <w:shd w:val="clear" w:color="000000" w:fill="FFFFFF"/>
            <w:hideMark/>
          </w:tcPr>
          <w:p w14:paraId="33B0BC6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E39BC7A" w14:textId="6E119076" w:rsidR="003407BE" w:rsidRPr="00E30C92" w:rsidRDefault="007950A1" w:rsidP="003407BE">
            <w:pPr>
              <w:spacing w:after="0" w:line="240" w:lineRule="auto"/>
              <w:jc w:val="center"/>
              <w:rPr>
                <w:rFonts w:ascii="Times New Roman" w:eastAsia="Times New Roman" w:hAnsi="Times New Roman" w:cs="Times New Roman"/>
                <w:color w:val="000000"/>
                <w:sz w:val="16"/>
                <w:szCs w:val="16"/>
                <w:lang w:eastAsia="ru-RU"/>
              </w:rPr>
            </w:pPr>
            <w:ins w:id="674" w:author="User" w:date="2022-06-06T14:51:00Z">
              <w:r>
                <w:rPr>
                  <w:rFonts w:ascii="Times New Roman" w:eastAsia="Times New Roman" w:hAnsi="Times New Roman" w:cs="Times New Roman"/>
                  <w:color w:val="000000"/>
                  <w:sz w:val="16"/>
                  <w:szCs w:val="16"/>
                  <w:lang w:eastAsia="ru-RU"/>
                </w:rPr>
                <w:t>Неу</w:t>
              </w:r>
            </w:ins>
            <w:del w:id="675" w:author="User" w:date="2022-06-06T14:51:00Z">
              <w:r w:rsidR="003407BE" w:rsidRPr="00E30C92" w:rsidDel="007950A1">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800591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134115D2" w14:textId="77777777" w:rsidTr="008C1ADE">
        <w:trPr>
          <w:gridAfter w:val="1"/>
          <w:wAfter w:w="6" w:type="dxa"/>
          <w:trHeight w:val="629"/>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01CC14C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0D46616D"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6014567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47</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0746B340"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или выполнены в недостаточном объеме аудиторские процедуры, нацеленные на выявление рисков возможного искажения информации и (или) не определены относящиеся к этим рискам соответствующие средства контроля в процессе понимания деятельности аудируемого лица и его среды, а также в ходе рассмотрения групп хозяйственных операций, остатков по счетам бухгалтерского учета и раскрытий информации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3E574B2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35EA29A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25, 26</w:t>
            </w:r>
          </w:p>
        </w:tc>
        <w:tc>
          <w:tcPr>
            <w:tcW w:w="3158" w:type="dxa"/>
            <w:tcBorders>
              <w:top w:val="nil"/>
              <w:left w:val="nil"/>
              <w:bottom w:val="single" w:sz="4" w:space="0" w:color="333F4F"/>
              <w:right w:val="single" w:sz="4" w:space="0" w:color="333F4F"/>
            </w:tcBorders>
            <w:shd w:val="clear" w:color="000000" w:fill="FFFFFF"/>
            <w:hideMark/>
          </w:tcPr>
          <w:p w14:paraId="734BA38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выявлены и не оценены риски существенного искажения:</w:t>
            </w:r>
            <w:r w:rsidRPr="00E30C92">
              <w:rPr>
                <w:rFonts w:ascii="Times New Roman" w:eastAsia="Times New Roman" w:hAnsi="Times New Roman" w:cs="Times New Roman"/>
                <w:color w:val="000000"/>
                <w:sz w:val="16"/>
                <w:szCs w:val="16"/>
                <w:lang w:eastAsia="ru-RU"/>
              </w:rPr>
              <w:br/>
              <w:t>(a) на уровне финансовой отчетности;</w:t>
            </w:r>
            <w:r w:rsidRPr="00E30C92">
              <w:rPr>
                <w:rFonts w:ascii="Times New Roman" w:eastAsia="Times New Roman" w:hAnsi="Times New Roman" w:cs="Times New Roman"/>
                <w:color w:val="000000"/>
                <w:sz w:val="16"/>
                <w:szCs w:val="16"/>
                <w:lang w:eastAsia="ru-RU"/>
              </w:rPr>
              <w:br/>
              <w:t>(b) на уровне предпосылок в отношении видов операций, остатков по счетам и раскрытия информации, чтобы сформировать основу для разработки и выполнения дальнейших аудиторских процедур.</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Не выявлены риски на протяжении всего процесса изучения организации и ее окружения, включая средства контроля, относящиеся к этим рискам, путем анализа видов операций, остатков по счетам и раскрытия информации (включая количественные и качественные аспекты раскрытия информации) в финансовой отчетности.</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37CD926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6475D513" w14:textId="6740957F" w:rsidR="003407BE" w:rsidRPr="00E30C92" w:rsidRDefault="007950A1" w:rsidP="003407BE">
            <w:pPr>
              <w:spacing w:after="0" w:line="240" w:lineRule="auto"/>
              <w:jc w:val="center"/>
              <w:rPr>
                <w:rFonts w:ascii="Times New Roman" w:eastAsia="Times New Roman" w:hAnsi="Times New Roman" w:cs="Times New Roman"/>
                <w:color w:val="000000"/>
                <w:sz w:val="16"/>
                <w:szCs w:val="16"/>
                <w:lang w:eastAsia="ru-RU"/>
              </w:rPr>
            </w:pPr>
            <w:proofErr w:type="spellStart"/>
            <w:ins w:id="676" w:author="User" w:date="2022-06-06T14:51:00Z">
              <w:r>
                <w:rPr>
                  <w:rFonts w:ascii="Times New Roman" w:eastAsia="Times New Roman" w:hAnsi="Times New Roman" w:cs="Times New Roman"/>
                  <w:color w:val="000000"/>
                  <w:sz w:val="16"/>
                  <w:szCs w:val="16"/>
                  <w:lang w:eastAsia="ru-RU"/>
                </w:rPr>
                <w:t>Неу</w:t>
              </w:r>
            </w:ins>
            <w:r w:rsidR="003407BE"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177C3670"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6E332D04" w14:textId="77777777" w:rsidTr="008C1ADE">
        <w:trPr>
          <w:gridAfter w:val="1"/>
          <w:wAfter w:w="6" w:type="dxa"/>
          <w:trHeight w:val="1380"/>
        </w:trPr>
        <w:tc>
          <w:tcPr>
            <w:tcW w:w="691" w:type="dxa"/>
            <w:vMerge/>
            <w:tcBorders>
              <w:top w:val="nil"/>
              <w:left w:val="single" w:sz="4" w:space="0" w:color="333F4F"/>
              <w:bottom w:val="single" w:sz="4" w:space="0" w:color="333F4F"/>
              <w:right w:val="single" w:sz="4" w:space="0" w:color="333F4F"/>
            </w:tcBorders>
            <w:vAlign w:val="center"/>
            <w:hideMark/>
          </w:tcPr>
          <w:p w14:paraId="42EED66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5FA51C3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5C3762A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53D0C59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0B38DD5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1F8F2D6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52CD1B4F" w14:textId="40B814AC"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выявлении и оценке рисков существенного искажения в соответствии с требованиями МСА 315 (пересмотренного) не установлена степень неопределенности, связанная с оценочным значением</w:t>
            </w:r>
            <w:r>
              <w:rPr>
                <w:rFonts w:ascii="Times New Roman" w:eastAsia="Times New Roman" w:hAnsi="Times New Roman" w:cs="Times New Roman"/>
                <w:color w:val="000000"/>
                <w:sz w:val="16"/>
                <w:szCs w:val="16"/>
                <w:lang w:eastAsia="ru-RU"/>
              </w:rPr>
              <w:t>.</w:t>
            </w:r>
          </w:p>
        </w:tc>
        <w:tc>
          <w:tcPr>
            <w:tcW w:w="1417" w:type="dxa"/>
            <w:vMerge/>
            <w:tcBorders>
              <w:top w:val="nil"/>
              <w:left w:val="single" w:sz="4" w:space="0" w:color="333F4F"/>
              <w:bottom w:val="single" w:sz="4" w:space="0" w:color="333F4F"/>
              <w:right w:val="single" w:sz="4" w:space="0" w:color="333F4F"/>
            </w:tcBorders>
            <w:vAlign w:val="center"/>
            <w:hideMark/>
          </w:tcPr>
          <w:p w14:paraId="219D989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35F2B79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3B7AB9B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p>
        </w:tc>
      </w:tr>
      <w:tr w:rsidR="003407BE" w:rsidRPr="0042791F" w14:paraId="00DE27D7"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3C52F19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550BAA9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3B9C302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47</w:t>
            </w:r>
          </w:p>
        </w:tc>
        <w:tc>
          <w:tcPr>
            <w:tcW w:w="2834" w:type="dxa"/>
            <w:tcBorders>
              <w:top w:val="nil"/>
              <w:left w:val="nil"/>
              <w:bottom w:val="single" w:sz="4" w:space="0" w:color="333F4F"/>
              <w:right w:val="single" w:sz="4" w:space="0" w:color="333F4F"/>
            </w:tcBorders>
            <w:shd w:val="clear" w:color="000000" w:fill="FFFFFF"/>
            <w:hideMark/>
          </w:tcPr>
          <w:p w14:paraId="71F13FE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установлено соответствие между выявленными рисками и информацией, которая может быть искажена на уровне предпосылок подготовки бухгалтерской и (или) финансовой отчетности определить, могут ли выявленные риски привести к существенному искажению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F2E8AE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4793295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3158" w:type="dxa"/>
            <w:tcBorders>
              <w:top w:val="nil"/>
              <w:left w:val="nil"/>
              <w:bottom w:val="single" w:sz="4" w:space="0" w:color="333F4F"/>
              <w:right w:val="single" w:sz="4" w:space="0" w:color="333F4F"/>
            </w:tcBorders>
            <w:shd w:val="clear" w:color="000000" w:fill="FFFFFF"/>
            <w:hideMark/>
          </w:tcPr>
          <w:p w14:paraId="73A6BB22"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установлено соответствие между выявленными рисками и возможными ошибками на уровне предпосылок с учетом соответствующих средств контроля, которые аудитор намеревался протестировать.</w:t>
            </w:r>
          </w:p>
        </w:tc>
        <w:tc>
          <w:tcPr>
            <w:tcW w:w="1417" w:type="dxa"/>
            <w:tcBorders>
              <w:top w:val="nil"/>
              <w:left w:val="nil"/>
              <w:bottom w:val="single" w:sz="4" w:space="0" w:color="333F4F"/>
              <w:right w:val="single" w:sz="4" w:space="0" w:color="333F4F"/>
            </w:tcBorders>
            <w:shd w:val="clear" w:color="000000" w:fill="FFFFFF"/>
            <w:hideMark/>
          </w:tcPr>
          <w:p w14:paraId="5E660C33"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BEEDC51" w14:textId="788FC651" w:rsidR="003407BE" w:rsidRPr="00E30C92" w:rsidRDefault="007950A1" w:rsidP="003407BE">
            <w:pPr>
              <w:spacing w:after="0" w:line="240" w:lineRule="auto"/>
              <w:jc w:val="center"/>
              <w:rPr>
                <w:rFonts w:ascii="Times New Roman" w:eastAsia="Times New Roman" w:hAnsi="Times New Roman" w:cs="Times New Roman"/>
                <w:color w:val="000000"/>
                <w:sz w:val="16"/>
                <w:szCs w:val="16"/>
                <w:lang w:eastAsia="ru-RU"/>
              </w:rPr>
            </w:pPr>
            <w:ins w:id="677" w:author="User" w:date="2022-06-06T14:52:00Z">
              <w:r>
                <w:rPr>
                  <w:rFonts w:ascii="Times New Roman" w:eastAsia="Times New Roman" w:hAnsi="Times New Roman" w:cs="Times New Roman"/>
                  <w:color w:val="000000"/>
                  <w:sz w:val="16"/>
                  <w:szCs w:val="16"/>
                  <w:lang w:eastAsia="ru-RU"/>
                </w:rPr>
                <w:t>Неу</w:t>
              </w:r>
            </w:ins>
            <w:del w:id="678" w:author="User" w:date="2022-06-06T14:52:00Z">
              <w:r w:rsidR="003407BE" w:rsidRPr="00E30C92" w:rsidDel="007950A1">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586D67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FE9E3B9"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65AB14B5"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6F464708"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761FFD0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47</w:t>
            </w:r>
          </w:p>
        </w:tc>
        <w:tc>
          <w:tcPr>
            <w:tcW w:w="2834" w:type="dxa"/>
            <w:tcBorders>
              <w:top w:val="nil"/>
              <w:left w:val="nil"/>
              <w:bottom w:val="single" w:sz="4" w:space="0" w:color="333F4F"/>
              <w:right w:val="single" w:sz="4" w:space="0" w:color="333F4F"/>
            </w:tcBorders>
            <w:shd w:val="clear" w:color="000000" w:fill="FFFFFF"/>
            <w:hideMark/>
          </w:tcPr>
          <w:p w14:paraId="443C0BB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выявлен и (или) не оценен риск существенного искажения на уровне бухгалтерской и (или) финансовой отчетности в целом и (или) на уровне конкретных предпосылок ее подготовки в отношении групп хозяйственных операций и (или) остатков по счетам бухгалтерского учета и (или) раскрытий информации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E9AD25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2483F91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p>
        </w:tc>
        <w:tc>
          <w:tcPr>
            <w:tcW w:w="3158" w:type="dxa"/>
            <w:tcBorders>
              <w:top w:val="nil"/>
              <w:left w:val="nil"/>
              <w:bottom w:val="single" w:sz="4" w:space="0" w:color="333F4F"/>
              <w:right w:val="single" w:sz="4" w:space="0" w:color="333F4F"/>
            </w:tcBorders>
            <w:shd w:val="clear" w:color="000000" w:fill="FFFFFF"/>
            <w:hideMark/>
          </w:tcPr>
          <w:p w14:paraId="75F6FA7B" w14:textId="778BFC02"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выявлены и не оценены риски существенного искажения:</w:t>
            </w:r>
            <w:r w:rsidRPr="00E30C92">
              <w:rPr>
                <w:rFonts w:ascii="Times New Roman" w:eastAsia="Times New Roman" w:hAnsi="Times New Roman" w:cs="Times New Roman"/>
                <w:color w:val="000000"/>
                <w:sz w:val="16"/>
                <w:szCs w:val="16"/>
                <w:lang w:eastAsia="ru-RU"/>
              </w:rPr>
              <w:br/>
              <w:t>(a) на уровне финансовой отчетности;</w:t>
            </w:r>
            <w:r w:rsidRPr="00E30C92">
              <w:rPr>
                <w:rFonts w:ascii="Times New Roman" w:eastAsia="Times New Roman" w:hAnsi="Times New Roman" w:cs="Times New Roman"/>
                <w:color w:val="000000"/>
                <w:sz w:val="16"/>
                <w:szCs w:val="16"/>
                <w:lang w:eastAsia="ru-RU"/>
              </w:rPr>
              <w:br/>
              <w:t>(b) на уровне предпосылок в отношении видов операций, остатков по счетам и раскрытия информации, чтобы сформировать основу для разработки и выполнения дальнейших аудиторских процедур.</w:t>
            </w:r>
          </w:p>
        </w:tc>
        <w:tc>
          <w:tcPr>
            <w:tcW w:w="1417" w:type="dxa"/>
            <w:tcBorders>
              <w:top w:val="nil"/>
              <w:left w:val="nil"/>
              <w:bottom w:val="single" w:sz="4" w:space="0" w:color="333F4F"/>
              <w:right w:val="single" w:sz="4" w:space="0" w:color="333F4F"/>
            </w:tcBorders>
            <w:shd w:val="clear" w:color="000000" w:fill="FFFFFF"/>
            <w:hideMark/>
          </w:tcPr>
          <w:p w14:paraId="3EC3C9EB" w14:textId="77777777" w:rsidR="003407BE" w:rsidRDefault="003407BE" w:rsidP="003407BE">
            <w:pPr>
              <w:spacing w:after="0" w:line="240" w:lineRule="auto"/>
              <w:jc w:val="center"/>
              <w:rPr>
                <w:ins w:id="679" w:author="User" w:date="2022-06-06T14:54:00Z"/>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p w14:paraId="69233C4B" w14:textId="77777777" w:rsidR="007950A1" w:rsidRDefault="007950A1" w:rsidP="003407BE">
            <w:pPr>
              <w:spacing w:after="0" w:line="240" w:lineRule="auto"/>
              <w:jc w:val="center"/>
              <w:rPr>
                <w:ins w:id="680" w:author="User" w:date="2022-06-06T14:54:00Z"/>
                <w:rFonts w:ascii="Times New Roman" w:eastAsia="Times New Roman" w:hAnsi="Times New Roman" w:cs="Times New Roman"/>
                <w:color w:val="000000"/>
                <w:sz w:val="16"/>
                <w:szCs w:val="16"/>
                <w:lang w:eastAsia="ru-RU"/>
              </w:rPr>
            </w:pPr>
          </w:p>
          <w:p w14:paraId="1EF443CF" w14:textId="58816A39" w:rsidR="007950A1" w:rsidRPr="00E30C92" w:rsidRDefault="007950A1" w:rsidP="003407BE">
            <w:pPr>
              <w:spacing w:after="0" w:line="240" w:lineRule="auto"/>
              <w:jc w:val="center"/>
              <w:rPr>
                <w:rFonts w:ascii="Times New Roman" w:eastAsia="Times New Roman" w:hAnsi="Times New Roman" w:cs="Times New Roman"/>
                <w:color w:val="000000"/>
                <w:sz w:val="16"/>
                <w:szCs w:val="16"/>
                <w:lang w:eastAsia="ru-RU"/>
              </w:rPr>
            </w:pPr>
            <w:ins w:id="681" w:author="User" w:date="2022-06-06T14:54:00Z">
              <w:r>
                <w:rPr>
                  <w:rFonts w:ascii="Times New Roman" w:eastAsia="Times New Roman" w:hAnsi="Times New Roman" w:cs="Times New Roman"/>
                  <w:color w:val="000000"/>
                  <w:sz w:val="16"/>
                  <w:szCs w:val="16"/>
                  <w:lang w:eastAsia="ru-RU"/>
                </w:rPr>
                <w:t>Существенное</w:t>
              </w:r>
            </w:ins>
          </w:p>
        </w:tc>
        <w:tc>
          <w:tcPr>
            <w:tcW w:w="1275" w:type="dxa"/>
            <w:tcBorders>
              <w:top w:val="nil"/>
              <w:left w:val="nil"/>
              <w:bottom w:val="single" w:sz="4" w:space="0" w:color="333F4F"/>
              <w:right w:val="single" w:sz="4" w:space="0" w:color="333F4F"/>
            </w:tcBorders>
            <w:shd w:val="clear" w:color="000000" w:fill="FFFFFF"/>
            <w:hideMark/>
          </w:tcPr>
          <w:p w14:paraId="3F18C976" w14:textId="77777777" w:rsidR="003407BE" w:rsidRDefault="007950A1" w:rsidP="003407BE">
            <w:pPr>
              <w:spacing w:after="0" w:line="240" w:lineRule="auto"/>
              <w:jc w:val="center"/>
              <w:rPr>
                <w:ins w:id="682" w:author="User" w:date="2022-06-06T14:54:00Z"/>
                <w:rFonts w:ascii="Times New Roman" w:eastAsia="Times New Roman" w:hAnsi="Times New Roman" w:cs="Times New Roman"/>
                <w:color w:val="000000"/>
                <w:sz w:val="16"/>
                <w:szCs w:val="16"/>
                <w:lang w:eastAsia="ru-RU"/>
              </w:rPr>
            </w:pPr>
            <w:ins w:id="683" w:author="User" w:date="2022-06-06T14:52:00Z">
              <w:r>
                <w:rPr>
                  <w:rFonts w:ascii="Times New Roman" w:eastAsia="Times New Roman" w:hAnsi="Times New Roman" w:cs="Times New Roman"/>
                  <w:color w:val="000000"/>
                  <w:sz w:val="16"/>
                  <w:szCs w:val="16"/>
                  <w:lang w:eastAsia="ru-RU"/>
                </w:rPr>
                <w:t>Неу</w:t>
              </w:r>
            </w:ins>
            <w:del w:id="684" w:author="User" w:date="2022-06-06T14:52:00Z">
              <w:r w:rsidR="003407BE" w:rsidRPr="00E30C92" w:rsidDel="007950A1">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p w14:paraId="4A3636D7" w14:textId="77777777" w:rsidR="007950A1" w:rsidRDefault="007950A1" w:rsidP="003407BE">
            <w:pPr>
              <w:spacing w:after="0" w:line="240" w:lineRule="auto"/>
              <w:jc w:val="center"/>
              <w:rPr>
                <w:ins w:id="685" w:author="User" w:date="2022-06-06T14:54:00Z"/>
                <w:rFonts w:ascii="Times New Roman" w:eastAsia="Times New Roman" w:hAnsi="Times New Roman" w:cs="Times New Roman"/>
                <w:color w:val="000000"/>
                <w:sz w:val="16"/>
                <w:szCs w:val="16"/>
                <w:lang w:eastAsia="ru-RU"/>
              </w:rPr>
            </w:pPr>
          </w:p>
          <w:p w14:paraId="1BDA313F" w14:textId="7A79E255" w:rsidR="007950A1" w:rsidRPr="00E30C92" w:rsidRDefault="007950A1" w:rsidP="003407BE">
            <w:pPr>
              <w:spacing w:after="0" w:line="240" w:lineRule="auto"/>
              <w:jc w:val="center"/>
              <w:rPr>
                <w:rFonts w:ascii="Times New Roman" w:eastAsia="Times New Roman" w:hAnsi="Times New Roman" w:cs="Times New Roman"/>
                <w:color w:val="000000"/>
                <w:sz w:val="16"/>
                <w:szCs w:val="16"/>
                <w:lang w:eastAsia="ru-RU"/>
              </w:rPr>
            </w:pPr>
            <w:ins w:id="686" w:author="User" w:date="2022-06-06T14:54:00Z">
              <w:r>
                <w:rPr>
                  <w:rFonts w:ascii="Times New Roman" w:eastAsia="Times New Roman" w:hAnsi="Times New Roman" w:cs="Times New Roman"/>
                  <w:color w:val="000000"/>
                  <w:sz w:val="16"/>
                  <w:szCs w:val="16"/>
                  <w:lang w:eastAsia="ru-RU"/>
                </w:rPr>
                <w:t>Неустранимое</w:t>
              </w:r>
            </w:ins>
          </w:p>
        </w:tc>
        <w:tc>
          <w:tcPr>
            <w:tcW w:w="1276" w:type="dxa"/>
            <w:gridSpan w:val="2"/>
            <w:tcBorders>
              <w:top w:val="nil"/>
              <w:left w:val="nil"/>
              <w:bottom w:val="single" w:sz="4" w:space="0" w:color="333F4F"/>
              <w:right w:val="single" w:sz="4" w:space="0" w:color="333F4F"/>
            </w:tcBorders>
            <w:shd w:val="clear" w:color="000000" w:fill="FFFFFF"/>
            <w:hideMark/>
          </w:tcPr>
          <w:p w14:paraId="1C9FF79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56BDB56E"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0AD20CD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37429B3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114A9A4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49</w:t>
            </w:r>
          </w:p>
        </w:tc>
        <w:tc>
          <w:tcPr>
            <w:tcW w:w="2834" w:type="dxa"/>
            <w:tcBorders>
              <w:top w:val="nil"/>
              <w:left w:val="nil"/>
              <w:bottom w:val="single" w:sz="4" w:space="0" w:color="333F4F"/>
              <w:right w:val="single" w:sz="4" w:space="0" w:color="333F4F"/>
            </w:tcBorders>
            <w:shd w:val="clear" w:color="000000" w:fill="FFFFFF"/>
            <w:hideMark/>
          </w:tcPr>
          <w:p w14:paraId="760C6555"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имеют ли выявленные риски искажения информации на уровне предпосылок подготовки бухгалтерской и (или) финансовой отчетности отношение к конкретным группам хозяйственных операций, остаткам по счетам бухгалтерского учета и раскрытиям информации в бухгалтерской и (или) финансовой отчетности или они имеют отношение в большей степени к бухгалтерской и (или) финансовой отчетности в целом.</w:t>
            </w:r>
          </w:p>
        </w:tc>
        <w:tc>
          <w:tcPr>
            <w:tcW w:w="1660" w:type="dxa"/>
            <w:gridSpan w:val="2"/>
            <w:tcBorders>
              <w:top w:val="nil"/>
              <w:left w:val="nil"/>
              <w:bottom w:val="single" w:sz="4" w:space="0" w:color="333F4F"/>
              <w:right w:val="single" w:sz="4" w:space="0" w:color="333F4F"/>
            </w:tcBorders>
            <w:shd w:val="clear" w:color="000000" w:fill="FFFFFF"/>
            <w:hideMark/>
          </w:tcPr>
          <w:p w14:paraId="54987726"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781FBDA6"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3158" w:type="dxa"/>
            <w:tcBorders>
              <w:top w:val="nil"/>
              <w:left w:val="nil"/>
              <w:bottom w:val="single" w:sz="4" w:space="0" w:color="333F4F"/>
              <w:right w:val="single" w:sz="4" w:space="0" w:color="333F4F"/>
            </w:tcBorders>
            <w:shd w:val="clear" w:color="000000" w:fill="FFFFFF"/>
            <w:hideMark/>
          </w:tcPr>
          <w:p w14:paraId="74BB8921"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выявленные риски и не определено, имеют ли они отношение в большей степени к финансовой отчетности в целом и могут ли они потенциально оказать влияние на многие предпосылки.</w:t>
            </w:r>
          </w:p>
        </w:tc>
        <w:tc>
          <w:tcPr>
            <w:tcW w:w="1417" w:type="dxa"/>
            <w:tcBorders>
              <w:top w:val="nil"/>
              <w:left w:val="nil"/>
              <w:bottom w:val="single" w:sz="4" w:space="0" w:color="333F4F"/>
              <w:right w:val="single" w:sz="4" w:space="0" w:color="333F4F"/>
            </w:tcBorders>
            <w:shd w:val="clear" w:color="000000" w:fill="FFFFFF"/>
            <w:hideMark/>
          </w:tcPr>
          <w:p w14:paraId="5988B2B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C3C2C4E" w14:textId="503D1ECC" w:rsidR="003407BE" w:rsidRPr="00E30C92" w:rsidRDefault="007950A1" w:rsidP="003407BE">
            <w:pPr>
              <w:spacing w:after="0" w:line="240" w:lineRule="auto"/>
              <w:jc w:val="center"/>
              <w:rPr>
                <w:rFonts w:ascii="Times New Roman" w:eastAsia="Times New Roman" w:hAnsi="Times New Roman" w:cs="Times New Roman"/>
                <w:color w:val="000000"/>
                <w:sz w:val="16"/>
                <w:szCs w:val="16"/>
                <w:lang w:eastAsia="ru-RU"/>
              </w:rPr>
            </w:pPr>
            <w:ins w:id="687" w:author="User" w:date="2022-06-06T14:55:00Z">
              <w:r>
                <w:rPr>
                  <w:rFonts w:ascii="Times New Roman" w:eastAsia="Times New Roman" w:hAnsi="Times New Roman" w:cs="Times New Roman"/>
                  <w:color w:val="000000"/>
                  <w:sz w:val="16"/>
                  <w:szCs w:val="16"/>
                  <w:lang w:eastAsia="ru-RU"/>
                </w:rPr>
                <w:t>Неу</w:t>
              </w:r>
            </w:ins>
            <w:del w:id="688" w:author="User" w:date="2022-06-06T14:55:00Z">
              <w:r w:rsidR="003407BE" w:rsidRPr="00E30C92" w:rsidDel="007950A1">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7C9DC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31FAC9C"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46E62A8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06F9862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2D9B9614"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53</w:t>
            </w:r>
          </w:p>
        </w:tc>
        <w:tc>
          <w:tcPr>
            <w:tcW w:w="2834" w:type="dxa"/>
            <w:tcBorders>
              <w:top w:val="nil"/>
              <w:left w:val="nil"/>
              <w:bottom w:val="single" w:sz="4" w:space="0" w:color="333F4F"/>
              <w:right w:val="single" w:sz="4" w:space="0" w:color="333F4F"/>
            </w:tcBorders>
            <w:shd w:val="clear" w:color="000000" w:fill="FFFFFF"/>
            <w:hideMark/>
          </w:tcPr>
          <w:p w14:paraId="44D93AE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установлено, какие из выявленных рисков искажения информации являются значимыми.</w:t>
            </w:r>
          </w:p>
        </w:tc>
        <w:tc>
          <w:tcPr>
            <w:tcW w:w="1660" w:type="dxa"/>
            <w:gridSpan w:val="2"/>
            <w:tcBorders>
              <w:top w:val="nil"/>
              <w:left w:val="nil"/>
              <w:bottom w:val="single" w:sz="4" w:space="0" w:color="333F4F"/>
              <w:right w:val="single" w:sz="4" w:space="0" w:color="333F4F"/>
            </w:tcBorders>
            <w:shd w:val="clear" w:color="000000" w:fill="FFFFFF"/>
            <w:hideMark/>
          </w:tcPr>
          <w:p w14:paraId="5CB6A91B"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6682592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3158" w:type="dxa"/>
            <w:tcBorders>
              <w:top w:val="nil"/>
              <w:left w:val="nil"/>
              <w:bottom w:val="single" w:sz="4" w:space="0" w:color="333F4F"/>
              <w:right w:val="single" w:sz="4" w:space="0" w:color="333F4F"/>
            </w:tcBorders>
            <w:shd w:val="clear" w:color="000000" w:fill="FFFFFF"/>
            <w:hideMark/>
          </w:tcPr>
          <w:p w14:paraId="31A43AE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является ли какой-либо из выявленных рисков значительным риском.</w:t>
            </w:r>
          </w:p>
        </w:tc>
        <w:tc>
          <w:tcPr>
            <w:tcW w:w="1417" w:type="dxa"/>
            <w:tcBorders>
              <w:top w:val="nil"/>
              <w:left w:val="nil"/>
              <w:bottom w:val="single" w:sz="4" w:space="0" w:color="333F4F"/>
              <w:right w:val="single" w:sz="4" w:space="0" w:color="333F4F"/>
            </w:tcBorders>
            <w:shd w:val="clear" w:color="000000" w:fill="FFFFFF"/>
            <w:hideMark/>
          </w:tcPr>
          <w:p w14:paraId="0473F601"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FB1282D" w14:textId="405BD85A" w:rsidR="003407BE" w:rsidRPr="00E30C92" w:rsidRDefault="007950A1" w:rsidP="003407BE">
            <w:pPr>
              <w:spacing w:after="0" w:line="240" w:lineRule="auto"/>
              <w:jc w:val="center"/>
              <w:rPr>
                <w:rFonts w:ascii="Times New Roman" w:eastAsia="Times New Roman" w:hAnsi="Times New Roman" w:cs="Times New Roman"/>
                <w:color w:val="000000"/>
                <w:sz w:val="16"/>
                <w:szCs w:val="16"/>
                <w:lang w:eastAsia="ru-RU"/>
              </w:rPr>
            </w:pPr>
            <w:ins w:id="689" w:author="User" w:date="2022-06-06T14:55:00Z">
              <w:r>
                <w:rPr>
                  <w:rFonts w:ascii="Times New Roman" w:eastAsia="Times New Roman" w:hAnsi="Times New Roman" w:cs="Times New Roman"/>
                  <w:color w:val="000000"/>
                  <w:sz w:val="16"/>
                  <w:szCs w:val="16"/>
                  <w:lang w:eastAsia="ru-RU"/>
                </w:rPr>
                <w:t>Неу</w:t>
              </w:r>
            </w:ins>
            <w:del w:id="690" w:author="User" w:date="2022-06-06T14:55:00Z">
              <w:r w:rsidR="003407BE" w:rsidRPr="00E30C92" w:rsidDel="007950A1">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5F3FCE"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595D3FF8"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612DB05D"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30D3DBDE"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4AA6A5B2"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57</w:t>
            </w:r>
          </w:p>
        </w:tc>
        <w:tc>
          <w:tcPr>
            <w:tcW w:w="2834" w:type="dxa"/>
            <w:tcBorders>
              <w:top w:val="nil"/>
              <w:left w:val="nil"/>
              <w:bottom w:val="single" w:sz="4" w:space="0" w:color="333F4F"/>
              <w:right w:val="single" w:sz="4" w:space="0" w:color="333F4F"/>
            </w:tcBorders>
            <w:shd w:val="clear" w:color="000000" w:fill="FFFFFF"/>
            <w:hideMark/>
          </w:tcPr>
          <w:p w14:paraId="762F7387"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Отсутствует оценка организации и уместности соответствующих средств контроля и (или) факта их применения в отношении значимых рисков или вывод о наличии существенных недостатков в системе внутреннего контроля аудируемого лица не принят во внимание при оценке риска существенного искажения.</w:t>
            </w:r>
          </w:p>
        </w:tc>
        <w:tc>
          <w:tcPr>
            <w:tcW w:w="1660" w:type="dxa"/>
            <w:gridSpan w:val="2"/>
            <w:tcBorders>
              <w:top w:val="nil"/>
              <w:left w:val="nil"/>
              <w:bottom w:val="single" w:sz="4" w:space="0" w:color="333F4F"/>
              <w:right w:val="single" w:sz="4" w:space="0" w:color="333F4F"/>
            </w:tcBorders>
            <w:shd w:val="clear" w:color="000000" w:fill="FFFFFF"/>
            <w:hideMark/>
          </w:tcPr>
          <w:p w14:paraId="15700864"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5FEB208"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29</w:t>
            </w:r>
          </w:p>
        </w:tc>
        <w:tc>
          <w:tcPr>
            <w:tcW w:w="3158" w:type="dxa"/>
            <w:tcBorders>
              <w:top w:val="nil"/>
              <w:left w:val="nil"/>
              <w:bottom w:val="single" w:sz="4" w:space="0" w:color="333F4F"/>
              <w:right w:val="single" w:sz="4" w:space="0" w:color="333F4F"/>
            </w:tcBorders>
            <w:shd w:val="clear" w:color="000000" w:fill="FFFFFF"/>
            <w:hideMark/>
          </w:tcPr>
          <w:p w14:paraId="17009E3F"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формировании вывода, что значительный риск существует, аудитор не получил понимание средств контроля организации, включая контрольные действия, имеющие отношение к этому риску.</w:t>
            </w:r>
          </w:p>
        </w:tc>
        <w:tc>
          <w:tcPr>
            <w:tcW w:w="1417" w:type="dxa"/>
            <w:tcBorders>
              <w:top w:val="nil"/>
              <w:left w:val="nil"/>
              <w:bottom w:val="single" w:sz="4" w:space="0" w:color="333F4F"/>
              <w:right w:val="single" w:sz="4" w:space="0" w:color="333F4F"/>
            </w:tcBorders>
            <w:shd w:val="clear" w:color="000000" w:fill="FFFFFF"/>
            <w:hideMark/>
          </w:tcPr>
          <w:p w14:paraId="0DC3995A"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3DEC998" w14:textId="2DE0E5ED" w:rsidR="003407BE" w:rsidRPr="00E30C92" w:rsidRDefault="007950A1" w:rsidP="003407BE">
            <w:pPr>
              <w:spacing w:after="0" w:line="240" w:lineRule="auto"/>
              <w:jc w:val="center"/>
              <w:rPr>
                <w:rFonts w:ascii="Times New Roman" w:eastAsia="Times New Roman" w:hAnsi="Times New Roman" w:cs="Times New Roman"/>
                <w:color w:val="000000"/>
                <w:sz w:val="16"/>
                <w:szCs w:val="16"/>
                <w:lang w:eastAsia="ru-RU"/>
              </w:rPr>
            </w:pPr>
            <w:proofErr w:type="spellStart"/>
            <w:ins w:id="691" w:author="User" w:date="2022-06-06T14:55:00Z">
              <w:r>
                <w:rPr>
                  <w:rFonts w:ascii="Times New Roman" w:eastAsia="Times New Roman" w:hAnsi="Times New Roman" w:cs="Times New Roman"/>
                  <w:color w:val="000000"/>
                  <w:sz w:val="16"/>
                  <w:szCs w:val="16"/>
                  <w:lang w:eastAsia="ru-RU"/>
                </w:rPr>
                <w:t>не</w:t>
              </w:r>
            </w:ins>
            <w:del w:id="692" w:author="User" w:date="2022-06-06T14:55:00Z">
              <w:r w:rsidR="003407BE" w:rsidRPr="00E30C92" w:rsidDel="007950A1">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34E89307"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3407BE" w:rsidRPr="0042791F" w14:paraId="3EC71104"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696BF16C"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6D199E63"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0ADE3A39"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58</w:t>
            </w:r>
          </w:p>
        </w:tc>
        <w:tc>
          <w:tcPr>
            <w:tcW w:w="2834" w:type="dxa"/>
            <w:tcBorders>
              <w:top w:val="nil"/>
              <w:left w:val="nil"/>
              <w:bottom w:val="single" w:sz="4" w:space="0" w:color="333F4F"/>
              <w:right w:val="single" w:sz="4" w:space="0" w:color="333F4F"/>
            </w:tcBorders>
            <w:shd w:val="clear" w:color="000000" w:fill="FFFFFF"/>
            <w:hideMark/>
          </w:tcPr>
          <w:p w14:paraId="0A6C52B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аудиторские процедуры по оценке организации и уместности средств контроля в отношении тех рисков искажения информации на уровне предпосылок подготовки бухгалтерской и (или) финансовой отчетности, снижение которых до приемлемо низкого уровня невозможно путем выполнения только процедур проверки по существу.</w:t>
            </w:r>
          </w:p>
        </w:tc>
        <w:tc>
          <w:tcPr>
            <w:tcW w:w="1660" w:type="dxa"/>
            <w:gridSpan w:val="2"/>
            <w:tcBorders>
              <w:top w:val="nil"/>
              <w:left w:val="nil"/>
              <w:bottom w:val="single" w:sz="4" w:space="0" w:color="333F4F"/>
              <w:right w:val="single" w:sz="4" w:space="0" w:color="333F4F"/>
            </w:tcBorders>
            <w:shd w:val="clear" w:color="000000" w:fill="FFFFFF"/>
            <w:hideMark/>
          </w:tcPr>
          <w:p w14:paraId="78AEA859"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5F7D450F"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30 </w:t>
            </w:r>
          </w:p>
        </w:tc>
        <w:tc>
          <w:tcPr>
            <w:tcW w:w="3158" w:type="dxa"/>
            <w:tcBorders>
              <w:top w:val="nil"/>
              <w:left w:val="nil"/>
              <w:bottom w:val="single" w:sz="4" w:space="0" w:color="333F4F"/>
              <w:right w:val="single" w:sz="4" w:space="0" w:color="333F4F"/>
            </w:tcBorders>
            <w:shd w:val="clear" w:color="000000" w:fill="FFFFFF"/>
            <w:hideMark/>
          </w:tcPr>
          <w:p w14:paraId="63CF2B7C" w14:textId="77777777" w:rsidR="003407BE" w:rsidRPr="00E30C92" w:rsidRDefault="003407BE" w:rsidP="003407BE">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получено понимание значимых для проводимого аудита средств контроля организации за рисками, в случаях, когда в отношении этих рисков собрать достаточные надлежащие аудиторские доказательства только на основе процедур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невозможно или практически нецелесообразно. </w:t>
            </w:r>
          </w:p>
        </w:tc>
        <w:tc>
          <w:tcPr>
            <w:tcW w:w="1417" w:type="dxa"/>
            <w:tcBorders>
              <w:top w:val="nil"/>
              <w:left w:val="nil"/>
              <w:bottom w:val="single" w:sz="4" w:space="0" w:color="333F4F"/>
              <w:right w:val="single" w:sz="4" w:space="0" w:color="333F4F"/>
            </w:tcBorders>
            <w:shd w:val="clear" w:color="000000" w:fill="FFFFFF"/>
            <w:hideMark/>
          </w:tcPr>
          <w:p w14:paraId="427EC63B" w14:textId="5EDDAC06" w:rsidR="007950A1" w:rsidRDefault="007950A1" w:rsidP="003407BE">
            <w:pPr>
              <w:spacing w:after="240" w:line="240" w:lineRule="auto"/>
              <w:jc w:val="center"/>
              <w:rPr>
                <w:ins w:id="693" w:author="User" w:date="2022-06-06T14:56:00Z"/>
                <w:rFonts w:ascii="Times New Roman" w:eastAsia="Times New Roman" w:hAnsi="Times New Roman" w:cs="Times New Roman"/>
                <w:color w:val="000000"/>
                <w:sz w:val="16"/>
                <w:szCs w:val="16"/>
                <w:lang w:eastAsia="ru-RU"/>
              </w:rPr>
            </w:pPr>
            <w:ins w:id="694" w:author="User" w:date="2022-06-06T14:56:00Z">
              <w:r>
                <w:rPr>
                  <w:rFonts w:ascii="Times New Roman" w:eastAsia="Times New Roman" w:hAnsi="Times New Roman" w:cs="Times New Roman"/>
                  <w:color w:val="000000"/>
                  <w:sz w:val="16"/>
                  <w:szCs w:val="16"/>
                  <w:lang w:eastAsia="ru-RU"/>
                </w:rPr>
                <w:t>Несущественное</w:t>
              </w:r>
            </w:ins>
          </w:p>
          <w:p w14:paraId="1DC4287D" w14:textId="357772E0" w:rsidR="003407BE" w:rsidRPr="00E30C92" w:rsidRDefault="003407BE" w:rsidP="003407BE">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5E14BF4" w14:textId="1156527A" w:rsidR="007950A1" w:rsidRDefault="007950A1" w:rsidP="003407BE">
            <w:pPr>
              <w:spacing w:after="0" w:line="240" w:lineRule="auto"/>
              <w:jc w:val="center"/>
              <w:rPr>
                <w:ins w:id="695" w:author="User" w:date="2022-06-06T14:56:00Z"/>
                <w:rFonts w:ascii="Times New Roman" w:eastAsia="Times New Roman" w:hAnsi="Times New Roman" w:cs="Times New Roman"/>
                <w:color w:val="000000"/>
                <w:sz w:val="16"/>
                <w:szCs w:val="16"/>
                <w:lang w:eastAsia="ru-RU"/>
              </w:rPr>
            </w:pPr>
            <w:ins w:id="696" w:author="User" w:date="2022-06-06T14:56:00Z">
              <w:r>
                <w:rPr>
                  <w:rFonts w:ascii="Times New Roman" w:eastAsia="Times New Roman" w:hAnsi="Times New Roman" w:cs="Times New Roman"/>
                  <w:color w:val="000000"/>
                  <w:sz w:val="16"/>
                  <w:szCs w:val="16"/>
                  <w:lang w:eastAsia="ru-RU"/>
                </w:rPr>
                <w:t>Неустранимое</w:t>
              </w:r>
            </w:ins>
          </w:p>
          <w:p w14:paraId="2DF12D4E" w14:textId="77777777" w:rsidR="007950A1" w:rsidRDefault="007950A1" w:rsidP="003407BE">
            <w:pPr>
              <w:spacing w:after="0" w:line="240" w:lineRule="auto"/>
              <w:jc w:val="center"/>
              <w:rPr>
                <w:ins w:id="697" w:author="User" w:date="2022-06-06T14:56:00Z"/>
                <w:rFonts w:ascii="Times New Roman" w:eastAsia="Times New Roman" w:hAnsi="Times New Roman" w:cs="Times New Roman"/>
                <w:color w:val="000000"/>
                <w:sz w:val="16"/>
                <w:szCs w:val="16"/>
                <w:lang w:eastAsia="ru-RU"/>
              </w:rPr>
            </w:pPr>
          </w:p>
          <w:p w14:paraId="0952013B" w14:textId="5F2BC9FF" w:rsidR="003407BE" w:rsidRPr="00E30C92" w:rsidRDefault="007950A1" w:rsidP="003407BE">
            <w:pPr>
              <w:spacing w:after="0" w:line="240" w:lineRule="auto"/>
              <w:jc w:val="center"/>
              <w:rPr>
                <w:rFonts w:ascii="Times New Roman" w:eastAsia="Times New Roman" w:hAnsi="Times New Roman" w:cs="Times New Roman"/>
                <w:color w:val="000000"/>
                <w:sz w:val="16"/>
                <w:szCs w:val="16"/>
                <w:lang w:eastAsia="ru-RU"/>
              </w:rPr>
            </w:pPr>
            <w:ins w:id="698" w:author="User" w:date="2022-06-06T14:56:00Z">
              <w:r>
                <w:rPr>
                  <w:rFonts w:ascii="Times New Roman" w:eastAsia="Times New Roman" w:hAnsi="Times New Roman" w:cs="Times New Roman"/>
                  <w:color w:val="000000"/>
                  <w:sz w:val="16"/>
                  <w:szCs w:val="16"/>
                  <w:lang w:eastAsia="ru-RU"/>
                </w:rPr>
                <w:t>Неу</w:t>
              </w:r>
            </w:ins>
            <w:del w:id="699" w:author="User" w:date="2022-06-06T14:56:00Z">
              <w:r w:rsidR="003407BE" w:rsidRPr="00E30C92" w:rsidDel="007950A1">
                <w:rPr>
                  <w:rFonts w:ascii="Times New Roman" w:eastAsia="Times New Roman" w:hAnsi="Times New Roman" w:cs="Times New Roman"/>
                  <w:color w:val="000000"/>
                  <w:sz w:val="16"/>
                  <w:szCs w:val="16"/>
                  <w:lang w:eastAsia="ru-RU"/>
                </w:rPr>
                <w:delText>У</w:delText>
              </w:r>
            </w:del>
            <w:r w:rsidR="003407BE" w:rsidRPr="00E30C92">
              <w:rPr>
                <w:rFonts w:ascii="Times New Roman" w:eastAsia="Times New Roman" w:hAnsi="Times New Roman" w:cs="Times New Roman"/>
                <w:color w:val="000000"/>
                <w:sz w:val="16"/>
                <w:szCs w:val="16"/>
                <w:lang w:eastAsia="ru-RU"/>
              </w:rPr>
              <w:t>странимое</w:t>
            </w:r>
            <w:r w:rsidR="003407BE" w:rsidRPr="00E30C92">
              <w:rPr>
                <w:rFonts w:ascii="Times New Roman" w:eastAsia="Times New Roman" w:hAnsi="Times New Roman" w:cs="Times New Roman"/>
                <w:color w:val="000000"/>
                <w:sz w:val="16"/>
                <w:szCs w:val="16"/>
                <w:lang w:eastAsia="ru-RU"/>
              </w:rPr>
              <w:br/>
            </w:r>
            <w:r w:rsidR="003407BE" w:rsidRPr="00E30C92">
              <w:rPr>
                <w:rFonts w:ascii="Times New Roman" w:eastAsia="Times New Roman" w:hAnsi="Times New Roman" w:cs="Times New Roman"/>
                <w:color w:val="000000"/>
                <w:sz w:val="16"/>
                <w:szCs w:val="16"/>
                <w:lang w:eastAsia="ru-RU"/>
              </w:rPr>
              <w:br/>
            </w:r>
            <w:del w:id="700" w:author="User" w:date="2022-06-06T14:56:00Z">
              <w:r w:rsidR="003407BE" w:rsidRPr="00E30C92" w:rsidDel="007950A1">
                <w:rPr>
                  <w:rFonts w:ascii="Times New Roman" w:eastAsia="Times New Roman" w:hAnsi="Times New Roman" w:cs="Times New Roman"/>
                  <w:color w:val="000000"/>
                  <w:sz w:val="16"/>
                  <w:szCs w:val="16"/>
                  <w:lang w:eastAsia="ru-RU"/>
                </w:rPr>
                <w:delText>-</w:delText>
              </w:r>
            </w:del>
          </w:p>
        </w:tc>
        <w:tc>
          <w:tcPr>
            <w:tcW w:w="1276" w:type="dxa"/>
            <w:gridSpan w:val="2"/>
            <w:tcBorders>
              <w:top w:val="nil"/>
              <w:left w:val="nil"/>
              <w:bottom w:val="single" w:sz="4" w:space="0" w:color="333F4F"/>
              <w:right w:val="single" w:sz="4" w:space="0" w:color="333F4F"/>
            </w:tcBorders>
            <w:shd w:val="clear" w:color="000000" w:fill="FFFFFF"/>
            <w:hideMark/>
          </w:tcPr>
          <w:p w14:paraId="2A05E24B" w14:textId="77777777" w:rsidR="003407BE" w:rsidRPr="00E30C92" w:rsidRDefault="003407BE" w:rsidP="003407BE">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34609221" w14:textId="77777777" w:rsidTr="008C1ADE">
        <w:trPr>
          <w:gridAfter w:val="1"/>
          <w:wAfter w:w="6" w:type="dxa"/>
          <w:trHeight w:val="2484"/>
          <w:ins w:id="701" w:author="User" w:date="2022-06-06T14:59:00Z"/>
        </w:trPr>
        <w:tc>
          <w:tcPr>
            <w:tcW w:w="691" w:type="dxa"/>
            <w:tcBorders>
              <w:top w:val="nil"/>
              <w:left w:val="single" w:sz="4" w:space="0" w:color="333F4F"/>
              <w:bottom w:val="single" w:sz="4" w:space="0" w:color="333F4F"/>
              <w:right w:val="single" w:sz="4" w:space="0" w:color="333F4F"/>
            </w:tcBorders>
            <w:shd w:val="clear" w:color="000000" w:fill="FFFFFF"/>
          </w:tcPr>
          <w:p w14:paraId="00B1968E" w14:textId="77D2BB99" w:rsidR="00902B61" w:rsidRPr="00E30C92" w:rsidRDefault="00902B61" w:rsidP="00902B61">
            <w:pPr>
              <w:spacing w:after="0" w:line="240" w:lineRule="auto"/>
              <w:jc w:val="center"/>
              <w:rPr>
                <w:ins w:id="702" w:author="User" w:date="2022-06-06T14:59:00Z"/>
                <w:rFonts w:ascii="Times New Roman" w:eastAsia="Times New Roman" w:hAnsi="Times New Roman" w:cs="Times New Roman"/>
                <w:color w:val="000000"/>
                <w:sz w:val="16"/>
                <w:szCs w:val="16"/>
                <w:lang w:eastAsia="ru-RU"/>
              </w:rPr>
            </w:pPr>
            <w:ins w:id="703" w:author="User" w:date="2022-06-06T14:59:00Z">
              <w:r>
                <w:rPr>
                  <w:rFonts w:ascii="Times New Roman" w:eastAsia="Times New Roman" w:hAnsi="Times New Roman" w:cs="Times New Roman"/>
                  <w:color w:val="000000"/>
                  <w:sz w:val="16"/>
                  <w:szCs w:val="16"/>
                  <w:lang w:eastAsia="ru-RU"/>
                </w:rPr>
                <w:lastRenderedPageBreak/>
                <w:t>8</w:t>
              </w:r>
            </w:ins>
          </w:p>
        </w:tc>
        <w:tc>
          <w:tcPr>
            <w:tcW w:w="1816" w:type="dxa"/>
            <w:tcBorders>
              <w:top w:val="nil"/>
              <w:left w:val="nil"/>
              <w:bottom w:val="single" w:sz="4" w:space="0" w:color="333F4F"/>
              <w:right w:val="single" w:sz="4" w:space="0" w:color="333F4F"/>
            </w:tcBorders>
            <w:shd w:val="clear" w:color="000000" w:fill="FFFFFF"/>
          </w:tcPr>
          <w:p w14:paraId="37E97132" w14:textId="7B232E97" w:rsidR="00902B61" w:rsidRPr="00E30C92" w:rsidRDefault="00902B61" w:rsidP="00902B61">
            <w:pPr>
              <w:spacing w:after="0" w:line="240" w:lineRule="auto"/>
              <w:rPr>
                <w:ins w:id="704" w:author="User" w:date="2022-06-06T14:59:00Z"/>
                <w:rFonts w:ascii="Times New Roman" w:eastAsia="Times New Roman" w:hAnsi="Times New Roman" w:cs="Times New Roman"/>
                <w:color w:val="000000"/>
                <w:sz w:val="16"/>
                <w:szCs w:val="16"/>
                <w:lang w:eastAsia="ru-RU"/>
              </w:rPr>
            </w:pPr>
            <w:ins w:id="705" w:author="User" w:date="2022-06-06T14:59:00Z">
              <w:r w:rsidRPr="00E30C92">
                <w:rPr>
                  <w:rFonts w:ascii="Times New Roman" w:eastAsia="Times New Roman" w:hAnsi="Times New Roman" w:cs="Times New Roman"/>
                  <w:color w:val="000000"/>
                  <w:sz w:val="16"/>
                  <w:szCs w:val="16"/>
                  <w:lang w:eastAsia="ru-RU"/>
                </w:rPr>
                <w:t>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w:t>
              </w:r>
            </w:ins>
          </w:p>
        </w:tc>
        <w:tc>
          <w:tcPr>
            <w:tcW w:w="754" w:type="dxa"/>
            <w:tcBorders>
              <w:top w:val="nil"/>
              <w:left w:val="nil"/>
              <w:bottom w:val="single" w:sz="4" w:space="0" w:color="333F4F"/>
              <w:right w:val="single" w:sz="4" w:space="0" w:color="333F4F"/>
            </w:tcBorders>
            <w:shd w:val="clear" w:color="000000" w:fill="FFFFFF"/>
          </w:tcPr>
          <w:p w14:paraId="11A85A11" w14:textId="03817555" w:rsidR="00902B61" w:rsidRPr="00E30C92" w:rsidRDefault="00902B61" w:rsidP="00902B61">
            <w:pPr>
              <w:spacing w:after="0" w:line="240" w:lineRule="auto"/>
              <w:jc w:val="center"/>
              <w:rPr>
                <w:ins w:id="706" w:author="User" w:date="2022-06-06T14:59:00Z"/>
                <w:rFonts w:ascii="Times New Roman" w:eastAsia="Times New Roman" w:hAnsi="Times New Roman" w:cs="Times New Roman"/>
                <w:color w:val="000000"/>
                <w:sz w:val="16"/>
                <w:szCs w:val="16"/>
                <w:lang w:eastAsia="ru-RU"/>
              </w:rPr>
            </w:pPr>
            <w:ins w:id="707" w:author="User" w:date="2022-06-06T14:59:00Z">
              <w:r>
                <w:rPr>
                  <w:rFonts w:ascii="Times New Roman" w:eastAsia="Times New Roman" w:hAnsi="Times New Roman" w:cs="Times New Roman"/>
                  <w:color w:val="000000"/>
                  <w:sz w:val="16"/>
                  <w:szCs w:val="16"/>
                  <w:lang w:eastAsia="ru-RU"/>
                </w:rPr>
                <w:t>60</w:t>
              </w:r>
            </w:ins>
            <w:ins w:id="708" w:author="User" w:date="2022-06-06T15:00:00Z">
              <w:r>
                <w:rPr>
                  <w:rFonts w:ascii="Times New Roman" w:eastAsia="Times New Roman" w:hAnsi="Times New Roman" w:cs="Times New Roman"/>
                  <w:color w:val="000000"/>
                  <w:sz w:val="16"/>
                  <w:szCs w:val="16"/>
                  <w:lang w:eastAsia="ru-RU"/>
                </w:rPr>
                <w:t>, 61</w:t>
              </w:r>
            </w:ins>
          </w:p>
        </w:tc>
        <w:tc>
          <w:tcPr>
            <w:tcW w:w="2834" w:type="dxa"/>
            <w:tcBorders>
              <w:top w:val="nil"/>
              <w:left w:val="nil"/>
              <w:bottom w:val="single" w:sz="4" w:space="0" w:color="333F4F"/>
              <w:right w:val="single" w:sz="4" w:space="0" w:color="333F4F"/>
            </w:tcBorders>
            <w:shd w:val="clear" w:color="000000" w:fill="FFFFFF"/>
          </w:tcPr>
          <w:p w14:paraId="02940763" w14:textId="48A307DE" w:rsidR="00902B61" w:rsidRPr="00E30C92" w:rsidRDefault="00902B61" w:rsidP="00902B61">
            <w:pPr>
              <w:spacing w:after="0" w:line="240" w:lineRule="auto"/>
              <w:rPr>
                <w:ins w:id="709" w:author="User" w:date="2022-06-06T14:59:00Z"/>
                <w:rFonts w:ascii="Times New Roman" w:eastAsia="Times New Roman" w:hAnsi="Times New Roman" w:cs="Times New Roman"/>
                <w:color w:val="000000"/>
                <w:sz w:val="16"/>
                <w:szCs w:val="16"/>
                <w:lang w:eastAsia="ru-RU"/>
              </w:rPr>
            </w:pPr>
            <w:ins w:id="710" w:author="User" w:date="2022-06-06T15:00:00Z">
              <w:r>
                <w:rPr>
                  <w:rFonts w:ascii="Times New Roman" w:eastAsia="Times New Roman" w:hAnsi="Times New Roman" w:cs="Times New Roman"/>
                  <w:color w:val="000000"/>
                  <w:sz w:val="16"/>
                  <w:szCs w:val="16"/>
                  <w:lang w:eastAsia="ru-RU"/>
                </w:rPr>
                <w:t xml:space="preserve">Рабочая документация не содержит информацию, предусмотренную </w:t>
              </w:r>
              <w:proofErr w:type="gramStart"/>
              <w:r>
                <w:rPr>
                  <w:rFonts w:ascii="Times New Roman" w:eastAsia="Times New Roman" w:hAnsi="Times New Roman" w:cs="Times New Roman"/>
                  <w:color w:val="000000"/>
                  <w:sz w:val="16"/>
                  <w:szCs w:val="16"/>
                  <w:lang w:eastAsia="ru-RU"/>
                </w:rPr>
                <w:t xml:space="preserve">национальными </w:t>
              </w:r>
            </w:ins>
            <w:ins w:id="711" w:author="User" w:date="2022-06-06T15:01:00Z">
              <w:r>
                <w:rPr>
                  <w:rFonts w:ascii="Times New Roman" w:eastAsia="Times New Roman" w:hAnsi="Times New Roman" w:cs="Times New Roman"/>
                  <w:color w:val="000000"/>
                  <w:sz w:val="16"/>
                  <w:szCs w:val="16"/>
                  <w:lang w:eastAsia="ru-RU"/>
                </w:rPr>
                <w:t>правилами аудиторской деятельности</w:t>
              </w:r>
              <w:proofErr w:type="gramEnd"/>
              <w:r>
                <w:rPr>
                  <w:rFonts w:ascii="Times New Roman" w:eastAsia="Times New Roman" w:hAnsi="Times New Roman" w:cs="Times New Roman"/>
                  <w:color w:val="000000"/>
                  <w:sz w:val="16"/>
                  <w:szCs w:val="16"/>
                  <w:lang w:eastAsia="ru-RU"/>
                </w:rPr>
                <w:t xml:space="preserve"> или не соответствует требованиям, установленным национальными правилами аудиторской деятельности</w:t>
              </w:r>
            </w:ins>
          </w:p>
        </w:tc>
        <w:tc>
          <w:tcPr>
            <w:tcW w:w="1660" w:type="dxa"/>
            <w:gridSpan w:val="2"/>
            <w:tcBorders>
              <w:top w:val="nil"/>
              <w:left w:val="nil"/>
              <w:bottom w:val="single" w:sz="4" w:space="0" w:color="333F4F"/>
              <w:right w:val="single" w:sz="4" w:space="0" w:color="333F4F"/>
            </w:tcBorders>
            <w:shd w:val="clear" w:color="000000" w:fill="FFFFFF"/>
          </w:tcPr>
          <w:p w14:paraId="03EBFFD7" w14:textId="6EC55D38" w:rsidR="00902B61" w:rsidRPr="00E30C92" w:rsidRDefault="00902B61" w:rsidP="00902B61">
            <w:pPr>
              <w:spacing w:after="0" w:line="240" w:lineRule="auto"/>
              <w:rPr>
                <w:ins w:id="712" w:author="User" w:date="2022-06-06T14:59:00Z"/>
                <w:rFonts w:ascii="Times New Roman" w:eastAsia="Times New Roman" w:hAnsi="Times New Roman" w:cs="Times New Roman"/>
                <w:color w:val="000000"/>
                <w:sz w:val="16"/>
                <w:szCs w:val="16"/>
                <w:lang w:eastAsia="ru-RU"/>
              </w:rPr>
            </w:pPr>
            <w:ins w:id="713" w:author="User" w:date="2022-06-06T15:02:00Z">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ins>
          </w:p>
        </w:tc>
        <w:tc>
          <w:tcPr>
            <w:tcW w:w="853" w:type="dxa"/>
            <w:tcBorders>
              <w:top w:val="nil"/>
              <w:left w:val="nil"/>
              <w:bottom w:val="single" w:sz="4" w:space="0" w:color="333F4F"/>
              <w:right w:val="single" w:sz="4" w:space="0" w:color="333F4F"/>
            </w:tcBorders>
            <w:shd w:val="clear" w:color="000000" w:fill="FFFFFF"/>
          </w:tcPr>
          <w:p w14:paraId="0FC2884B" w14:textId="38166368" w:rsidR="00902B61" w:rsidRPr="00E30C92" w:rsidRDefault="00902B61" w:rsidP="00902B61">
            <w:pPr>
              <w:spacing w:after="0" w:line="240" w:lineRule="auto"/>
              <w:jc w:val="center"/>
              <w:rPr>
                <w:ins w:id="714" w:author="User" w:date="2022-06-06T14:59:00Z"/>
                <w:rFonts w:ascii="Times New Roman" w:eastAsia="Times New Roman" w:hAnsi="Times New Roman" w:cs="Times New Roman"/>
                <w:color w:val="000000"/>
                <w:sz w:val="16"/>
                <w:szCs w:val="16"/>
                <w:lang w:eastAsia="ru-RU"/>
              </w:rPr>
            </w:pPr>
            <w:ins w:id="715" w:author="User" w:date="2022-06-06T15:02:00Z">
              <w:r>
                <w:rPr>
                  <w:rFonts w:ascii="Times New Roman" w:eastAsia="Times New Roman" w:hAnsi="Times New Roman" w:cs="Times New Roman"/>
                  <w:color w:val="000000"/>
                  <w:sz w:val="16"/>
                  <w:szCs w:val="16"/>
                  <w:lang w:eastAsia="ru-RU"/>
                </w:rPr>
                <w:t>32</w:t>
              </w:r>
            </w:ins>
          </w:p>
        </w:tc>
        <w:tc>
          <w:tcPr>
            <w:tcW w:w="3158" w:type="dxa"/>
            <w:tcBorders>
              <w:top w:val="nil"/>
              <w:left w:val="nil"/>
              <w:bottom w:val="single" w:sz="4" w:space="0" w:color="333F4F"/>
              <w:right w:val="single" w:sz="4" w:space="0" w:color="333F4F"/>
            </w:tcBorders>
            <w:shd w:val="clear" w:color="000000" w:fill="FFFFFF"/>
          </w:tcPr>
          <w:p w14:paraId="2DF3A8B6" w14:textId="77777777" w:rsidR="00902B61" w:rsidRDefault="00902B61" w:rsidP="00902B61">
            <w:pPr>
              <w:spacing w:after="0" w:line="240" w:lineRule="auto"/>
              <w:rPr>
                <w:ins w:id="716" w:author="User" w:date="2022-06-06T15:06:00Z"/>
                <w:rFonts w:ascii="Times New Roman" w:eastAsia="Times New Roman" w:hAnsi="Times New Roman" w:cs="Times New Roman"/>
                <w:color w:val="000000"/>
                <w:sz w:val="16"/>
                <w:szCs w:val="16"/>
                <w:lang w:eastAsia="ru-RU"/>
              </w:rPr>
            </w:pPr>
            <w:ins w:id="717" w:author="User" w:date="2022-06-06T15:06:00Z">
              <w:r>
                <w:rPr>
                  <w:rFonts w:ascii="Times New Roman" w:eastAsia="Times New Roman" w:hAnsi="Times New Roman" w:cs="Times New Roman"/>
                  <w:color w:val="000000"/>
                  <w:sz w:val="16"/>
                  <w:szCs w:val="16"/>
                  <w:lang w:eastAsia="ru-RU"/>
                </w:rPr>
                <w:t>В аудиторской документации не отражено:</w:t>
              </w:r>
            </w:ins>
          </w:p>
          <w:p w14:paraId="2BA22CC9" w14:textId="77777777" w:rsidR="00902B61" w:rsidRPr="00902B61" w:rsidRDefault="00902B61" w:rsidP="00902B61">
            <w:pPr>
              <w:pStyle w:val="af4"/>
              <w:numPr>
                <w:ilvl w:val="0"/>
                <w:numId w:val="1"/>
              </w:numPr>
              <w:spacing w:after="0" w:line="240" w:lineRule="auto"/>
              <w:ind w:left="0" w:firstLine="357"/>
              <w:rPr>
                <w:ins w:id="718" w:author="User" w:date="2022-06-06T15:07:00Z"/>
                <w:rFonts w:ascii="Times New Roman" w:eastAsia="Times New Roman" w:hAnsi="Times New Roman" w:cs="Times New Roman"/>
                <w:color w:val="000000"/>
                <w:sz w:val="16"/>
                <w:szCs w:val="16"/>
                <w:lang w:eastAsia="ru-RU"/>
                <w:rPrChange w:id="719" w:author="User" w:date="2022-06-06T15:08:00Z">
                  <w:rPr>
                    <w:ins w:id="720" w:author="User" w:date="2022-06-06T15:07:00Z"/>
                    <w:rFonts w:ascii="Times New Roman" w:hAnsi="Times New Roman" w:cs="Times New Roman"/>
                    <w:sz w:val="16"/>
                    <w:szCs w:val="16"/>
                  </w:rPr>
                </w:rPrChange>
              </w:rPr>
            </w:pPr>
            <w:ins w:id="721" w:author="User" w:date="2022-06-06T15:06:00Z">
              <w:r w:rsidRPr="00902B61">
                <w:rPr>
                  <w:rFonts w:ascii="Times New Roman" w:hAnsi="Times New Roman" w:cs="Times New Roman"/>
                  <w:sz w:val="16"/>
                  <w:szCs w:val="16"/>
                  <w:rPrChange w:id="722" w:author="User" w:date="2022-06-06T15:07:00Z">
                    <w:rPr/>
                  </w:rPrChange>
                </w:rPr>
                <w:t>обсуждение между членами аудиторской группы, если это требуется в соответствии с пунктом 10, и</w:t>
              </w:r>
              <w:r w:rsidRPr="00902B61">
                <w:rPr>
                  <w:rFonts w:ascii="Times New Roman" w:hAnsi="Times New Roman" w:cs="Times New Roman"/>
                  <w:spacing w:val="-47"/>
                  <w:sz w:val="16"/>
                  <w:szCs w:val="16"/>
                  <w:rPrChange w:id="723" w:author="User" w:date="2022-06-06T15:07:00Z">
                    <w:rPr>
                      <w:spacing w:val="-47"/>
                    </w:rPr>
                  </w:rPrChange>
                </w:rPr>
                <w:t xml:space="preserve"> </w:t>
              </w:r>
              <w:r w:rsidRPr="00902B61">
                <w:rPr>
                  <w:rFonts w:ascii="Times New Roman" w:hAnsi="Times New Roman" w:cs="Times New Roman"/>
                  <w:sz w:val="16"/>
                  <w:szCs w:val="16"/>
                  <w:rPrChange w:id="724" w:author="User" w:date="2022-06-06T15:07:00Z">
                    <w:rPr/>
                  </w:rPrChange>
                </w:rPr>
                <w:t>принятые</w:t>
              </w:r>
              <w:r w:rsidRPr="00902B61">
                <w:rPr>
                  <w:rFonts w:ascii="Times New Roman" w:hAnsi="Times New Roman" w:cs="Times New Roman"/>
                  <w:spacing w:val="-1"/>
                  <w:sz w:val="16"/>
                  <w:szCs w:val="16"/>
                  <w:rPrChange w:id="725" w:author="User" w:date="2022-06-06T15:07:00Z">
                    <w:rPr>
                      <w:spacing w:val="-1"/>
                    </w:rPr>
                  </w:rPrChange>
                </w:rPr>
                <w:t xml:space="preserve"> </w:t>
              </w:r>
              <w:r w:rsidRPr="00902B61">
                <w:rPr>
                  <w:rFonts w:ascii="Times New Roman" w:hAnsi="Times New Roman" w:cs="Times New Roman"/>
                  <w:sz w:val="16"/>
                  <w:szCs w:val="16"/>
                  <w:rPrChange w:id="726" w:author="User" w:date="2022-06-06T15:07:00Z">
                    <w:rPr/>
                  </w:rPrChange>
                </w:rPr>
                <w:t>значимые решения;</w:t>
              </w:r>
            </w:ins>
          </w:p>
          <w:p w14:paraId="628E7D99" w14:textId="77777777" w:rsidR="00902B61" w:rsidRPr="00902B61" w:rsidRDefault="00902B61" w:rsidP="00902B61">
            <w:pPr>
              <w:pStyle w:val="af4"/>
              <w:numPr>
                <w:ilvl w:val="0"/>
                <w:numId w:val="1"/>
              </w:numPr>
              <w:spacing w:after="0" w:line="240" w:lineRule="auto"/>
              <w:ind w:left="0" w:firstLine="357"/>
              <w:rPr>
                <w:ins w:id="727" w:author="User" w:date="2022-06-06T15:07:00Z"/>
                <w:rFonts w:ascii="Times New Roman" w:eastAsia="Times New Roman" w:hAnsi="Times New Roman" w:cs="Times New Roman"/>
                <w:color w:val="000000"/>
                <w:sz w:val="16"/>
                <w:szCs w:val="16"/>
                <w:lang w:eastAsia="ru-RU"/>
                <w:rPrChange w:id="728" w:author="User" w:date="2022-06-06T15:08:00Z">
                  <w:rPr>
                    <w:ins w:id="729" w:author="User" w:date="2022-06-06T15:07:00Z"/>
                    <w:sz w:val="20"/>
                  </w:rPr>
                </w:rPrChange>
              </w:rPr>
            </w:pPr>
            <w:ins w:id="730" w:author="User" w:date="2022-06-06T15:07:00Z">
              <w:r w:rsidRPr="00902B61">
                <w:rPr>
                  <w:rFonts w:ascii="Times New Roman" w:hAnsi="Times New Roman" w:cs="Times New Roman"/>
                  <w:sz w:val="16"/>
                  <w:szCs w:val="16"/>
                  <w:rPrChange w:id="731" w:author="User" w:date="2022-06-06T15:08:00Z">
                    <w:rPr>
                      <w:sz w:val="20"/>
                    </w:rPr>
                  </w:rPrChange>
                </w:rPr>
                <w:t>ключевые элементы понимания каждого из аспектов организации и ее окружения, описанные в</w:t>
              </w:r>
              <w:r w:rsidRPr="00902B61">
                <w:rPr>
                  <w:rFonts w:ascii="Times New Roman" w:hAnsi="Times New Roman" w:cs="Times New Roman"/>
                  <w:spacing w:val="1"/>
                  <w:sz w:val="16"/>
                  <w:szCs w:val="16"/>
                  <w:rPrChange w:id="732" w:author="User" w:date="2022-06-06T15:08:00Z">
                    <w:rPr>
                      <w:spacing w:val="1"/>
                      <w:sz w:val="20"/>
                    </w:rPr>
                  </w:rPrChange>
                </w:rPr>
                <w:t xml:space="preserve"> </w:t>
              </w:r>
              <w:r w:rsidRPr="00902B61">
                <w:rPr>
                  <w:rFonts w:ascii="Times New Roman" w:hAnsi="Times New Roman" w:cs="Times New Roman"/>
                  <w:sz w:val="16"/>
                  <w:szCs w:val="16"/>
                  <w:rPrChange w:id="733" w:author="User" w:date="2022-06-06T15:08:00Z">
                    <w:rPr>
                      <w:sz w:val="20"/>
                    </w:rPr>
                  </w:rPrChange>
                </w:rPr>
                <w:t>пункте 11, и каждого из элементов ее системы внутреннего контроля, указанные в пунктах 14-24;</w:t>
              </w:r>
              <w:r w:rsidRPr="00902B61">
                <w:rPr>
                  <w:rFonts w:ascii="Times New Roman" w:hAnsi="Times New Roman" w:cs="Times New Roman"/>
                  <w:spacing w:val="1"/>
                  <w:sz w:val="16"/>
                  <w:szCs w:val="16"/>
                  <w:rPrChange w:id="734" w:author="User" w:date="2022-06-06T15:08:00Z">
                    <w:rPr>
                      <w:spacing w:val="1"/>
                      <w:sz w:val="20"/>
                    </w:rPr>
                  </w:rPrChange>
                </w:rPr>
                <w:t xml:space="preserve"> </w:t>
              </w:r>
              <w:r w:rsidRPr="00902B61">
                <w:rPr>
                  <w:rFonts w:ascii="Times New Roman" w:hAnsi="Times New Roman" w:cs="Times New Roman"/>
                  <w:sz w:val="16"/>
                  <w:szCs w:val="16"/>
                  <w:rPrChange w:id="735" w:author="User" w:date="2022-06-06T15:08:00Z">
                    <w:rPr>
                      <w:sz w:val="20"/>
                    </w:rPr>
                  </w:rPrChange>
                </w:rPr>
                <w:t>источники</w:t>
              </w:r>
              <w:r w:rsidRPr="00902B61">
                <w:rPr>
                  <w:rFonts w:ascii="Times New Roman" w:hAnsi="Times New Roman" w:cs="Times New Roman"/>
                  <w:spacing w:val="1"/>
                  <w:sz w:val="16"/>
                  <w:szCs w:val="16"/>
                  <w:rPrChange w:id="736" w:author="User" w:date="2022-06-06T15:08:00Z">
                    <w:rPr>
                      <w:spacing w:val="1"/>
                      <w:sz w:val="20"/>
                    </w:rPr>
                  </w:rPrChange>
                </w:rPr>
                <w:t xml:space="preserve"> </w:t>
              </w:r>
              <w:r w:rsidRPr="00902B61">
                <w:rPr>
                  <w:rFonts w:ascii="Times New Roman" w:hAnsi="Times New Roman" w:cs="Times New Roman"/>
                  <w:sz w:val="16"/>
                  <w:szCs w:val="16"/>
                  <w:rPrChange w:id="737" w:author="User" w:date="2022-06-06T15:08:00Z">
                    <w:rPr>
                      <w:sz w:val="20"/>
                    </w:rPr>
                  </w:rPrChange>
                </w:rPr>
                <w:t>информации,</w:t>
              </w:r>
              <w:r w:rsidRPr="00902B61">
                <w:rPr>
                  <w:rFonts w:ascii="Times New Roman" w:hAnsi="Times New Roman" w:cs="Times New Roman"/>
                  <w:spacing w:val="1"/>
                  <w:sz w:val="16"/>
                  <w:szCs w:val="16"/>
                  <w:rPrChange w:id="738" w:author="User" w:date="2022-06-06T15:08:00Z">
                    <w:rPr>
                      <w:spacing w:val="1"/>
                      <w:sz w:val="20"/>
                    </w:rPr>
                  </w:rPrChange>
                </w:rPr>
                <w:t xml:space="preserve"> </w:t>
              </w:r>
              <w:r w:rsidRPr="00902B61">
                <w:rPr>
                  <w:rFonts w:ascii="Times New Roman" w:hAnsi="Times New Roman" w:cs="Times New Roman"/>
                  <w:sz w:val="16"/>
                  <w:szCs w:val="16"/>
                  <w:rPrChange w:id="739" w:author="User" w:date="2022-06-06T15:08:00Z">
                    <w:rPr>
                      <w:sz w:val="20"/>
                    </w:rPr>
                  </w:rPrChange>
                </w:rPr>
                <w:t>из</w:t>
              </w:r>
              <w:r w:rsidRPr="00902B61">
                <w:rPr>
                  <w:rFonts w:ascii="Times New Roman" w:hAnsi="Times New Roman" w:cs="Times New Roman"/>
                  <w:spacing w:val="1"/>
                  <w:sz w:val="16"/>
                  <w:szCs w:val="16"/>
                  <w:rPrChange w:id="740" w:author="User" w:date="2022-06-06T15:08:00Z">
                    <w:rPr>
                      <w:spacing w:val="1"/>
                      <w:sz w:val="20"/>
                    </w:rPr>
                  </w:rPrChange>
                </w:rPr>
                <w:t xml:space="preserve"> </w:t>
              </w:r>
              <w:r w:rsidRPr="00902B61">
                <w:rPr>
                  <w:rFonts w:ascii="Times New Roman" w:hAnsi="Times New Roman" w:cs="Times New Roman"/>
                  <w:sz w:val="16"/>
                  <w:szCs w:val="16"/>
                  <w:rPrChange w:id="741" w:author="User" w:date="2022-06-06T15:08:00Z">
                    <w:rPr>
                      <w:sz w:val="20"/>
                    </w:rPr>
                  </w:rPrChange>
                </w:rPr>
                <w:t>которых</w:t>
              </w:r>
              <w:r w:rsidRPr="00902B61">
                <w:rPr>
                  <w:rFonts w:ascii="Times New Roman" w:hAnsi="Times New Roman" w:cs="Times New Roman"/>
                  <w:spacing w:val="1"/>
                  <w:sz w:val="16"/>
                  <w:szCs w:val="16"/>
                  <w:rPrChange w:id="742" w:author="User" w:date="2022-06-06T15:08:00Z">
                    <w:rPr>
                      <w:spacing w:val="1"/>
                      <w:sz w:val="20"/>
                    </w:rPr>
                  </w:rPrChange>
                </w:rPr>
                <w:t xml:space="preserve"> </w:t>
              </w:r>
              <w:r w:rsidRPr="00902B61">
                <w:rPr>
                  <w:rFonts w:ascii="Times New Roman" w:hAnsi="Times New Roman" w:cs="Times New Roman"/>
                  <w:sz w:val="16"/>
                  <w:szCs w:val="16"/>
                  <w:rPrChange w:id="743" w:author="User" w:date="2022-06-06T15:08:00Z">
                    <w:rPr>
                      <w:sz w:val="20"/>
                    </w:rPr>
                  </w:rPrChange>
                </w:rPr>
                <w:t>было</w:t>
              </w:r>
              <w:r w:rsidRPr="00902B61">
                <w:rPr>
                  <w:rFonts w:ascii="Times New Roman" w:hAnsi="Times New Roman" w:cs="Times New Roman"/>
                  <w:spacing w:val="1"/>
                  <w:sz w:val="16"/>
                  <w:szCs w:val="16"/>
                  <w:rPrChange w:id="744" w:author="User" w:date="2022-06-06T15:08:00Z">
                    <w:rPr>
                      <w:spacing w:val="1"/>
                      <w:sz w:val="20"/>
                    </w:rPr>
                  </w:rPrChange>
                </w:rPr>
                <w:t xml:space="preserve"> </w:t>
              </w:r>
              <w:r w:rsidRPr="00902B61">
                <w:rPr>
                  <w:rFonts w:ascii="Times New Roman" w:hAnsi="Times New Roman" w:cs="Times New Roman"/>
                  <w:sz w:val="16"/>
                  <w:szCs w:val="16"/>
                  <w:rPrChange w:id="745" w:author="User" w:date="2022-06-06T15:08:00Z">
                    <w:rPr>
                      <w:sz w:val="20"/>
                    </w:rPr>
                  </w:rPrChange>
                </w:rPr>
                <w:t>получено</w:t>
              </w:r>
              <w:r w:rsidRPr="00902B61">
                <w:rPr>
                  <w:rFonts w:ascii="Times New Roman" w:hAnsi="Times New Roman" w:cs="Times New Roman"/>
                  <w:spacing w:val="1"/>
                  <w:sz w:val="16"/>
                  <w:szCs w:val="16"/>
                  <w:rPrChange w:id="746" w:author="User" w:date="2022-06-06T15:08:00Z">
                    <w:rPr>
                      <w:spacing w:val="1"/>
                      <w:sz w:val="20"/>
                    </w:rPr>
                  </w:rPrChange>
                </w:rPr>
                <w:t xml:space="preserve"> </w:t>
              </w:r>
              <w:r w:rsidRPr="00902B61">
                <w:rPr>
                  <w:rFonts w:ascii="Times New Roman" w:hAnsi="Times New Roman" w:cs="Times New Roman"/>
                  <w:sz w:val="16"/>
                  <w:szCs w:val="16"/>
                  <w:rPrChange w:id="747" w:author="User" w:date="2022-06-06T15:08:00Z">
                    <w:rPr>
                      <w:sz w:val="20"/>
                    </w:rPr>
                  </w:rPrChange>
                </w:rPr>
                <w:t>такое</w:t>
              </w:r>
              <w:r w:rsidRPr="00902B61">
                <w:rPr>
                  <w:rFonts w:ascii="Times New Roman" w:hAnsi="Times New Roman" w:cs="Times New Roman"/>
                  <w:spacing w:val="1"/>
                  <w:sz w:val="16"/>
                  <w:szCs w:val="16"/>
                  <w:rPrChange w:id="748" w:author="User" w:date="2022-06-06T15:08:00Z">
                    <w:rPr>
                      <w:spacing w:val="1"/>
                      <w:sz w:val="20"/>
                    </w:rPr>
                  </w:rPrChange>
                </w:rPr>
                <w:t xml:space="preserve"> </w:t>
              </w:r>
              <w:r w:rsidRPr="00902B61">
                <w:rPr>
                  <w:rFonts w:ascii="Times New Roman" w:hAnsi="Times New Roman" w:cs="Times New Roman"/>
                  <w:sz w:val="16"/>
                  <w:szCs w:val="16"/>
                  <w:rPrChange w:id="749" w:author="User" w:date="2022-06-06T15:08:00Z">
                    <w:rPr>
                      <w:sz w:val="20"/>
                    </w:rPr>
                  </w:rPrChange>
                </w:rPr>
                <w:t>понимание;</w:t>
              </w:r>
              <w:r w:rsidRPr="00902B61">
                <w:rPr>
                  <w:rFonts w:ascii="Times New Roman" w:hAnsi="Times New Roman" w:cs="Times New Roman"/>
                  <w:spacing w:val="1"/>
                  <w:sz w:val="16"/>
                  <w:szCs w:val="16"/>
                  <w:rPrChange w:id="750" w:author="User" w:date="2022-06-06T15:08:00Z">
                    <w:rPr>
                      <w:spacing w:val="1"/>
                      <w:sz w:val="20"/>
                    </w:rPr>
                  </w:rPrChange>
                </w:rPr>
                <w:t xml:space="preserve"> </w:t>
              </w:r>
              <w:r w:rsidRPr="00902B61">
                <w:rPr>
                  <w:rFonts w:ascii="Times New Roman" w:hAnsi="Times New Roman" w:cs="Times New Roman"/>
                  <w:sz w:val="16"/>
                  <w:szCs w:val="16"/>
                  <w:rPrChange w:id="751" w:author="User" w:date="2022-06-06T15:08:00Z">
                    <w:rPr>
                      <w:sz w:val="20"/>
                    </w:rPr>
                  </w:rPrChange>
                </w:rPr>
                <w:t>а</w:t>
              </w:r>
              <w:r w:rsidRPr="00902B61">
                <w:rPr>
                  <w:rFonts w:ascii="Times New Roman" w:hAnsi="Times New Roman" w:cs="Times New Roman"/>
                  <w:spacing w:val="1"/>
                  <w:sz w:val="16"/>
                  <w:szCs w:val="16"/>
                  <w:rPrChange w:id="752" w:author="User" w:date="2022-06-06T15:08:00Z">
                    <w:rPr>
                      <w:spacing w:val="1"/>
                      <w:sz w:val="20"/>
                    </w:rPr>
                  </w:rPrChange>
                </w:rPr>
                <w:t xml:space="preserve"> </w:t>
              </w:r>
              <w:r w:rsidRPr="00902B61">
                <w:rPr>
                  <w:rFonts w:ascii="Times New Roman" w:hAnsi="Times New Roman" w:cs="Times New Roman"/>
                  <w:sz w:val="16"/>
                  <w:szCs w:val="16"/>
                  <w:rPrChange w:id="753" w:author="User" w:date="2022-06-06T15:08:00Z">
                    <w:rPr>
                      <w:sz w:val="20"/>
                    </w:rPr>
                  </w:rPrChange>
                </w:rPr>
                <w:t>также</w:t>
              </w:r>
              <w:r w:rsidRPr="00902B61">
                <w:rPr>
                  <w:rFonts w:ascii="Times New Roman" w:hAnsi="Times New Roman" w:cs="Times New Roman"/>
                  <w:spacing w:val="1"/>
                  <w:sz w:val="16"/>
                  <w:szCs w:val="16"/>
                  <w:rPrChange w:id="754" w:author="User" w:date="2022-06-06T15:08:00Z">
                    <w:rPr>
                      <w:spacing w:val="1"/>
                      <w:sz w:val="20"/>
                    </w:rPr>
                  </w:rPrChange>
                </w:rPr>
                <w:t xml:space="preserve"> </w:t>
              </w:r>
              <w:r w:rsidRPr="00902B61">
                <w:rPr>
                  <w:rFonts w:ascii="Times New Roman" w:hAnsi="Times New Roman" w:cs="Times New Roman"/>
                  <w:sz w:val="16"/>
                  <w:szCs w:val="16"/>
                  <w:rPrChange w:id="755" w:author="User" w:date="2022-06-06T15:08:00Z">
                    <w:rPr>
                      <w:sz w:val="20"/>
                    </w:rPr>
                  </w:rPrChange>
                </w:rPr>
                <w:t>выполненные</w:t>
              </w:r>
              <w:r w:rsidRPr="00902B61">
                <w:rPr>
                  <w:rFonts w:ascii="Times New Roman" w:hAnsi="Times New Roman" w:cs="Times New Roman"/>
                  <w:spacing w:val="1"/>
                  <w:sz w:val="16"/>
                  <w:szCs w:val="16"/>
                  <w:rPrChange w:id="756" w:author="User" w:date="2022-06-06T15:08:00Z">
                    <w:rPr>
                      <w:spacing w:val="1"/>
                      <w:sz w:val="20"/>
                    </w:rPr>
                  </w:rPrChange>
                </w:rPr>
                <w:t xml:space="preserve"> </w:t>
              </w:r>
              <w:r w:rsidRPr="00902B61">
                <w:rPr>
                  <w:rFonts w:ascii="Times New Roman" w:hAnsi="Times New Roman" w:cs="Times New Roman"/>
                  <w:sz w:val="16"/>
                  <w:szCs w:val="16"/>
                  <w:rPrChange w:id="757" w:author="User" w:date="2022-06-06T15:08:00Z">
                    <w:rPr>
                      <w:sz w:val="20"/>
                    </w:rPr>
                  </w:rPrChange>
                </w:rPr>
                <w:t>процедуры</w:t>
              </w:r>
              <w:r w:rsidRPr="00902B61">
                <w:rPr>
                  <w:rFonts w:ascii="Times New Roman" w:hAnsi="Times New Roman" w:cs="Times New Roman"/>
                  <w:spacing w:val="-1"/>
                  <w:sz w:val="16"/>
                  <w:szCs w:val="16"/>
                  <w:rPrChange w:id="758" w:author="User" w:date="2022-06-06T15:08:00Z">
                    <w:rPr>
                      <w:spacing w:val="-1"/>
                      <w:sz w:val="20"/>
                    </w:rPr>
                  </w:rPrChange>
                </w:rPr>
                <w:t xml:space="preserve"> </w:t>
              </w:r>
              <w:r w:rsidRPr="00902B61">
                <w:rPr>
                  <w:rFonts w:ascii="Times New Roman" w:hAnsi="Times New Roman" w:cs="Times New Roman"/>
                  <w:sz w:val="16"/>
                  <w:szCs w:val="16"/>
                  <w:rPrChange w:id="759" w:author="User" w:date="2022-06-06T15:08:00Z">
                    <w:rPr>
                      <w:sz w:val="20"/>
                    </w:rPr>
                  </w:rPrChange>
                </w:rPr>
                <w:t>оценки</w:t>
              </w:r>
              <w:r w:rsidRPr="00902B61">
                <w:rPr>
                  <w:rFonts w:ascii="Times New Roman" w:hAnsi="Times New Roman" w:cs="Times New Roman"/>
                  <w:spacing w:val="-1"/>
                  <w:sz w:val="16"/>
                  <w:szCs w:val="16"/>
                  <w:rPrChange w:id="760" w:author="User" w:date="2022-06-06T15:08:00Z">
                    <w:rPr>
                      <w:spacing w:val="-1"/>
                      <w:sz w:val="20"/>
                    </w:rPr>
                  </w:rPrChange>
                </w:rPr>
                <w:t xml:space="preserve"> </w:t>
              </w:r>
              <w:r w:rsidRPr="00902B61">
                <w:rPr>
                  <w:rFonts w:ascii="Times New Roman" w:hAnsi="Times New Roman" w:cs="Times New Roman"/>
                  <w:sz w:val="16"/>
                  <w:szCs w:val="16"/>
                  <w:rPrChange w:id="761" w:author="User" w:date="2022-06-06T15:08:00Z">
                    <w:rPr>
                      <w:sz w:val="20"/>
                    </w:rPr>
                  </w:rPrChange>
                </w:rPr>
                <w:t>рисков;</w:t>
              </w:r>
            </w:ins>
          </w:p>
          <w:p w14:paraId="4937B75B" w14:textId="77777777" w:rsidR="00902B61" w:rsidRPr="00902B61" w:rsidRDefault="00902B61" w:rsidP="00902B61">
            <w:pPr>
              <w:pStyle w:val="af4"/>
              <w:numPr>
                <w:ilvl w:val="0"/>
                <w:numId w:val="1"/>
              </w:numPr>
              <w:spacing w:after="0" w:line="240" w:lineRule="auto"/>
              <w:ind w:left="0" w:firstLine="357"/>
              <w:rPr>
                <w:ins w:id="762" w:author="User" w:date="2022-06-06T15:07:00Z"/>
                <w:rFonts w:ascii="Times New Roman" w:eastAsia="Times New Roman" w:hAnsi="Times New Roman" w:cs="Times New Roman"/>
                <w:color w:val="000000"/>
                <w:sz w:val="16"/>
                <w:szCs w:val="16"/>
                <w:lang w:eastAsia="ru-RU"/>
                <w:rPrChange w:id="763" w:author="User" w:date="2022-06-06T15:08:00Z">
                  <w:rPr>
                    <w:ins w:id="764" w:author="User" w:date="2022-06-06T15:07:00Z"/>
                    <w:sz w:val="20"/>
                  </w:rPr>
                </w:rPrChange>
              </w:rPr>
            </w:pPr>
            <w:ins w:id="765" w:author="User" w:date="2022-06-06T15:07:00Z">
              <w:r w:rsidRPr="00902B61">
                <w:rPr>
                  <w:rFonts w:ascii="Times New Roman" w:hAnsi="Times New Roman" w:cs="Times New Roman"/>
                  <w:sz w:val="16"/>
                  <w:szCs w:val="16"/>
                  <w:rPrChange w:id="766" w:author="User" w:date="2022-06-06T15:08:00Z">
                    <w:rPr>
                      <w:sz w:val="20"/>
                    </w:rPr>
                  </w:rPrChange>
                </w:rPr>
                <w:t>выявленные</w:t>
              </w:r>
              <w:r w:rsidRPr="00902B61">
                <w:rPr>
                  <w:rFonts w:ascii="Times New Roman" w:hAnsi="Times New Roman" w:cs="Times New Roman"/>
                  <w:spacing w:val="15"/>
                  <w:sz w:val="16"/>
                  <w:szCs w:val="16"/>
                  <w:rPrChange w:id="767" w:author="User" w:date="2022-06-06T15:08:00Z">
                    <w:rPr>
                      <w:spacing w:val="15"/>
                      <w:sz w:val="20"/>
                    </w:rPr>
                  </w:rPrChange>
                </w:rPr>
                <w:t xml:space="preserve"> </w:t>
              </w:r>
              <w:r w:rsidRPr="00902B61">
                <w:rPr>
                  <w:rFonts w:ascii="Times New Roman" w:hAnsi="Times New Roman" w:cs="Times New Roman"/>
                  <w:sz w:val="16"/>
                  <w:szCs w:val="16"/>
                  <w:rPrChange w:id="768" w:author="User" w:date="2022-06-06T15:08:00Z">
                    <w:rPr>
                      <w:sz w:val="20"/>
                    </w:rPr>
                  </w:rPrChange>
                </w:rPr>
                <w:t>и</w:t>
              </w:r>
              <w:r w:rsidRPr="00902B61">
                <w:rPr>
                  <w:rFonts w:ascii="Times New Roman" w:hAnsi="Times New Roman" w:cs="Times New Roman"/>
                  <w:spacing w:val="14"/>
                  <w:sz w:val="16"/>
                  <w:szCs w:val="16"/>
                  <w:rPrChange w:id="769" w:author="User" w:date="2022-06-06T15:08:00Z">
                    <w:rPr>
                      <w:spacing w:val="14"/>
                      <w:sz w:val="20"/>
                    </w:rPr>
                  </w:rPrChange>
                </w:rPr>
                <w:t xml:space="preserve"> </w:t>
              </w:r>
              <w:r w:rsidRPr="00902B61">
                <w:rPr>
                  <w:rFonts w:ascii="Times New Roman" w:hAnsi="Times New Roman" w:cs="Times New Roman"/>
                  <w:sz w:val="16"/>
                  <w:szCs w:val="16"/>
                  <w:rPrChange w:id="770" w:author="User" w:date="2022-06-06T15:08:00Z">
                    <w:rPr>
                      <w:sz w:val="20"/>
                    </w:rPr>
                  </w:rPrChange>
                </w:rPr>
                <w:t>оцененные</w:t>
              </w:r>
              <w:r w:rsidRPr="00902B61">
                <w:rPr>
                  <w:rFonts w:ascii="Times New Roman" w:hAnsi="Times New Roman" w:cs="Times New Roman"/>
                  <w:spacing w:val="15"/>
                  <w:sz w:val="16"/>
                  <w:szCs w:val="16"/>
                  <w:rPrChange w:id="771" w:author="User" w:date="2022-06-06T15:08:00Z">
                    <w:rPr>
                      <w:spacing w:val="15"/>
                      <w:sz w:val="20"/>
                    </w:rPr>
                  </w:rPrChange>
                </w:rPr>
                <w:t xml:space="preserve"> </w:t>
              </w:r>
              <w:r w:rsidRPr="00902B61">
                <w:rPr>
                  <w:rFonts w:ascii="Times New Roman" w:hAnsi="Times New Roman" w:cs="Times New Roman"/>
                  <w:sz w:val="16"/>
                  <w:szCs w:val="16"/>
                  <w:rPrChange w:id="772" w:author="User" w:date="2022-06-06T15:08:00Z">
                    <w:rPr>
                      <w:sz w:val="20"/>
                    </w:rPr>
                  </w:rPrChange>
                </w:rPr>
                <w:t>риски</w:t>
              </w:r>
              <w:r w:rsidRPr="00902B61">
                <w:rPr>
                  <w:rFonts w:ascii="Times New Roman" w:hAnsi="Times New Roman" w:cs="Times New Roman"/>
                  <w:spacing w:val="14"/>
                  <w:sz w:val="16"/>
                  <w:szCs w:val="16"/>
                  <w:rPrChange w:id="773" w:author="User" w:date="2022-06-06T15:08:00Z">
                    <w:rPr>
                      <w:spacing w:val="14"/>
                      <w:sz w:val="20"/>
                    </w:rPr>
                  </w:rPrChange>
                </w:rPr>
                <w:t xml:space="preserve"> </w:t>
              </w:r>
              <w:r w:rsidRPr="00902B61">
                <w:rPr>
                  <w:rFonts w:ascii="Times New Roman" w:hAnsi="Times New Roman" w:cs="Times New Roman"/>
                  <w:sz w:val="16"/>
                  <w:szCs w:val="16"/>
                  <w:rPrChange w:id="774" w:author="User" w:date="2022-06-06T15:08:00Z">
                    <w:rPr>
                      <w:sz w:val="20"/>
                    </w:rPr>
                  </w:rPrChange>
                </w:rPr>
                <w:t>существенного</w:t>
              </w:r>
              <w:r w:rsidRPr="00902B61">
                <w:rPr>
                  <w:rFonts w:ascii="Times New Roman" w:hAnsi="Times New Roman" w:cs="Times New Roman"/>
                  <w:spacing w:val="16"/>
                  <w:sz w:val="16"/>
                  <w:szCs w:val="16"/>
                  <w:rPrChange w:id="775" w:author="User" w:date="2022-06-06T15:08:00Z">
                    <w:rPr>
                      <w:spacing w:val="16"/>
                      <w:sz w:val="20"/>
                    </w:rPr>
                  </w:rPrChange>
                </w:rPr>
                <w:t xml:space="preserve"> </w:t>
              </w:r>
              <w:r w:rsidRPr="00902B61">
                <w:rPr>
                  <w:rFonts w:ascii="Times New Roman" w:hAnsi="Times New Roman" w:cs="Times New Roman"/>
                  <w:sz w:val="16"/>
                  <w:szCs w:val="16"/>
                  <w:rPrChange w:id="776" w:author="User" w:date="2022-06-06T15:08:00Z">
                    <w:rPr>
                      <w:sz w:val="20"/>
                    </w:rPr>
                  </w:rPrChange>
                </w:rPr>
                <w:t>искажения</w:t>
              </w:r>
              <w:r w:rsidRPr="00902B61">
                <w:rPr>
                  <w:rFonts w:ascii="Times New Roman" w:hAnsi="Times New Roman" w:cs="Times New Roman"/>
                  <w:spacing w:val="14"/>
                  <w:sz w:val="16"/>
                  <w:szCs w:val="16"/>
                  <w:rPrChange w:id="777" w:author="User" w:date="2022-06-06T15:08:00Z">
                    <w:rPr>
                      <w:spacing w:val="14"/>
                      <w:sz w:val="20"/>
                    </w:rPr>
                  </w:rPrChange>
                </w:rPr>
                <w:t xml:space="preserve"> </w:t>
              </w:r>
              <w:r w:rsidRPr="00902B61">
                <w:rPr>
                  <w:rFonts w:ascii="Times New Roman" w:hAnsi="Times New Roman" w:cs="Times New Roman"/>
                  <w:sz w:val="16"/>
                  <w:szCs w:val="16"/>
                  <w:rPrChange w:id="778" w:author="User" w:date="2022-06-06T15:08:00Z">
                    <w:rPr>
                      <w:sz w:val="20"/>
                    </w:rPr>
                  </w:rPrChange>
                </w:rPr>
                <w:t>на</w:t>
              </w:r>
              <w:r w:rsidRPr="00902B61">
                <w:rPr>
                  <w:rFonts w:ascii="Times New Roman" w:hAnsi="Times New Roman" w:cs="Times New Roman"/>
                  <w:spacing w:val="18"/>
                  <w:sz w:val="16"/>
                  <w:szCs w:val="16"/>
                  <w:rPrChange w:id="779" w:author="User" w:date="2022-06-06T15:08:00Z">
                    <w:rPr>
                      <w:spacing w:val="18"/>
                      <w:sz w:val="20"/>
                    </w:rPr>
                  </w:rPrChange>
                </w:rPr>
                <w:t xml:space="preserve"> </w:t>
              </w:r>
              <w:r w:rsidRPr="00902B61">
                <w:rPr>
                  <w:rFonts w:ascii="Times New Roman" w:hAnsi="Times New Roman" w:cs="Times New Roman"/>
                  <w:sz w:val="16"/>
                  <w:szCs w:val="16"/>
                  <w:rPrChange w:id="780" w:author="User" w:date="2022-06-06T15:08:00Z">
                    <w:rPr>
                      <w:sz w:val="20"/>
                    </w:rPr>
                  </w:rPrChange>
                </w:rPr>
                <w:t>уровне</w:t>
              </w:r>
              <w:r w:rsidRPr="00902B61">
                <w:rPr>
                  <w:rFonts w:ascii="Times New Roman" w:hAnsi="Times New Roman" w:cs="Times New Roman"/>
                  <w:spacing w:val="15"/>
                  <w:sz w:val="16"/>
                  <w:szCs w:val="16"/>
                  <w:rPrChange w:id="781" w:author="User" w:date="2022-06-06T15:08:00Z">
                    <w:rPr>
                      <w:spacing w:val="15"/>
                      <w:sz w:val="20"/>
                    </w:rPr>
                  </w:rPrChange>
                </w:rPr>
                <w:t xml:space="preserve"> </w:t>
              </w:r>
              <w:r w:rsidRPr="00902B61">
                <w:rPr>
                  <w:rFonts w:ascii="Times New Roman" w:hAnsi="Times New Roman" w:cs="Times New Roman"/>
                  <w:sz w:val="16"/>
                  <w:szCs w:val="16"/>
                  <w:rPrChange w:id="782" w:author="User" w:date="2022-06-06T15:08:00Z">
                    <w:rPr>
                      <w:sz w:val="20"/>
                    </w:rPr>
                  </w:rPrChange>
                </w:rPr>
                <w:t>финансовой</w:t>
              </w:r>
              <w:r w:rsidRPr="00902B61">
                <w:rPr>
                  <w:rFonts w:ascii="Times New Roman" w:hAnsi="Times New Roman" w:cs="Times New Roman"/>
                  <w:spacing w:val="16"/>
                  <w:sz w:val="16"/>
                  <w:szCs w:val="16"/>
                  <w:rPrChange w:id="783" w:author="User" w:date="2022-06-06T15:08:00Z">
                    <w:rPr>
                      <w:spacing w:val="16"/>
                      <w:sz w:val="20"/>
                    </w:rPr>
                  </w:rPrChange>
                </w:rPr>
                <w:t xml:space="preserve"> </w:t>
              </w:r>
              <w:r w:rsidRPr="00902B61">
                <w:rPr>
                  <w:rFonts w:ascii="Times New Roman" w:hAnsi="Times New Roman" w:cs="Times New Roman"/>
                  <w:sz w:val="16"/>
                  <w:szCs w:val="16"/>
                  <w:rPrChange w:id="784" w:author="User" w:date="2022-06-06T15:08:00Z">
                    <w:rPr>
                      <w:sz w:val="20"/>
                    </w:rPr>
                  </w:rPrChange>
                </w:rPr>
                <w:t>отчетности</w:t>
              </w:r>
              <w:r w:rsidRPr="00902B61">
                <w:rPr>
                  <w:rFonts w:ascii="Times New Roman" w:hAnsi="Times New Roman" w:cs="Times New Roman"/>
                  <w:spacing w:val="14"/>
                  <w:sz w:val="16"/>
                  <w:szCs w:val="16"/>
                  <w:rPrChange w:id="785" w:author="User" w:date="2022-06-06T15:08:00Z">
                    <w:rPr>
                      <w:spacing w:val="14"/>
                      <w:sz w:val="20"/>
                    </w:rPr>
                  </w:rPrChange>
                </w:rPr>
                <w:t xml:space="preserve"> </w:t>
              </w:r>
              <w:r w:rsidRPr="00902B61">
                <w:rPr>
                  <w:rFonts w:ascii="Times New Roman" w:hAnsi="Times New Roman" w:cs="Times New Roman"/>
                  <w:sz w:val="16"/>
                  <w:szCs w:val="16"/>
                  <w:rPrChange w:id="786" w:author="User" w:date="2022-06-06T15:08:00Z">
                    <w:rPr>
                      <w:sz w:val="20"/>
                    </w:rPr>
                  </w:rPrChange>
                </w:rPr>
                <w:t>и</w:t>
              </w:r>
              <w:r w:rsidRPr="00902B61">
                <w:rPr>
                  <w:rFonts w:ascii="Times New Roman" w:hAnsi="Times New Roman" w:cs="Times New Roman"/>
                  <w:spacing w:val="14"/>
                  <w:sz w:val="16"/>
                  <w:szCs w:val="16"/>
                  <w:rPrChange w:id="787" w:author="User" w:date="2022-06-06T15:08:00Z">
                    <w:rPr>
                      <w:spacing w:val="14"/>
                      <w:sz w:val="20"/>
                    </w:rPr>
                  </w:rPrChange>
                </w:rPr>
                <w:t xml:space="preserve"> </w:t>
              </w:r>
              <w:r w:rsidRPr="00902B61">
                <w:rPr>
                  <w:rFonts w:ascii="Times New Roman" w:hAnsi="Times New Roman" w:cs="Times New Roman"/>
                  <w:sz w:val="16"/>
                  <w:szCs w:val="16"/>
                  <w:rPrChange w:id="788" w:author="User" w:date="2022-06-06T15:08:00Z">
                    <w:rPr>
                      <w:sz w:val="20"/>
                    </w:rPr>
                  </w:rPrChange>
                </w:rPr>
                <w:t>на</w:t>
              </w:r>
              <w:r w:rsidRPr="00902B61">
                <w:rPr>
                  <w:rFonts w:ascii="Times New Roman" w:hAnsi="Times New Roman" w:cs="Times New Roman"/>
                  <w:spacing w:val="-47"/>
                  <w:sz w:val="16"/>
                  <w:szCs w:val="16"/>
                  <w:rPrChange w:id="789" w:author="User" w:date="2022-06-06T15:08:00Z">
                    <w:rPr>
                      <w:spacing w:val="-47"/>
                      <w:sz w:val="20"/>
                    </w:rPr>
                  </w:rPrChange>
                </w:rPr>
                <w:t xml:space="preserve"> </w:t>
              </w:r>
              <w:r w:rsidRPr="00902B61">
                <w:rPr>
                  <w:rFonts w:ascii="Times New Roman" w:hAnsi="Times New Roman" w:cs="Times New Roman"/>
                  <w:sz w:val="16"/>
                  <w:szCs w:val="16"/>
                  <w:rPrChange w:id="790" w:author="User" w:date="2022-06-06T15:08:00Z">
                    <w:rPr>
                      <w:sz w:val="20"/>
                    </w:rPr>
                  </w:rPrChange>
                </w:rPr>
                <w:t>уровне</w:t>
              </w:r>
              <w:r w:rsidRPr="00902B61">
                <w:rPr>
                  <w:rFonts w:ascii="Times New Roman" w:hAnsi="Times New Roman" w:cs="Times New Roman"/>
                  <w:spacing w:val="-1"/>
                  <w:sz w:val="16"/>
                  <w:szCs w:val="16"/>
                  <w:rPrChange w:id="791" w:author="User" w:date="2022-06-06T15:08:00Z">
                    <w:rPr>
                      <w:spacing w:val="-1"/>
                      <w:sz w:val="20"/>
                    </w:rPr>
                  </w:rPrChange>
                </w:rPr>
                <w:t xml:space="preserve"> </w:t>
              </w:r>
              <w:r w:rsidRPr="00902B61">
                <w:rPr>
                  <w:rFonts w:ascii="Times New Roman" w:hAnsi="Times New Roman" w:cs="Times New Roman"/>
                  <w:sz w:val="16"/>
                  <w:szCs w:val="16"/>
                  <w:rPrChange w:id="792" w:author="User" w:date="2022-06-06T15:08:00Z">
                    <w:rPr>
                      <w:sz w:val="20"/>
                    </w:rPr>
                  </w:rPrChange>
                </w:rPr>
                <w:t>предпосылок</w:t>
              </w:r>
              <w:r w:rsidRPr="00902B61">
                <w:rPr>
                  <w:rFonts w:ascii="Times New Roman" w:hAnsi="Times New Roman" w:cs="Times New Roman"/>
                  <w:spacing w:val="1"/>
                  <w:sz w:val="16"/>
                  <w:szCs w:val="16"/>
                  <w:rPrChange w:id="793" w:author="User" w:date="2022-06-06T15:08:00Z">
                    <w:rPr>
                      <w:spacing w:val="1"/>
                      <w:sz w:val="20"/>
                    </w:rPr>
                  </w:rPrChange>
                </w:rPr>
                <w:t xml:space="preserve"> </w:t>
              </w:r>
              <w:r w:rsidRPr="00902B61">
                <w:rPr>
                  <w:rFonts w:ascii="Times New Roman" w:hAnsi="Times New Roman" w:cs="Times New Roman"/>
                  <w:sz w:val="16"/>
                  <w:szCs w:val="16"/>
                  <w:rPrChange w:id="794" w:author="User" w:date="2022-06-06T15:08:00Z">
                    <w:rPr>
                      <w:sz w:val="20"/>
                    </w:rPr>
                  </w:rPrChange>
                </w:rPr>
                <w:t>в</w:t>
              </w:r>
              <w:r w:rsidRPr="00902B61">
                <w:rPr>
                  <w:rFonts w:ascii="Times New Roman" w:hAnsi="Times New Roman" w:cs="Times New Roman"/>
                  <w:spacing w:val="-1"/>
                  <w:sz w:val="16"/>
                  <w:szCs w:val="16"/>
                  <w:rPrChange w:id="795" w:author="User" w:date="2022-06-06T15:08:00Z">
                    <w:rPr>
                      <w:spacing w:val="-1"/>
                      <w:sz w:val="20"/>
                    </w:rPr>
                  </w:rPrChange>
                </w:rPr>
                <w:t xml:space="preserve"> </w:t>
              </w:r>
              <w:r w:rsidRPr="00902B61">
                <w:rPr>
                  <w:rFonts w:ascii="Times New Roman" w:hAnsi="Times New Roman" w:cs="Times New Roman"/>
                  <w:sz w:val="16"/>
                  <w:szCs w:val="16"/>
                  <w:rPrChange w:id="796" w:author="User" w:date="2022-06-06T15:08:00Z">
                    <w:rPr>
                      <w:sz w:val="20"/>
                    </w:rPr>
                  </w:rPrChange>
                </w:rPr>
                <w:t>соответствии</w:t>
              </w:r>
              <w:r w:rsidRPr="00902B61">
                <w:rPr>
                  <w:rFonts w:ascii="Times New Roman" w:hAnsi="Times New Roman" w:cs="Times New Roman"/>
                  <w:spacing w:val="-2"/>
                  <w:sz w:val="16"/>
                  <w:szCs w:val="16"/>
                  <w:rPrChange w:id="797" w:author="User" w:date="2022-06-06T15:08:00Z">
                    <w:rPr>
                      <w:spacing w:val="-2"/>
                      <w:sz w:val="20"/>
                    </w:rPr>
                  </w:rPrChange>
                </w:rPr>
                <w:t xml:space="preserve"> </w:t>
              </w:r>
              <w:r w:rsidRPr="00902B61">
                <w:rPr>
                  <w:rFonts w:ascii="Times New Roman" w:hAnsi="Times New Roman" w:cs="Times New Roman"/>
                  <w:sz w:val="16"/>
                  <w:szCs w:val="16"/>
                  <w:rPrChange w:id="798" w:author="User" w:date="2022-06-06T15:08:00Z">
                    <w:rPr>
                      <w:sz w:val="20"/>
                    </w:rPr>
                  </w:rPrChange>
                </w:rPr>
                <w:t>с требованиями</w:t>
              </w:r>
              <w:r w:rsidRPr="00902B61">
                <w:rPr>
                  <w:rFonts w:ascii="Times New Roman" w:hAnsi="Times New Roman" w:cs="Times New Roman"/>
                  <w:spacing w:val="1"/>
                  <w:sz w:val="16"/>
                  <w:szCs w:val="16"/>
                  <w:rPrChange w:id="799" w:author="User" w:date="2022-06-06T15:08:00Z">
                    <w:rPr>
                      <w:spacing w:val="1"/>
                      <w:sz w:val="20"/>
                    </w:rPr>
                  </w:rPrChange>
                </w:rPr>
                <w:t xml:space="preserve"> </w:t>
              </w:r>
              <w:r w:rsidRPr="00902B61">
                <w:rPr>
                  <w:rFonts w:ascii="Times New Roman" w:hAnsi="Times New Roman" w:cs="Times New Roman"/>
                  <w:sz w:val="16"/>
                  <w:szCs w:val="16"/>
                  <w:rPrChange w:id="800" w:author="User" w:date="2022-06-06T15:08:00Z">
                    <w:rPr>
                      <w:sz w:val="20"/>
                    </w:rPr>
                  </w:rPrChange>
                </w:rPr>
                <w:t>пункта</w:t>
              </w:r>
              <w:r w:rsidRPr="00902B61">
                <w:rPr>
                  <w:rFonts w:ascii="Times New Roman" w:hAnsi="Times New Roman" w:cs="Times New Roman"/>
                  <w:spacing w:val="-1"/>
                  <w:sz w:val="16"/>
                  <w:szCs w:val="16"/>
                  <w:rPrChange w:id="801" w:author="User" w:date="2022-06-06T15:08:00Z">
                    <w:rPr>
                      <w:spacing w:val="-1"/>
                      <w:sz w:val="20"/>
                    </w:rPr>
                  </w:rPrChange>
                </w:rPr>
                <w:t xml:space="preserve"> </w:t>
              </w:r>
              <w:r w:rsidRPr="00902B61">
                <w:rPr>
                  <w:rFonts w:ascii="Times New Roman" w:hAnsi="Times New Roman" w:cs="Times New Roman"/>
                  <w:sz w:val="16"/>
                  <w:szCs w:val="16"/>
                  <w:rPrChange w:id="802" w:author="User" w:date="2022-06-06T15:08:00Z">
                    <w:rPr>
                      <w:sz w:val="20"/>
                    </w:rPr>
                  </w:rPrChange>
                </w:rPr>
                <w:t>25;</w:t>
              </w:r>
            </w:ins>
          </w:p>
          <w:p w14:paraId="34F35DA9" w14:textId="77E0D1DA" w:rsidR="00902B61" w:rsidRPr="00902B61" w:rsidRDefault="00902B61">
            <w:pPr>
              <w:pStyle w:val="af4"/>
              <w:numPr>
                <w:ilvl w:val="0"/>
                <w:numId w:val="1"/>
              </w:numPr>
              <w:spacing w:after="0" w:line="240" w:lineRule="auto"/>
              <w:ind w:left="0" w:firstLine="357"/>
              <w:rPr>
                <w:ins w:id="803" w:author="User" w:date="2022-06-06T14:59:00Z"/>
                <w:rFonts w:ascii="Times New Roman" w:eastAsia="Times New Roman" w:hAnsi="Times New Roman" w:cs="Times New Roman"/>
                <w:color w:val="000000"/>
                <w:sz w:val="16"/>
                <w:szCs w:val="16"/>
                <w:lang w:eastAsia="ru-RU"/>
              </w:rPr>
              <w:pPrChange w:id="804" w:author="User" w:date="2022-06-06T15:07:00Z">
                <w:pPr>
                  <w:spacing w:after="0" w:line="240" w:lineRule="auto"/>
                </w:pPr>
              </w:pPrChange>
            </w:pPr>
            <w:ins w:id="805" w:author="User" w:date="2022-06-06T15:08:00Z">
              <w:r w:rsidRPr="00902B61">
                <w:rPr>
                  <w:rFonts w:ascii="Times New Roman" w:hAnsi="Times New Roman" w:cs="Times New Roman"/>
                  <w:sz w:val="16"/>
                  <w:szCs w:val="16"/>
                  <w:rPrChange w:id="806" w:author="User" w:date="2022-06-06T15:08:00Z">
                    <w:rPr>
                      <w:sz w:val="20"/>
                    </w:rPr>
                  </w:rPrChange>
                </w:rPr>
                <w:t>выявленные</w:t>
              </w:r>
              <w:r w:rsidRPr="00902B61">
                <w:rPr>
                  <w:rFonts w:ascii="Times New Roman" w:hAnsi="Times New Roman" w:cs="Times New Roman"/>
                  <w:spacing w:val="40"/>
                  <w:sz w:val="16"/>
                  <w:szCs w:val="16"/>
                  <w:rPrChange w:id="807" w:author="User" w:date="2022-06-06T15:08:00Z">
                    <w:rPr>
                      <w:spacing w:val="40"/>
                      <w:sz w:val="20"/>
                    </w:rPr>
                  </w:rPrChange>
                </w:rPr>
                <w:t xml:space="preserve"> </w:t>
              </w:r>
              <w:r w:rsidRPr="00902B61">
                <w:rPr>
                  <w:rFonts w:ascii="Times New Roman" w:hAnsi="Times New Roman" w:cs="Times New Roman"/>
                  <w:sz w:val="16"/>
                  <w:szCs w:val="16"/>
                  <w:rPrChange w:id="808" w:author="User" w:date="2022-06-06T15:08:00Z">
                    <w:rPr>
                      <w:sz w:val="20"/>
                    </w:rPr>
                  </w:rPrChange>
                </w:rPr>
                <w:t>риски</w:t>
              </w:r>
              <w:r w:rsidRPr="00902B61">
                <w:rPr>
                  <w:rFonts w:ascii="Times New Roman" w:hAnsi="Times New Roman" w:cs="Times New Roman"/>
                  <w:spacing w:val="39"/>
                  <w:sz w:val="16"/>
                  <w:szCs w:val="16"/>
                  <w:rPrChange w:id="809" w:author="User" w:date="2022-06-06T15:08:00Z">
                    <w:rPr>
                      <w:spacing w:val="39"/>
                      <w:sz w:val="20"/>
                    </w:rPr>
                  </w:rPrChange>
                </w:rPr>
                <w:t xml:space="preserve"> </w:t>
              </w:r>
              <w:r w:rsidRPr="00902B61">
                <w:rPr>
                  <w:rFonts w:ascii="Times New Roman" w:hAnsi="Times New Roman" w:cs="Times New Roman"/>
                  <w:sz w:val="16"/>
                  <w:szCs w:val="16"/>
                  <w:rPrChange w:id="810" w:author="User" w:date="2022-06-06T15:08:00Z">
                    <w:rPr>
                      <w:sz w:val="20"/>
                    </w:rPr>
                  </w:rPrChange>
                </w:rPr>
                <w:t>и</w:t>
              </w:r>
              <w:r w:rsidRPr="00902B61">
                <w:rPr>
                  <w:rFonts w:ascii="Times New Roman" w:hAnsi="Times New Roman" w:cs="Times New Roman"/>
                  <w:spacing w:val="39"/>
                  <w:sz w:val="16"/>
                  <w:szCs w:val="16"/>
                  <w:rPrChange w:id="811" w:author="User" w:date="2022-06-06T15:08:00Z">
                    <w:rPr>
                      <w:spacing w:val="39"/>
                      <w:sz w:val="20"/>
                    </w:rPr>
                  </w:rPrChange>
                </w:rPr>
                <w:t xml:space="preserve"> </w:t>
              </w:r>
              <w:r w:rsidRPr="00902B61">
                <w:rPr>
                  <w:rFonts w:ascii="Times New Roman" w:hAnsi="Times New Roman" w:cs="Times New Roman"/>
                  <w:sz w:val="16"/>
                  <w:szCs w:val="16"/>
                  <w:rPrChange w:id="812" w:author="User" w:date="2022-06-06T15:08:00Z">
                    <w:rPr>
                      <w:sz w:val="20"/>
                    </w:rPr>
                  </w:rPrChange>
                </w:rPr>
                <w:t>относящиеся</w:t>
              </w:r>
              <w:r w:rsidRPr="00902B61">
                <w:rPr>
                  <w:rFonts w:ascii="Times New Roman" w:hAnsi="Times New Roman" w:cs="Times New Roman"/>
                  <w:spacing w:val="40"/>
                  <w:sz w:val="16"/>
                  <w:szCs w:val="16"/>
                  <w:rPrChange w:id="813" w:author="User" w:date="2022-06-06T15:08:00Z">
                    <w:rPr>
                      <w:spacing w:val="40"/>
                      <w:sz w:val="20"/>
                    </w:rPr>
                  </w:rPrChange>
                </w:rPr>
                <w:t xml:space="preserve"> </w:t>
              </w:r>
              <w:r w:rsidRPr="00902B61">
                <w:rPr>
                  <w:rFonts w:ascii="Times New Roman" w:hAnsi="Times New Roman" w:cs="Times New Roman"/>
                  <w:sz w:val="16"/>
                  <w:szCs w:val="16"/>
                  <w:rPrChange w:id="814" w:author="User" w:date="2022-06-06T15:08:00Z">
                    <w:rPr>
                      <w:sz w:val="20"/>
                    </w:rPr>
                  </w:rPrChange>
                </w:rPr>
                <w:t>к</w:t>
              </w:r>
              <w:r w:rsidRPr="00902B61">
                <w:rPr>
                  <w:rFonts w:ascii="Times New Roman" w:hAnsi="Times New Roman" w:cs="Times New Roman"/>
                  <w:spacing w:val="38"/>
                  <w:sz w:val="16"/>
                  <w:szCs w:val="16"/>
                  <w:rPrChange w:id="815" w:author="User" w:date="2022-06-06T15:08:00Z">
                    <w:rPr>
                      <w:spacing w:val="38"/>
                      <w:sz w:val="20"/>
                    </w:rPr>
                  </w:rPrChange>
                </w:rPr>
                <w:t xml:space="preserve"> </w:t>
              </w:r>
              <w:r w:rsidRPr="00902B61">
                <w:rPr>
                  <w:rFonts w:ascii="Times New Roman" w:hAnsi="Times New Roman" w:cs="Times New Roman"/>
                  <w:sz w:val="16"/>
                  <w:szCs w:val="16"/>
                  <w:rPrChange w:id="816" w:author="User" w:date="2022-06-06T15:08:00Z">
                    <w:rPr>
                      <w:sz w:val="20"/>
                    </w:rPr>
                  </w:rPrChange>
                </w:rPr>
                <w:t>ним</w:t>
              </w:r>
              <w:r w:rsidRPr="00902B61">
                <w:rPr>
                  <w:rFonts w:ascii="Times New Roman" w:hAnsi="Times New Roman" w:cs="Times New Roman"/>
                  <w:spacing w:val="41"/>
                  <w:sz w:val="16"/>
                  <w:szCs w:val="16"/>
                  <w:rPrChange w:id="817" w:author="User" w:date="2022-06-06T15:08:00Z">
                    <w:rPr>
                      <w:spacing w:val="41"/>
                      <w:sz w:val="20"/>
                    </w:rPr>
                  </w:rPrChange>
                </w:rPr>
                <w:t xml:space="preserve"> </w:t>
              </w:r>
              <w:r w:rsidRPr="00902B61">
                <w:rPr>
                  <w:rFonts w:ascii="Times New Roman" w:hAnsi="Times New Roman" w:cs="Times New Roman"/>
                  <w:sz w:val="16"/>
                  <w:szCs w:val="16"/>
                  <w:rPrChange w:id="818" w:author="User" w:date="2022-06-06T15:08:00Z">
                    <w:rPr>
                      <w:sz w:val="20"/>
                    </w:rPr>
                  </w:rPrChange>
                </w:rPr>
                <w:t>средства</w:t>
              </w:r>
              <w:r w:rsidRPr="00902B61">
                <w:rPr>
                  <w:rFonts w:ascii="Times New Roman" w:hAnsi="Times New Roman" w:cs="Times New Roman"/>
                  <w:spacing w:val="40"/>
                  <w:sz w:val="16"/>
                  <w:szCs w:val="16"/>
                  <w:rPrChange w:id="819" w:author="User" w:date="2022-06-06T15:08:00Z">
                    <w:rPr>
                      <w:spacing w:val="40"/>
                      <w:sz w:val="20"/>
                    </w:rPr>
                  </w:rPrChange>
                </w:rPr>
                <w:t xml:space="preserve"> </w:t>
              </w:r>
              <w:r w:rsidRPr="00902B61">
                <w:rPr>
                  <w:rFonts w:ascii="Times New Roman" w:hAnsi="Times New Roman" w:cs="Times New Roman"/>
                  <w:sz w:val="16"/>
                  <w:szCs w:val="16"/>
                  <w:rPrChange w:id="820" w:author="User" w:date="2022-06-06T15:08:00Z">
                    <w:rPr>
                      <w:sz w:val="20"/>
                    </w:rPr>
                  </w:rPrChange>
                </w:rPr>
                <w:t>контроля,</w:t>
              </w:r>
              <w:r w:rsidRPr="00902B61">
                <w:rPr>
                  <w:rFonts w:ascii="Times New Roman" w:hAnsi="Times New Roman" w:cs="Times New Roman"/>
                  <w:spacing w:val="40"/>
                  <w:sz w:val="16"/>
                  <w:szCs w:val="16"/>
                  <w:rPrChange w:id="821" w:author="User" w:date="2022-06-06T15:08:00Z">
                    <w:rPr>
                      <w:spacing w:val="40"/>
                      <w:sz w:val="20"/>
                    </w:rPr>
                  </w:rPrChange>
                </w:rPr>
                <w:t xml:space="preserve"> </w:t>
              </w:r>
              <w:r w:rsidRPr="00902B61">
                <w:rPr>
                  <w:rFonts w:ascii="Times New Roman" w:hAnsi="Times New Roman" w:cs="Times New Roman"/>
                  <w:sz w:val="16"/>
                  <w:szCs w:val="16"/>
                  <w:rPrChange w:id="822" w:author="User" w:date="2022-06-06T15:08:00Z">
                    <w:rPr>
                      <w:sz w:val="20"/>
                    </w:rPr>
                  </w:rPrChange>
                </w:rPr>
                <w:t>по</w:t>
              </w:r>
              <w:r w:rsidRPr="00902B61">
                <w:rPr>
                  <w:rFonts w:ascii="Times New Roman" w:hAnsi="Times New Roman" w:cs="Times New Roman"/>
                  <w:spacing w:val="40"/>
                  <w:sz w:val="16"/>
                  <w:szCs w:val="16"/>
                  <w:rPrChange w:id="823" w:author="User" w:date="2022-06-06T15:08:00Z">
                    <w:rPr>
                      <w:spacing w:val="40"/>
                      <w:sz w:val="20"/>
                    </w:rPr>
                  </w:rPrChange>
                </w:rPr>
                <w:t xml:space="preserve"> </w:t>
              </w:r>
              <w:r w:rsidRPr="00902B61">
                <w:rPr>
                  <w:rFonts w:ascii="Times New Roman" w:hAnsi="Times New Roman" w:cs="Times New Roman"/>
                  <w:sz w:val="16"/>
                  <w:szCs w:val="16"/>
                  <w:rPrChange w:id="824" w:author="User" w:date="2022-06-06T15:08:00Z">
                    <w:rPr>
                      <w:sz w:val="20"/>
                    </w:rPr>
                  </w:rPrChange>
                </w:rPr>
                <w:t>которым</w:t>
              </w:r>
              <w:r w:rsidRPr="00902B61">
                <w:rPr>
                  <w:rFonts w:ascii="Times New Roman" w:hAnsi="Times New Roman" w:cs="Times New Roman"/>
                  <w:spacing w:val="41"/>
                  <w:sz w:val="16"/>
                  <w:szCs w:val="16"/>
                  <w:rPrChange w:id="825" w:author="User" w:date="2022-06-06T15:08:00Z">
                    <w:rPr>
                      <w:spacing w:val="41"/>
                      <w:sz w:val="20"/>
                    </w:rPr>
                  </w:rPrChange>
                </w:rPr>
                <w:t xml:space="preserve"> </w:t>
              </w:r>
              <w:r w:rsidRPr="00902B61">
                <w:rPr>
                  <w:rFonts w:ascii="Times New Roman" w:hAnsi="Times New Roman" w:cs="Times New Roman"/>
                  <w:sz w:val="16"/>
                  <w:szCs w:val="16"/>
                  <w:rPrChange w:id="826" w:author="User" w:date="2022-06-06T15:08:00Z">
                    <w:rPr>
                      <w:sz w:val="20"/>
                    </w:rPr>
                  </w:rPrChange>
                </w:rPr>
                <w:t>у</w:t>
              </w:r>
              <w:r w:rsidRPr="00902B61">
                <w:rPr>
                  <w:rFonts w:ascii="Times New Roman" w:hAnsi="Times New Roman" w:cs="Times New Roman"/>
                  <w:spacing w:val="36"/>
                  <w:sz w:val="16"/>
                  <w:szCs w:val="16"/>
                  <w:rPrChange w:id="827" w:author="User" w:date="2022-06-06T15:08:00Z">
                    <w:rPr>
                      <w:spacing w:val="36"/>
                      <w:sz w:val="20"/>
                    </w:rPr>
                  </w:rPrChange>
                </w:rPr>
                <w:t xml:space="preserve"> </w:t>
              </w:r>
              <w:r w:rsidRPr="00902B61">
                <w:rPr>
                  <w:rFonts w:ascii="Times New Roman" w:hAnsi="Times New Roman" w:cs="Times New Roman"/>
                  <w:sz w:val="16"/>
                  <w:szCs w:val="16"/>
                  <w:rPrChange w:id="828" w:author="User" w:date="2022-06-06T15:08:00Z">
                    <w:rPr>
                      <w:sz w:val="20"/>
                    </w:rPr>
                  </w:rPrChange>
                </w:rPr>
                <w:t>аудитора</w:t>
              </w:r>
              <w:r w:rsidRPr="00902B61">
                <w:rPr>
                  <w:rFonts w:ascii="Times New Roman" w:hAnsi="Times New Roman" w:cs="Times New Roman"/>
                  <w:spacing w:val="40"/>
                  <w:sz w:val="16"/>
                  <w:szCs w:val="16"/>
                  <w:rPrChange w:id="829" w:author="User" w:date="2022-06-06T15:08:00Z">
                    <w:rPr>
                      <w:spacing w:val="40"/>
                      <w:sz w:val="20"/>
                    </w:rPr>
                  </w:rPrChange>
                </w:rPr>
                <w:t xml:space="preserve"> </w:t>
              </w:r>
              <w:r w:rsidRPr="00902B61">
                <w:rPr>
                  <w:rFonts w:ascii="Times New Roman" w:hAnsi="Times New Roman" w:cs="Times New Roman"/>
                  <w:sz w:val="16"/>
                  <w:szCs w:val="16"/>
                  <w:rPrChange w:id="830" w:author="User" w:date="2022-06-06T15:08:00Z">
                    <w:rPr>
                      <w:sz w:val="20"/>
                    </w:rPr>
                  </w:rPrChange>
                </w:rPr>
                <w:t>сложилось</w:t>
              </w:r>
              <w:r w:rsidRPr="00902B61">
                <w:rPr>
                  <w:rFonts w:ascii="Times New Roman" w:hAnsi="Times New Roman" w:cs="Times New Roman"/>
                  <w:spacing w:val="-47"/>
                  <w:sz w:val="16"/>
                  <w:szCs w:val="16"/>
                  <w:rPrChange w:id="831" w:author="User" w:date="2022-06-06T15:08:00Z">
                    <w:rPr>
                      <w:spacing w:val="-47"/>
                      <w:sz w:val="20"/>
                    </w:rPr>
                  </w:rPrChange>
                </w:rPr>
                <w:t xml:space="preserve"> </w:t>
              </w:r>
              <w:r w:rsidRPr="00902B61">
                <w:rPr>
                  <w:rFonts w:ascii="Times New Roman" w:hAnsi="Times New Roman" w:cs="Times New Roman"/>
                  <w:sz w:val="16"/>
                  <w:szCs w:val="16"/>
                  <w:rPrChange w:id="832" w:author="User" w:date="2022-06-06T15:08:00Z">
                    <w:rPr>
                      <w:sz w:val="20"/>
                    </w:rPr>
                  </w:rPrChange>
                </w:rPr>
                <w:t>понимание</w:t>
              </w:r>
              <w:r w:rsidRPr="00902B61">
                <w:rPr>
                  <w:rFonts w:ascii="Times New Roman" w:hAnsi="Times New Roman" w:cs="Times New Roman"/>
                  <w:spacing w:val="2"/>
                  <w:sz w:val="16"/>
                  <w:szCs w:val="16"/>
                  <w:rPrChange w:id="833" w:author="User" w:date="2022-06-06T15:08:00Z">
                    <w:rPr>
                      <w:spacing w:val="2"/>
                      <w:sz w:val="20"/>
                    </w:rPr>
                  </w:rPrChange>
                </w:rPr>
                <w:t xml:space="preserve"> </w:t>
              </w:r>
              <w:r w:rsidRPr="00902B61">
                <w:rPr>
                  <w:rFonts w:ascii="Times New Roman" w:hAnsi="Times New Roman" w:cs="Times New Roman"/>
                  <w:sz w:val="16"/>
                  <w:szCs w:val="16"/>
                  <w:rPrChange w:id="834" w:author="User" w:date="2022-06-06T15:08:00Z">
                    <w:rPr>
                      <w:sz w:val="20"/>
                    </w:rPr>
                  </w:rPrChange>
                </w:rPr>
                <w:t>в</w:t>
              </w:r>
              <w:r w:rsidRPr="00902B61">
                <w:rPr>
                  <w:rFonts w:ascii="Times New Roman" w:hAnsi="Times New Roman" w:cs="Times New Roman"/>
                  <w:spacing w:val="-2"/>
                  <w:sz w:val="16"/>
                  <w:szCs w:val="16"/>
                  <w:rPrChange w:id="835" w:author="User" w:date="2022-06-06T15:08:00Z">
                    <w:rPr>
                      <w:spacing w:val="-2"/>
                      <w:sz w:val="20"/>
                    </w:rPr>
                  </w:rPrChange>
                </w:rPr>
                <w:t xml:space="preserve"> </w:t>
              </w:r>
              <w:r w:rsidRPr="00902B61">
                <w:rPr>
                  <w:rFonts w:ascii="Times New Roman" w:hAnsi="Times New Roman" w:cs="Times New Roman"/>
                  <w:sz w:val="16"/>
                  <w:szCs w:val="16"/>
                  <w:rPrChange w:id="836" w:author="User" w:date="2022-06-06T15:08:00Z">
                    <w:rPr>
                      <w:sz w:val="20"/>
                    </w:rPr>
                  </w:rPrChange>
                </w:rPr>
                <w:t>результате</w:t>
              </w:r>
              <w:r w:rsidRPr="00902B61">
                <w:rPr>
                  <w:rFonts w:ascii="Times New Roman" w:hAnsi="Times New Roman" w:cs="Times New Roman"/>
                  <w:spacing w:val="1"/>
                  <w:sz w:val="16"/>
                  <w:szCs w:val="16"/>
                  <w:rPrChange w:id="837" w:author="User" w:date="2022-06-06T15:08:00Z">
                    <w:rPr>
                      <w:spacing w:val="1"/>
                      <w:sz w:val="20"/>
                    </w:rPr>
                  </w:rPrChange>
                </w:rPr>
                <w:t xml:space="preserve"> </w:t>
              </w:r>
              <w:r w:rsidRPr="00902B61">
                <w:rPr>
                  <w:rFonts w:ascii="Times New Roman" w:hAnsi="Times New Roman" w:cs="Times New Roman"/>
                  <w:sz w:val="16"/>
                  <w:szCs w:val="16"/>
                  <w:rPrChange w:id="838" w:author="User" w:date="2022-06-06T15:08:00Z">
                    <w:rPr>
                      <w:sz w:val="20"/>
                    </w:rPr>
                  </w:rPrChange>
                </w:rPr>
                <w:t>применения</w:t>
              </w:r>
              <w:r w:rsidRPr="00902B61">
                <w:rPr>
                  <w:rFonts w:ascii="Times New Roman" w:hAnsi="Times New Roman" w:cs="Times New Roman"/>
                  <w:spacing w:val="-2"/>
                  <w:sz w:val="16"/>
                  <w:szCs w:val="16"/>
                  <w:rPrChange w:id="839" w:author="User" w:date="2022-06-06T15:08:00Z">
                    <w:rPr>
                      <w:spacing w:val="-2"/>
                      <w:sz w:val="20"/>
                    </w:rPr>
                  </w:rPrChange>
                </w:rPr>
                <w:t xml:space="preserve"> </w:t>
              </w:r>
              <w:r w:rsidRPr="00902B61">
                <w:rPr>
                  <w:rFonts w:ascii="Times New Roman" w:hAnsi="Times New Roman" w:cs="Times New Roman"/>
                  <w:sz w:val="16"/>
                  <w:szCs w:val="16"/>
                  <w:rPrChange w:id="840" w:author="User" w:date="2022-06-06T15:08:00Z">
                    <w:rPr>
                      <w:sz w:val="20"/>
                    </w:rPr>
                  </w:rPrChange>
                </w:rPr>
                <w:t>требований</w:t>
              </w:r>
              <w:r w:rsidRPr="00902B61">
                <w:rPr>
                  <w:rFonts w:ascii="Times New Roman" w:hAnsi="Times New Roman" w:cs="Times New Roman"/>
                  <w:spacing w:val="-2"/>
                  <w:sz w:val="16"/>
                  <w:szCs w:val="16"/>
                  <w:rPrChange w:id="841" w:author="User" w:date="2022-06-06T15:08:00Z">
                    <w:rPr>
                      <w:spacing w:val="-2"/>
                      <w:sz w:val="20"/>
                    </w:rPr>
                  </w:rPrChange>
                </w:rPr>
                <w:t xml:space="preserve"> </w:t>
              </w:r>
              <w:r w:rsidRPr="00902B61">
                <w:rPr>
                  <w:rFonts w:ascii="Times New Roman" w:hAnsi="Times New Roman" w:cs="Times New Roman"/>
                  <w:sz w:val="16"/>
                  <w:szCs w:val="16"/>
                  <w:rPrChange w:id="842" w:author="User" w:date="2022-06-06T15:08:00Z">
                    <w:rPr>
                      <w:sz w:val="20"/>
                    </w:rPr>
                  </w:rPrChange>
                </w:rPr>
                <w:t>пунктов</w:t>
              </w:r>
              <w:r w:rsidRPr="00902B61">
                <w:rPr>
                  <w:rFonts w:ascii="Times New Roman" w:hAnsi="Times New Roman" w:cs="Times New Roman"/>
                  <w:spacing w:val="-2"/>
                  <w:sz w:val="16"/>
                  <w:szCs w:val="16"/>
                  <w:rPrChange w:id="843" w:author="User" w:date="2022-06-06T15:08:00Z">
                    <w:rPr>
                      <w:spacing w:val="-2"/>
                      <w:sz w:val="20"/>
                    </w:rPr>
                  </w:rPrChange>
                </w:rPr>
                <w:t xml:space="preserve"> </w:t>
              </w:r>
              <w:r w:rsidRPr="00902B61">
                <w:rPr>
                  <w:rFonts w:ascii="Times New Roman" w:hAnsi="Times New Roman" w:cs="Times New Roman"/>
                  <w:sz w:val="16"/>
                  <w:szCs w:val="16"/>
                  <w:rPrChange w:id="844" w:author="User" w:date="2022-06-06T15:08:00Z">
                    <w:rPr>
                      <w:sz w:val="20"/>
                    </w:rPr>
                  </w:rPrChange>
                </w:rPr>
                <w:t>27–30</w:t>
              </w:r>
              <w:r w:rsidRPr="00902B61">
                <w:rPr>
                  <w:rFonts w:ascii="Times New Roman" w:hAnsi="Times New Roman" w:cs="Times New Roman"/>
                  <w:spacing w:val="-2"/>
                  <w:sz w:val="16"/>
                  <w:szCs w:val="16"/>
                  <w:rPrChange w:id="845" w:author="User" w:date="2022-06-06T15:08:00Z">
                    <w:rPr>
                      <w:spacing w:val="-2"/>
                      <w:sz w:val="20"/>
                    </w:rPr>
                  </w:rPrChange>
                </w:rPr>
                <w:t xml:space="preserve"> </w:t>
              </w:r>
              <w:r w:rsidRPr="00902B61">
                <w:rPr>
                  <w:rFonts w:ascii="Times New Roman" w:hAnsi="Times New Roman" w:cs="Times New Roman"/>
                  <w:sz w:val="16"/>
                  <w:szCs w:val="16"/>
                  <w:rPrChange w:id="846" w:author="User" w:date="2022-06-06T15:08:00Z">
                    <w:rPr>
                      <w:sz w:val="20"/>
                    </w:rPr>
                  </w:rPrChange>
                </w:rPr>
                <w:t>(см.</w:t>
              </w:r>
              <w:r w:rsidRPr="00902B61">
                <w:rPr>
                  <w:rFonts w:ascii="Times New Roman" w:hAnsi="Times New Roman" w:cs="Times New Roman"/>
                  <w:spacing w:val="-1"/>
                  <w:sz w:val="16"/>
                  <w:szCs w:val="16"/>
                  <w:rPrChange w:id="847" w:author="User" w:date="2022-06-06T15:08:00Z">
                    <w:rPr>
                      <w:spacing w:val="-1"/>
                      <w:sz w:val="20"/>
                    </w:rPr>
                  </w:rPrChange>
                </w:rPr>
                <w:t xml:space="preserve"> </w:t>
              </w:r>
              <w:r w:rsidRPr="00902B61">
                <w:rPr>
                  <w:rFonts w:ascii="Times New Roman" w:hAnsi="Times New Roman" w:cs="Times New Roman"/>
                  <w:sz w:val="16"/>
                  <w:szCs w:val="16"/>
                  <w:rPrChange w:id="848" w:author="User" w:date="2022-06-06T15:08:00Z">
                    <w:rPr>
                      <w:sz w:val="20"/>
                    </w:rPr>
                  </w:rPrChange>
                </w:rPr>
                <w:t>пункты</w:t>
              </w:r>
              <w:r w:rsidRPr="00902B61">
                <w:rPr>
                  <w:rFonts w:ascii="Times New Roman" w:hAnsi="Times New Roman" w:cs="Times New Roman"/>
                  <w:spacing w:val="2"/>
                  <w:sz w:val="16"/>
                  <w:szCs w:val="16"/>
                  <w:rPrChange w:id="849" w:author="User" w:date="2022-06-06T15:08:00Z">
                    <w:rPr>
                      <w:spacing w:val="2"/>
                      <w:sz w:val="20"/>
                    </w:rPr>
                  </w:rPrChange>
                </w:rPr>
                <w:t xml:space="preserve"> </w:t>
              </w:r>
              <w:r w:rsidRPr="00902B61">
                <w:rPr>
                  <w:rFonts w:ascii="Times New Roman" w:hAnsi="Times New Roman" w:cs="Times New Roman"/>
                  <w:sz w:val="16"/>
                  <w:szCs w:val="16"/>
                  <w:rPrChange w:id="850" w:author="User" w:date="2022-06-06T15:08:00Z">
                    <w:rPr>
                      <w:sz w:val="20"/>
                    </w:rPr>
                  </w:rPrChange>
                </w:rPr>
                <w:t>A153–A156).</w:t>
              </w:r>
            </w:ins>
          </w:p>
        </w:tc>
        <w:tc>
          <w:tcPr>
            <w:tcW w:w="1417" w:type="dxa"/>
            <w:tcBorders>
              <w:top w:val="nil"/>
              <w:left w:val="nil"/>
              <w:bottom w:val="single" w:sz="4" w:space="0" w:color="333F4F"/>
              <w:right w:val="single" w:sz="4" w:space="0" w:color="333F4F"/>
            </w:tcBorders>
            <w:shd w:val="clear" w:color="000000" w:fill="FFFFFF"/>
          </w:tcPr>
          <w:p w14:paraId="0BA7DF34" w14:textId="77777777" w:rsidR="00902B61" w:rsidRDefault="00902B61" w:rsidP="00902B61">
            <w:pPr>
              <w:spacing w:after="240" w:line="240" w:lineRule="auto"/>
              <w:jc w:val="center"/>
              <w:rPr>
                <w:ins w:id="851" w:author="User" w:date="2022-06-06T15:03:00Z"/>
                <w:rFonts w:ascii="Times New Roman" w:eastAsia="Times New Roman" w:hAnsi="Times New Roman" w:cs="Times New Roman"/>
                <w:color w:val="000000"/>
                <w:sz w:val="16"/>
                <w:szCs w:val="16"/>
                <w:lang w:eastAsia="ru-RU"/>
              </w:rPr>
            </w:pPr>
            <w:ins w:id="852" w:author="User" w:date="2022-06-06T15:03:00Z">
              <w:r>
                <w:rPr>
                  <w:rFonts w:ascii="Times New Roman" w:eastAsia="Times New Roman" w:hAnsi="Times New Roman" w:cs="Times New Roman"/>
                  <w:color w:val="000000"/>
                  <w:sz w:val="16"/>
                  <w:szCs w:val="16"/>
                  <w:lang w:eastAsia="ru-RU"/>
                </w:rPr>
                <w:t>Несущественное</w:t>
              </w:r>
            </w:ins>
          </w:p>
          <w:p w14:paraId="775CDE5E" w14:textId="422A8F74" w:rsidR="00902B61" w:rsidRPr="00E30C92" w:rsidRDefault="00902B61" w:rsidP="00902B61">
            <w:pPr>
              <w:spacing w:after="0" w:line="240" w:lineRule="auto"/>
              <w:jc w:val="center"/>
              <w:rPr>
                <w:ins w:id="853" w:author="User" w:date="2022-06-06T14:59:00Z"/>
                <w:rFonts w:ascii="Times New Roman" w:eastAsia="Times New Roman" w:hAnsi="Times New Roman" w:cs="Times New Roman"/>
                <w:color w:val="000000"/>
                <w:sz w:val="16"/>
                <w:szCs w:val="16"/>
                <w:lang w:eastAsia="ru-RU"/>
              </w:rPr>
            </w:pPr>
            <w:ins w:id="854" w:author="User" w:date="2022-06-06T15:03:00Z">
              <w:r w:rsidRPr="00E30C92">
                <w:rPr>
                  <w:rFonts w:ascii="Times New Roman" w:eastAsia="Times New Roman" w:hAnsi="Times New Roman" w:cs="Times New Roman"/>
                  <w:color w:val="000000"/>
                  <w:sz w:val="16"/>
                  <w:szCs w:val="16"/>
                  <w:lang w:eastAsia="ru-RU"/>
                </w:rPr>
                <w:t>Существенное</w:t>
              </w:r>
            </w:ins>
          </w:p>
        </w:tc>
        <w:tc>
          <w:tcPr>
            <w:tcW w:w="1275" w:type="dxa"/>
            <w:tcBorders>
              <w:top w:val="nil"/>
              <w:left w:val="nil"/>
              <w:bottom w:val="single" w:sz="4" w:space="0" w:color="333F4F"/>
              <w:right w:val="single" w:sz="4" w:space="0" w:color="333F4F"/>
            </w:tcBorders>
            <w:shd w:val="clear" w:color="000000" w:fill="FFFFFF"/>
          </w:tcPr>
          <w:p w14:paraId="75CE2C81" w14:textId="77777777" w:rsidR="00902B61" w:rsidRDefault="00902B61" w:rsidP="00902B61">
            <w:pPr>
              <w:spacing w:after="0" w:line="240" w:lineRule="auto"/>
              <w:jc w:val="center"/>
              <w:rPr>
                <w:ins w:id="855" w:author="User" w:date="2022-06-06T15:03:00Z"/>
                <w:rFonts w:ascii="Times New Roman" w:eastAsia="Times New Roman" w:hAnsi="Times New Roman" w:cs="Times New Roman"/>
                <w:color w:val="000000"/>
                <w:sz w:val="16"/>
                <w:szCs w:val="16"/>
                <w:lang w:eastAsia="ru-RU"/>
              </w:rPr>
            </w:pPr>
            <w:ins w:id="856" w:author="User" w:date="2022-06-06T15:03:00Z">
              <w:r>
                <w:rPr>
                  <w:rFonts w:ascii="Times New Roman" w:eastAsia="Times New Roman" w:hAnsi="Times New Roman" w:cs="Times New Roman"/>
                  <w:color w:val="000000"/>
                  <w:sz w:val="16"/>
                  <w:szCs w:val="16"/>
                  <w:lang w:eastAsia="ru-RU"/>
                </w:rPr>
                <w:t>Неустранимое</w:t>
              </w:r>
            </w:ins>
          </w:p>
          <w:p w14:paraId="018E4921" w14:textId="77777777" w:rsidR="00902B61" w:rsidRDefault="00902B61" w:rsidP="00902B61">
            <w:pPr>
              <w:spacing w:after="0" w:line="240" w:lineRule="auto"/>
              <w:jc w:val="center"/>
              <w:rPr>
                <w:ins w:id="857" w:author="User" w:date="2022-06-06T15:03:00Z"/>
                <w:rFonts w:ascii="Times New Roman" w:eastAsia="Times New Roman" w:hAnsi="Times New Roman" w:cs="Times New Roman"/>
                <w:color w:val="000000"/>
                <w:sz w:val="16"/>
                <w:szCs w:val="16"/>
                <w:lang w:eastAsia="ru-RU"/>
              </w:rPr>
            </w:pPr>
          </w:p>
          <w:p w14:paraId="40CBA6A9" w14:textId="4A9818A1" w:rsidR="00902B61" w:rsidRPr="00E30C92" w:rsidRDefault="00902B61" w:rsidP="00902B61">
            <w:pPr>
              <w:spacing w:after="0" w:line="240" w:lineRule="auto"/>
              <w:jc w:val="center"/>
              <w:rPr>
                <w:ins w:id="858" w:author="User" w:date="2022-06-06T14:59:00Z"/>
                <w:rFonts w:ascii="Times New Roman" w:eastAsia="Times New Roman" w:hAnsi="Times New Roman" w:cs="Times New Roman"/>
                <w:color w:val="000000"/>
                <w:sz w:val="16"/>
                <w:szCs w:val="16"/>
                <w:lang w:eastAsia="ru-RU"/>
              </w:rPr>
            </w:pPr>
            <w:ins w:id="859" w:author="User" w:date="2022-06-06T15:03:00Z">
              <w:r>
                <w:rPr>
                  <w:rFonts w:ascii="Times New Roman" w:eastAsia="Times New Roman" w:hAnsi="Times New Roman" w:cs="Times New Roman"/>
                  <w:color w:val="000000"/>
                  <w:sz w:val="16"/>
                  <w:szCs w:val="16"/>
                  <w:lang w:eastAsia="ru-RU"/>
                </w:rPr>
                <w:t>Неу</w:t>
              </w:r>
              <w:r w:rsidRPr="00E30C92">
                <w:rPr>
                  <w:rFonts w:ascii="Times New Roman" w:eastAsia="Times New Roman" w:hAnsi="Times New Roman" w:cs="Times New Roman"/>
                  <w:color w:val="000000"/>
                  <w:sz w:val="16"/>
                  <w:szCs w:val="16"/>
                  <w:lang w:eastAsia="ru-RU"/>
                </w:rPr>
                <w:t>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ins>
          </w:p>
        </w:tc>
        <w:tc>
          <w:tcPr>
            <w:tcW w:w="1276" w:type="dxa"/>
            <w:gridSpan w:val="2"/>
            <w:tcBorders>
              <w:top w:val="nil"/>
              <w:left w:val="nil"/>
              <w:bottom w:val="single" w:sz="4" w:space="0" w:color="333F4F"/>
              <w:right w:val="single" w:sz="4" w:space="0" w:color="333F4F"/>
            </w:tcBorders>
            <w:shd w:val="clear" w:color="000000" w:fill="FFFFFF"/>
          </w:tcPr>
          <w:p w14:paraId="5FC56FD8" w14:textId="77777777" w:rsidR="00902B61" w:rsidRPr="00E30C92" w:rsidRDefault="00902B61" w:rsidP="00902B61">
            <w:pPr>
              <w:spacing w:after="0" w:line="240" w:lineRule="auto"/>
              <w:jc w:val="center"/>
              <w:rPr>
                <w:ins w:id="860" w:author="User" w:date="2022-06-06T14:59:00Z"/>
                <w:rFonts w:ascii="Times New Roman" w:eastAsia="Times New Roman" w:hAnsi="Times New Roman" w:cs="Times New Roman"/>
                <w:color w:val="000000"/>
                <w:sz w:val="16"/>
                <w:szCs w:val="16"/>
                <w:lang w:eastAsia="ru-RU"/>
              </w:rPr>
            </w:pPr>
          </w:p>
        </w:tc>
      </w:tr>
      <w:tr w:rsidR="00902B61" w:rsidRPr="0042791F" w14:paraId="23121FB0"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75E4A203"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5F284BF1"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27F64A53"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62</w:t>
            </w:r>
          </w:p>
        </w:tc>
        <w:tc>
          <w:tcPr>
            <w:tcW w:w="2834" w:type="dxa"/>
            <w:tcBorders>
              <w:top w:val="nil"/>
              <w:left w:val="nil"/>
              <w:bottom w:val="single" w:sz="4" w:space="0" w:color="333F4F"/>
              <w:right w:val="single" w:sz="4" w:space="0" w:color="333F4F"/>
            </w:tcBorders>
            <w:shd w:val="clear" w:color="000000" w:fill="FFFFFF"/>
            <w:hideMark/>
          </w:tcPr>
          <w:p w14:paraId="2E8E099A"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Руководство и (или) собственники аудируемого лица не проинформированы о выявленных в ходе аудита существенных недостатках в организации и функционировании системы внутреннего контроля аудируемого лица и (или) эти недостатки не отражены или отражены не полностью в отчете по результатам аудита в соответствии с НПАД "Сообщение информации по вопросам аудита".</w:t>
            </w:r>
          </w:p>
        </w:tc>
        <w:tc>
          <w:tcPr>
            <w:tcW w:w="1660" w:type="dxa"/>
            <w:gridSpan w:val="2"/>
            <w:tcBorders>
              <w:top w:val="nil"/>
              <w:left w:val="nil"/>
              <w:bottom w:val="single" w:sz="4" w:space="0" w:color="333F4F"/>
              <w:right w:val="single" w:sz="4" w:space="0" w:color="333F4F"/>
            </w:tcBorders>
            <w:shd w:val="clear" w:color="000000" w:fill="FFFFFF"/>
            <w:hideMark/>
          </w:tcPr>
          <w:p w14:paraId="1A131C4F"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6A31C17D"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 А26</w:t>
            </w:r>
          </w:p>
        </w:tc>
        <w:tc>
          <w:tcPr>
            <w:tcW w:w="3158" w:type="dxa"/>
            <w:tcBorders>
              <w:top w:val="nil"/>
              <w:left w:val="nil"/>
              <w:bottom w:val="single" w:sz="4" w:space="0" w:color="333F4F"/>
              <w:right w:val="single" w:sz="4" w:space="0" w:color="333F4F"/>
            </w:tcBorders>
            <w:shd w:val="clear" w:color="000000" w:fill="FFFFFF"/>
            <w:hideMark/>
          </w:tcPr>
          <w:p w14:paraId="11D8BA7F"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Неисправленные искажения не доведены до лица (лиц) с обязанностями руководства. Аудиторская организация, аудитор - индивидуальный предприниматель не убедился в том, что информационное взаимодействие с лицом (лицами) с обязанностями руководства приводит к надлежащему информированию всех лиц, которых в иных обстоятельствах аудитор должен был бы проинформировать как лиц, отвечающих за корпоративное управление.</w:t>
            </w:r>
          </w:p>
        </w:tc>
        <w:tc>
          <w:tcPr>
            <w:tcW w:w="1417" w:type="dxa"/>
            <w:tcBorders>
              <w:top w:val="nil"/>
              <w:left w:val="nil"/>
              <w:bottom w:val="single" w:sz="4" w:space="0" w:color="333F4F"/>
              <w:right w:val="single" w:sz="4" w:space="0" w:color="333F4F"/>
            </w:tcBorders>
            <w:shd w:val="clear" w:color="000000" w:fill="FFFFFF"/>
            <w:hideMark/>
          </w:tcPr>
          <w:p w14:paraId="427744B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4934118" w14:textId="67E97489"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0352D27"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597C1C34"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095679B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5587D544" w14:textId="77777777" w:rsidR="00902B61" w:rsidRPr="005B31A2" w:rsidRDefault="00902B61" w:rsidP="00902B61">
            <w:pPr>
              <w:pStyle w:val="Headline"/>
              <w:ind w:left="0"/>
              <w:jc w:val="left"/>
              <w:rPr>
                <w:sz w:val="16"/>
                <w:szCs w:val="16"/>
                <w:lang w:eastAsia="ru-RU"/>
              </w:rPr>
            </w:pPr>
            <w:bookmarkStart w:id="861" w:name="_Toc82522345"/>
            <w:r w:rsidRPr="005B31A2">
              <w:rPr>
                <w:sz w:val="16"/>
                <w:szCs w:val="16"/>
                <w:lang w:eastAsia="ru-RU"/>
              </w:rPr>
              <w:t>НПАД "Существенность в аудите", утв. пост. МФ РБ от 06.03.2001 №24</w:t>
            </w:r>
            <w:bookmarkEnd w:id="861"/>
          </w:p>
        </w:tc>
        <w:tc>
          <w:tcPr>
            <w:tcW w:w="754" w:type="dxa"/>
            <w:tcBorders>
              <w:top w:val="nil"/>
              <w:left w:val="nil"/>
              <w:bottom w:val="single" w:sz="4" w:space="0" w:color="333F4F"/>
              <w:right w:val="single" w:sz="4" w:space="0" w:color="333F4F"/>
            </w:tcBorders>
            <w:shd w:val="clear" w:color="000000" w:fill="FFFFFF"/>
            <w:hideMark/>
          </w:tcPr>
          <w:p w14:paraId="570D7A9A"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3B254B2D"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 порядок определения уровня существенности и системы базовых показателей бухгалтерской и (или) финансовой отчетности и не отражен во внутренних правилах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0C1C009"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3F0E61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BB7215A"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B8720E3"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A0557DD"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A08AA5B"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4E5ECAB2" w14:textId="77777777" w:rsidTr="008C1ADE">
        <w:trPr>
          <w:gridAfter w:val="1"/>
          <w:wAfter w:w="6" w:type="dxa"/>
          <w:trHeight w:val="2760"/>
        </w:trPr>
        <w:tc>
          <w:tcPr>
            <w:tcW w:w="691" w:type="dxa"/>
            <w:tcBorders>
              <w:top w:val="nil"/>
              <w:left w:val="single" w:sz="4" w:space="0" w:color="333F4F"/>
              <w:bottom w:val="single" w:sz="4" w:space="0" w:color="333F4F"/>
              <w:right w:val="single" w:sz="4" w:space="0" w:color="333F4F"/>
            </w:tcBorders>
            <w:shd w:val="clear" w:color="000000" w:fill="FFFFFF"/>
            <w:hideMark/>
          </w:tcPr>
          <w:p w14:paraId="0952EB1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9</w:t>
            </w:r>
          </w:p>
        </w:tc>
        <w:tc>
          <w:tcPr>
            <w:tcW w:w="1816" w:type="dxa"/>
            <w:tcBorders>
              <w:top w:val="nil"/>
              <w:left w:val="nil"/>
              <w:bottom w:val="single" w:sz="4" w:space="0" w:color="333F4F"/>
              <w:right w:val="single" w:sz="4" w:space="0" w:color="333F4F"/>
            </w:tcBorders>
            <w:shd w:val="clear" w:color="000000" w:fill="FFFFFF"/>
            <w:hideMark/>
          </w:tcPr>
          <w:p w14:paraId="4D123A15"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4F4B1836"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0EECAEA1"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выбраны показатели бухгалтерской и (или) финансовой отчетности, характеризующие финансово-хозяйственную деятельность аудируемого лица, для которых будет установлен уровень существенности (базовые показатели) и (или) не установлен уровень существенности для каждого из выбранных показателей (базовых показателей) или единый уровень существенности в целом для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8F41641"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320 "Существенность при планировании и проведении аудита"</w:t>
            </w:r>
          </w:p>
        </w:tc>
        <w:tc>
          <w:tcPr>
            <w:tcW w:w="853" w:type="dxa"/>
            <w:tcBorders>
              <w:top w:val="nil"/>
              <w:left w:val="nil"/>
              <w:bottom w:val="single" w:sz="4" w:space="0" w:color="333F4F"/>
              <w:right w:val="single" w:sz="4" w:space="0" w:color="333F4F"/>
            </w:tcBorders>
            <w:shd w:val="clear" w:color="000000" w:fill="FFFFFF"/>
            <w:hideMark/>
          </w:tcPr>
          <w:p w14:paraId="3706853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103090E1"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формировании общей стратегии аудита аудитор должен определить существенность для финансовой отчетности в целом. Если в конкретных обстоятельствах организации имеется один или несколько определенных видов операций, остатков по счетам или раскрытия информации, в отношении которых искажения на величины, меньшие, чем уровень существенности для финансовой отчетности в целом, могут, как это можно обоснованно предположить, повлиять на экономические решения пользователей, принимаемые на основе финансовой отчетности, аудитор должен также определить уровень или уровни существенности, применяемые к этим определенным видам операций, остаткам по счетам или раскрытию информации</w:t>
            </w:r>
          </w:p>
        </w:tc>
        <w:tc>
          <w:tcPr>
            <w:tcW w:w="1417" w:type="dxa"/>
            <w:tcBorders>
              <w:top w:val="nil"/>
              <w:left w:val="nil"/>
              <w:bottom w:val="single" w:sz="4" w:space="0" w:color="333F4F"/>
              <w:right w:val="single" w:sz="4" w:space="0" w:color="333F4F"/>
            </w:tcBorders>
            <w:shd w:val="clear" w:color="000000" w:fill="FFFFFF"/>
            <w:hideMark/>
          </w:tcPr>
          <w:p w14:paraId="3232C6AE"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0FCCADD"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CFF6F54"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00391BB8"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2592FF0F"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134FA79C"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71DDD83F"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66BDDB26"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сформирована оценка, превосходят ли по отдельности и (или) в сумме обнаруженные и ожидаемые искажения показателей бухгалтерской и (или) финансовой отчетности установленный для этой отчетности уровень существенности.</w:t>
            </w:r>
          </w:p>
        </w:tc>
        <w:tc>
          <w:tcPr>
            <w:tcW w:w="1660" w:type="dxa"/>
            <w:gridSpan w:val="2"/>
            <w:tcBorders>
              <w:top w:val="nil"/>
              <w:left w:val="nil"/>
              <w:bottom w:val="single" w:sz="4" w:space="0" w:color="333F4F"/>
              <w:right w:val="single" w:sz="4" w:space="0" w:color="333F4F"/>
            </w:tcBorders>
            <w:shd w:val="clear" w:color="000000" w:fill="FFFFFF"/>
            <w:hideMark/>
          </w:tcPr>
          <w:p w14:paraId="1C8D4129"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72097B23"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70C5E539"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являются ли неисправленные искажения существенными как сами по себе, так и в совокупности с другими искажениями.</w:t>
            </w:r>
          </w:p>
        </w:tc>
        <w:tc>
          <w:tcPr>
            <w:tcW w:w="1417" w:type="dxa"/>
            <w:tcBorders>
              <w:top w:val="nil"/>
              <w:left w:val="nil"/>
              <w:bottom w:val="single" w:sz="4" w:space="0" w:color="333F4F"/>
              <w:right w:val="single" w:sz="4" w:space="0" w:color="333F4F"/>
            </w:tcBorders>
            <w:shd w:val="clear" w:color="000000" w:fill="FFFFFF"/>
            <w:hideMark/>
          </w:tcPr>
          <w:p w14:paraId="72F7B11E"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352BE04"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8506B8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3 части 2 пункта 51</w:t>
            </w:r>
          </w:p>
        </w:tc>
      </w:tr>
      <w:tr w:rsidR="00902B61" w:rsidRPr="0042791F" w14:paraId="46E680B1"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29E90BE1"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6C798CC1"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0E19C46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0D9123E7"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имеют ли существенный характер отмеченные в ходе аудита несоответствия порядка совершения аудируемым лицом финансово-хозяйственных операций требованиям законодательства.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141AFF08" w14:textId="504FC645"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6AB68C87"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 А16-А19</w:t>
            </w:r>
          </w:p>
        </w:tc>
        <w:tc>
          <w:tcPr>
            <w:tcW w:w="3158" w:type="dxa"/>
            <w:tcBorders>
              <w:top w:val="nil"/>
              <w:left w:val="nil"/>
              <w:bottom w:val="single" w:sz="4" w:space="0" w:color="333F4F"/>
              <w:right w:val="single" w:sz="4" w:space="0" w:color="333F4F"/>
            </w:tcBorders>
            <w:shd w:val="clear" w:color="000000" w:fill="FFFFFF"/>
            <w:hideMark/>
          </w:tcPr>
          <w:p w14:paraId="783A00D7"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проведена оценка воздействия искажений на соответствующие виды операций, остатки по счетам или раскрытие информации, в том числе, чтобы определить, не превышена ли существенность для отдельного вида операций, остатков по счетам или раскрытия информации, если такие имеются. Кроме того, не было оценено общее влияние искажений на финансовую отчетность в целом.</w:t>
            </w:r>
          </w:p>
        </w:tc>
        <w:tc>
          <w:tcPr>
            <w:tcW w:w="1417" w:type="dxa"/>
            <w:tcBorders>
              <w:top w:val="nil"/>
              <w:left w:val="nil"/>
              <w:bottom w:val="single" w:sz="4" w:space="0" w:color="333F4F"/>
              <w:right w:val="single" w:sz="4" w:space="0" w:color="333F4F"/>
            </w:tcBorders>
            <w:shd w:val="clear" w:color="000000" w:fill="FFFFFF"/>
            <w:hideMark/>
          </w:tcPr>
          <w:p w14:paraId="23460CB5" w14:textId="77777777" w:rsidR="00902B61" w:rsidRDefault="00902B61" w:rsidP="00902B61">
            <w:pPr>
              <w:spacing w:after="0" w:line="240" w:lineRule="auto"/>
              <w:jc w:val="center"/>
              <w:rPr>
                <w:ins w:id="862" w:author="User" w:date="2022-06-06T15:11:00Z"/>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p w14:paraId="42FC2B17" w14:textId="77777777" w:rsidR="00FA70F2" w:rsidRDefault="00FA70F2" w:rsidP="00902B61">
            <w:pPr>
              <w:spacing w:after="0" w:line="240" w:lineRule="auto"/>
              <w:jc w:val="center"/>
              <w:rPr>
                <w:ins w:id="863" w:author="User" w:date="2022-06-06T15:11:00Z"/>
                <w:rFonts w:ascii="Times New Roman" w:eastAsia="Times New Roman" w:hAnsi="Times New Roman" w:cs="Times New Roman"/>
                <w:color w:val="000000"/>
                <w:sz w:val="16"/>
                <w:szCs w:val="16"/>
                <w:lang w:eastAsia="ru-RU"/>
              </w:rPr>
            </w:pPr>
          </w:p>
          <w:p w14:paraId="5AF68DA3" w14:textId="77777777" w:rsidR="00FA70F2" w:rsidRDefault="00FA70F2" w:rsidP="00902B61">
            <w:pPr>
              <w:spacing w:after="0" w:line="240" w:lineRule="auto"/>
              <w:jc w:val="center"/>
              <w:rPr>
                <w:ins w:id="864" w:author="User" w:date="2022-06-06T15:12:00Z"/>
                <w:rFonts w:ascii="Times New Roman" w:eastAsia="Times New Roman" w:hAnsi="Times New Roman" w:cs="Times New Roman"/>
                <w:color w:val="000000"/>
                <w:sz w:val="16"/>
                <w:szCs w:val="16"/>
                <w:lang w:eastAsia="ru-RU"/>
              </w:rPr>
            </w:pPr>
            <w:ins w:id="865" w:author="User" w:date="2022-06-06T15:11:00Z">
              <w:r>
                <w:rPr>
                  <w:rFonts w:ascii="Times New Roman" w:eastAsia="Times New Roman" w:hAnsi="Times New Roman" w:cs="Times New Roman"/>
                  <w:color w:val="000000"/>
                  <w:sz w:val="16"/>
                  <w:szCs w:val="16"/>
                  <w:lang w:eastAsia="ru-RU"/>
                </w:rPr>
                <w:t>Существенное</w:t>
              </w:r>
            </w:ins>
          </w:p>
          <w:p w14:paraId="2566E409" w14:textId="77777777" w:rsidR="00FA70F2" w:rsidRDefault="00FA70F2" w:rsidP="00902B61">
            <w:pPr>
              <w:spacing w:after="0" w:line="240" w:lineRule="auto"/>
              <w:jc w:val="center"/>
              <w:rPr>
                <w:ins w:id="866" w:author="User" w:date="2022-06-06T15:12:00Z"/>
                <w:rFonts w:ascii="Times New Roman" w:eastAsia="Times New Roman" w:hAnsi="Times New Roman" w:cs="Times New Roman"/>
                <w:color w:val="000000"/>
                <w:sz w:val="16"/>
                <w:szCs w:val="16"/>
                <w:lang w:eastAsia="ru-RU"/>
              </w:rPr>
            </w:pPr>
          </w:p>
          <w:p w14:paraId="643F243A" w14:textId="5655FACC" w:rsidR="00FA70F2" w:rsidRPr="00E30C92" w:rsidRDefault="00FA70F2" w:rsidP="00902B61">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333F4F"/>
              <w:right w:val="single" w:sz="4" w:space="0" w:color="333F4F"/>
            </w:tcBorders>
            <w:shd w:val="clear" w:color="000000" w:fill="FFFFFF"/>
            <w:hideMark/>
          </w:tcPr>
          <w:p w14:paraId="17689A2E" w14:textId="7332869F" w:rsidR="00902B61" w:rsidRDefault="00FA70F2" w:rsidP="00902B61">
            <w:pPr>
              <w:spacing w:after="0" w:line="240" w:lineRule="auto"/>
              <w:jc w:val="center"/>
              <w:rPr>
                <w:ins w:id="867" w:author="User" w:date="2022-06-06T15:11:00Z"/>
                <w:rFonts w:ascii="Times New Roman" w:eastAsia="Times New Roman" w:hAnsi="Times New Roman" w:cs="Times New Roman"/>
                <w:color w:val="000000"/>
                <w:sz w:val="16"/>
                <w:szCs w:val="16"/>
                <w:lang w:eastAsia="ru-RU"/>
              </w:rPr>
            </w:pPr>
            <w:proofErr w:type="spellStart"/>
            <w:ins w:id="868" w:author="User" w:date="2022-06-06T15:11:00Z">
              <w:r>
                <w:rPr>
                  <w:rFonts w:ascii="Times New Roman" w:eastAsia="Times New Roman" w:hAnsi="Times New Roman" w:cs="Times New Roman"/>
                  <w:color w:val="000000"/>
                  <w:sz w:val="16"/>
                  <w:szCs w:val="16"/>
                  <w:lang w:eastAsia="ru-RU"/>
                </w:rPr>
                <w:t>Неу</w:t>
              </w:r>
            </w:ins>
            <w:del w:id="869" w:author="User" w:date="2022-06-06T15:11:00Z">
              <w:r w:rsidR="00902B61" w:rsidRPr="00E30C92" w:rsidDel="00FA70F2">
                <w:rPr>
                  <w:rFonts w:ascii="Times New Roman" w:eastAsia="Times New Roman" w:hAnsi="Times New Roman" w:cs="Times New Roman"/>
                  <w:color w:val="000000"/>
                  <w:sz w:val="16"/>
                  <w:szCs w:val="16"/>
                  <w:lang w:eastAsia="ru-RU"/>
                </w:rPr>
                <w:delText>У</w:delText>
              </w:r>
            </w:del>
            <w:ins w:id="870" w:author="User" w:date="2022-06-06T15:11:00Z">
              <w:r>
                <w:rPr>
                  <w:rFonts w:ascii="Times New Roman" w:eastAsia="Times New Roman" w:hAnsi="Times New Roman" w:cs="Times New Roman"/>
                  <w:color w:val="000000"/>
                  <w:sz w:val="16"/>
                  <w:szCs w:val="16"/>
                  <w:lang w:eastAsia="ru-RU"/>
                </w:rPr>
                <w:t>Неу</w:t>
              </w:r>
            </w:ins>
            <w:del w:id="871" w:author="User" w:date="2022-06-06T15:11:00Z">
              <w:r w:rsidR="00902B61" w:rsidRPr="00E30C92" w:rsidDel="00FA70F2">
                <w:rPr>
                  <w:rFonts w:ascii="Times New Roman" w:eastAsia="Times New Roman" w:hAnsi="Times New Roman" w:cs="Times New Roman"/>
                  <w:color w:val="000000"/>
                  <w:sz w:val="16"/>
                  <w:szCs w:val="16"/>
                  <w:lang w:eastAsia="ru-RU"/>
                </w:rPr>
                <w:delText>с</w:delText>
              </w:r>
            </w:del>
            <w:r w:rsidR="00902B61" w:rsidRPr="00E30C92">
              <w:rPr>
                <w:rFonts w:ascii="Times New Roman" w:eastAsia="Times New Roman" w:hAnsi="Times New Roman" w:cs="Times New Roman"/>
                <w:color w:val="000000"/>
                <w:sz w:val="16"/>
                <w:szCs w:val="16"/>
                <w:lang w:eastAsia="ru-RU"/>
              </w:rPr>
              <w:t>транимое</w:t>
            </w:r>
            <w:proofErr w:type="spellEnd"/>
          </w:p>
          <w:p w14:paraId="5E0A7D47" w14:textId="77777777" w:rsidR="00FA70F2" w:rsidRDefault="00FA70F2" w:rsidP="00902B61">
            <w:pPr>
              <w:spacing w:after="0" w:line="240" w:lineRule="auto"/>
              <w:jc w:val="center"/>
              <w:rPr>
                <w:ins w:id="872" w:author="User" w:date="2022-06-06T15:11:00Z"/>
                <w:rFonts w:ascii="Times New Roman" w:eastAsia="Times New Roman" w:hAnsi="Times New Roman" w:cs="Times New Roman"/>
                <w:color w:val="000000"/>
                <w:sz w:val="16"/>
                <w:szCs w:val="16"/>
                <w:lang w:eastAsia="ru-RU"/>
              </w:rPr>
            </w:pPr>
          </w:p>
          <w:p w14:paraId="76923B50" w14:textId="77777777" w:rsidR="00FA70F2" w:rsidRDefault="00FA70F2" w:rsidP="00902B61">
            <w:pPr>
              <w:spacing w:after="0" w:line="240" w:lineRule="auto"/>
              <w:jc w:val="center"/>
              <w:rPr>
                <w:ins w:id="873" w:author="User" w:date="2022-06-06T15:12:00Z"/>
                <w:rFonts w:ascii="Times New Roman" w:eastAsia="Times New Roman" w:hAnsi="Times New Roman" w:cs="Times New Roman"/>
                <w:color w:val="000000"/>
                <w:sz w:val="16"/>
                <w:szCs w:val="16"/>
                <w:lang w:eastAsia="ru-RU"/>
              </w:rPr>
            </w:pPr>
            <w:ins w:id="874" w:author="User" w:date="2022-06-06T15:11:00Z">
              <w:r>
                <w:rPr>
                  <w:rFonts w:ascii="Times New Roman" w:eastAsia="Times New Roman" w:hAnsi="Times New Roman" w:cs="Times New Roman"/>
                  <w:color w:val="000000"/>
                  <w:sz w:val="16"/>
                  <w:szCs w:val="16"/>
                  <w:lang w:eastAsia="ru-RU"/>
                </w:rPr>
                <w:t>Неустранимое</w:t>
              </w:r>
            </w:ins>
          </w:p>
          <w:p w14:paraId="3A6ED197" w14:textId="77777777" w:rsidR="00FA70F2" w:rsidRDefault="00FA70F2" w:rsidP="00902B61">
            <w:pPr>
              <w:spacing w:after="0" w:line="240" w:lineRule="auto"/>
              <w:jc w:val="center"/>
              <w:rPr>
                <w:ins w:id="875" w:author="User" w:date="2022-06-06T15:12:00Z"/>
                <w:rFonts w:ascii="Times New Roman" w:eastAsia="Times New Roman" w:hAnsi="Times New Roman" w:cs="Times New Roman"/>
                <w:color w:val="000000"/>
                <w:sz w:val="16"/>
                <w:szCs w:val="16"/>
                <w:lang w:eastAsia="ru-RU"/>
              </w:rPr>
            </w:pPr>
          </w:p>
          <w:p w14:paraId="655DA31A" w14:textId="3B8338C7" w:rsidR="00FA70F2" w:rsidRPr="00E30C92" w:rsidRDefault="00FA70F2" w:rsidP="00902B61">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2"/>
            <w:tcBorders>
              <w:top w:val="nil"/>
              <w:left w:val="nil"/>
              <w:bottom w:val="single" w:sz="4" w:space="0" w:color="333F4F"/>
              <w:right w:val="single" w:sz="4" w:space="0" w:color="333F4F"/>
            </w:tcBorders>
            <w:shd w:val="clear" w:color="000000" w:fill="FFFFFF"/>
            <w:hideMark/>
          </w:tcPr>
          <w:p w14:paraId="5DFA06EE" w14:textId="77777777" w:rsidR="00902B61" w:rsidRDefault="00902B61" w:rsidP="00902B61">
            <w:pPr>
              <w:spacing w:after="0" w:line="240" w:lineRule="auto"/>
              <w:jc w:val="center"/>
              <w:rPr>
                <w:ins w:id="876" w:author="User" w:date="2022-06-06T15:12:00Z"/>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p w14:paraId="0DE6CDC7" w14:textId="77777777" w:rsidR="00FA70F2" w:rsidRDefault="00FA70F2" w:rsidP="00902B61">
            <w:pPr>
              <w:spacing w:after="0" w:line="240" w:lineRule="auto"/>
              <w:jc w:val="center"/>
              <w:rPr>
                <w:ins w:id="877" w:author="User" w:date="2022-06-06T15:12:00Z"/>
                <w:rFonts w:ascii="Times New Roman" w:eastAsia="Times New Roman" w:hAnsi="Times New Roman" w:cs="Times New Roman"/>
                <w:color w:val="000000"/>
                <w:sz w:val="16"/>
                <w:szCs w:val="16"/>
                <w:lang w:eastAsia="ru-RU"/>
              </w:rPr>
            </w:pPr>
          </w:p>
          <w:p w14:paraId="0F4336B4" w14:textId="77777777" w:rsidR="00FA70F2" w:rsidRDefault="00FA70F2" w:rsidP="00902B61">
            <w:pPr>
              <w:spacing w:after="0" w:line="240" w:lineRule="auto"/>
              <w:jc w:val="center"/>
              <w:rPr>
                <w:ins w:id="878" w:author="User" w:date="2022-06-06T15:12:00Z"/>
                <w:rFonts w:ascii="Times New Roman" w:eastAsia="Times New Roman" w:hAnsi="Times New Roman" w:cs="Times New Roman"/>
                <w:color w:val="000000"/>
                <w:sz w:val="16"/>
                <w:szCs w:val="16"/>
                <w:lang w:eastAsia="ru-RU"/>
              </w:rPr>
            </w:pPr>
          </w:p>
          <w:p w14:paraId="40A079DF" w14:textId="77777777" w:rsidR="00FA70F2" w:rsidRDefault="00FA70F2" w:rsidP="00902B61">
            <w:pPr>
              <w:spacing w:after="0" w:line="240" w:lineRule="auto"/>
              <w:jc w:val="center"/>
              <w:rPr>
                <w:ins w:id="879" w:author="User" w:date="2022-06-06T15:12:00Z"/>
                <w:rFonts w:ascii="Times New Roman" w:eastAsia="Times New Roman" w:hAnsi="Times New Roman" w:cs="Times New Roman"/>
                <w:color w:val="000000"/>
                <w:sz w:val="16"/>
                <w:szCs w:val="16"/>
                <w:lang w:eastAsia="ru-RU"/>
              </w:rPr>
            </w:pPr>
          </w:p>
          <w:p w14:paraId="54471B13" w14:textId="34260DE0" w:rsidR="00FA70F2" w:rsidRPr="00E30C92" w:rsidRDefault="00FA70F2" w:rsidP="00902B61">
            <w:pPr>
              <w:spacing w:after="0" w:line="240" w:lineRule="auto"/>
              <w:jc w:val="center"/>
              <w:rPr>
                <w:rFonts w:ascii="Times New Roman" w:eastAsia="Times New Roman" w:hAnsi="Times New Roman" w:cs="Times New Roman"/>
                <w:color w:val="000000"/>
                <w:sz w:val="16"/>
                <w:szCs w:val="16"/>
                <w:lang w:eastAsia="ru-RU"/>
              </w:rPr>
            </w:pPr>
          </w:p>
        </w:tc>
      </w:tr>
      <w:tr w:rsidR="007F6994" w:rsidRPr="0042791F" w14:paraId="34F6559E" w14:textId="77777777" w:rsidTr="00FF5BF4">
        <w:trPr>
          <w:gridAfter w:val="1"/>
          <w:wAfter w:w="6" w:type="dxa"/>
          <w:trHeight w:val="62"/>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13E3E982" w14:textId="77777777" w:rsidR="007F6994" w:rsidRPr="00E30C92" w:rsidRDefault="007F6994"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2981E696" w14:textId="77777777" w:rsidR="007F6994" w:rsidRPr="00E30C92" w:rsidRDefault="007F6994"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7777D178" w14:textId="77777777" w:rsidR="007F6994" w:rsidRPr="00E30C92" w:rsidRDefault="007F6994"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4AABE5A6" w14:textId="77777777" w:rsidR="007F6994" w:rsidRPr="00E30C92" w:rsidRDefault="007F6994"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отражены в рабочей документации значение уровня существенности, определенное на этапе планирования аудита, факторы, повлиявшие на его величину, а также корректировки значения уровня существенности в ходе аудита, сопутствующие расчеты и подробная аргументация необходимости таких корректировок, или что-либо из выше приведенного не отражено в рабочей документации.</w:t>
            </w:r>
          </w:p>
        </w:tc>
        <w:tc>
          <w:tcPr>
            <w:tcW w:w="1660" w:type="dxa"/>
            <w:gridSpan w:val="2"/>
            <w:tcBorders>
              <w:top w:val="nil"/>
              <w:left w:val="nil"/>
              <w:bottom w:val="single" w:sz="4" w:space="0" w:color="333F4F"/>
              <w:right w:val="single" w:sz="4" w:space="0" w:color="333F4F"/>
            </w:tcBorders>
            <w:shd w:val="clear" w:color="000000" w:fill="FFFFFF"/>
            <w:hideMark/>
          </w:tcPr>
          <w:p w14:paraId="3F95F14A" w14:textId="77777777" w:rsidR="007F6994" w:rsidRPr="00E30C92" w:rsidRDefault="007F6994"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320 "Существенность при планировании и проведении аудита"</w:t>
            </w:r>
          </w:p>
        </w:tc>
        <w:tc>
          <w:tcPr>
            <w:tcW w:w="853" w:type="dxa"/>
            <w:tcBorders>
              <w:top w:val="nil"/>
              <w:left w:val="nil"/>
              <w:bottom w:val="single" w:sz="4" w:space="0" w:color="333F4F"/>
              <w:right w:val="single" w:sz="4" w:space="0" w:color="333F4F"/>
            </w:tcBorders>
            <w:shd w:val="clear" w:color="000000" w:fill="FFFFFF"/>
            <w:hideMark/>
          </w:tcPr>
          <w:p w14:paraId="76567181" w14:textId="77777777" w:rsidR="007F6994" w:rsidRPr="00E30C92" w:rsidRDefault="007F6994"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14 </w:t>
            </w:r>
          </w:p>
        </w:tc>
        <w:tc>
          <w:tcPr>
            <w:tcW w:w="3158" w:type="dxa"/>
            <w:tcBorders>
              <w:top w:val="nil"/>
              <w:left w:val="nil"/>
              <w:bottom w:val="single" w:sz="4" w:space="0" w:color="333F4F"/>
              <w:right w:val="single" w:sz="4" w:space="0" w:color="333F4F"/>
            </w:tcBorders>
            <w:shd w:val="clear" w:color="000000" w:fill="FFFFFF"/>
            <w:hideMark/>
          </w:tcPr>
          <w:p w14:paraId="6D4D68F5" w14:textId="77777777" w:rsidR="007F6994" w:rsidRPr="00E30C92" w:rsidRDefault="007F6994"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включены в аудиторскую документацию следующие величины и факторы:</w:t>
            </w:r>
            <w:r w:rsidRPr="00E30C92">
              <w:rPr>
                <w:rFonts w:ascii="Times New Roman" w:eastAsia="Times New Roman" w:hAnsi="Times New Roman" w:cs="Times New Roman"/>
                <w:color w:val="000000"/>
                <w:sz w:val="16"/>
                <w:szCs w:val="16"/>
                <w:lang w:eastAsia="ru-RU"/>
              </w:rPr>
              <w:br/>
              <w:t>(a) существенность для финансовой отчетности в целом;</w:t>
            </w:r>
            <w:r w:rsidRPr="00E30C92">
              <w:rPr>
                <w:rFonts w:ascii="Times New Roman" w:eastAsia="Times New Roman" w:hAnsi="Times New Roman" w:cs="Times New Roman"/>
                <w:color w:val="000000"/>
                <w:sz w:val="16"/>
                <w:szCs w:val="16"/>
                <w:lang w:eastAsia="ru-RU"/>
              </w:rPr>
              <w:br/>
              <w:t>(b) если уместно, уровень или уровни существенности для определенных видов операций, остатков по счетам или раскрытия информации;</w:t>
            </w:r>
            <w:r w:rsidRPr="00E30C92">
              <w:rPr>
                <w:rFonts w:ascii="Times New Roman" w:eastAsia="Times New Roman" w:hAnsi="Times New Roman" w:cs="Times New Roman"/>
                <w:color w:val="000000"/>
                <w:sz w:val="16"/>
                <w:szCs w:val="16"/>
                <w:lang w:eastAsia="ru-RU"/>
              </w:rPr>
              <w:br/>
              <w:t>(c) существенность для выполнения аудиторских процедур;</w:t>
            </w:r>
            <w:r w:rsidRPr="00E30C92">
              <w:rPr>
                <w:rFonts w:ascii="Times New Roman" w:eastAsia="Times New Roman" w:hAnsi="Times New Roman" w:cs="Times New Roman"/>
                <w:color w:val="000000"/>
                <w:sz w:val="16"/>
                <w:szCs w:val="16"/>
                <w:lang w:eastAsia="ru-RU"/>
              </w:rPr>
              <w:br/>
              <w:t xml:space="preserve">(d) данные о пересмотре уровней </w:t>
            </w:r>
            <w:r w:rsidRPr="00E30C92">
              <w:rPr>
                <w:rFonts w:ascii="Times New Roman" w:eastAsia="Times New Roman" w:hAnsi="Times New Roman" w:cs="Times New Roman"/>
                <w:color w:val="000000"/>
                <w:sz w:val="16"/>
                <w:szCs w:val="16"/>
                <w:lang w:eastAsia="ru-RU"/>
              </w:rPr>
              <w:lastRenderedPageBreak/>
              <w:t>существенности, обозначенных в пунктах (a)-(c) в ходе аудита.</w:t>
            </w:r>
          </w:p>
        </w:tc>
        <w:tc>
          <w:tcPr>
            <w:tcW w:w="1417" w:type="dxa"/>
            <w:vMerge w:val="restart"/>
            <w:tcBorders>
              <w:top w:val="nil"/>
              <w:left w:val="single" w:sz="4" w:space="0" w:color="333F4F"/>
              <w:right w:val="single" w:sz="4" w:space="0" w:color="333F4F"/>
            </w:tcBorders>
            <w:shd w:val="clear" w:color="000000" w:fill="FFFFFF"/>
            <w:hideMark/>
          </w:tcPr>
          <w:p w14:paraId="202E5410" w14:textId="77777777" w:rsidR="007F6994" w:rsidRDefault="007F6994" w:rsidP="00902B61">
            <w:pPr>
              <w:spacing w:after="0" w:line="240" w:lineRule="auto"/>
              <w:jc w:val="center"/>
              <w:rPr>
                <w:ins w:id="880" w:author="User" w:date="2022-06-06T15:19:00Z"/>
                <w:rFonts w:ascii="Times New Roman" w:eastAsia="Times New Roman" w:hAnsi="Times New Roman" w:cs="Times New Roman"/>
                <w:color w:val="000000"/>
                <w:sz w:val="16"/>
                <w:szCs w:val="16"/>
                <w:lang w:eastAsia="ru-RU"/>
              </w:rPr>
            </w:pPr>
            <w:ins w:id="881" w:author="User" w:date="2022-06-06T15:18:00Z">
              <w:r>
                <w:rPr>
                  <w:rFonts w:ascii="Times New Roman" w:eastAsia="Times New Roman" w:hAnsi="Times New Roman" w:cs="Times New Roman"/>
                  <w:color w:val="000000"/>
                  <w:sz w:val="16"/>
                  <w:szCs w:val="16"/>
                  <w:lang w:eastAsia="ru-RU"/>
                </w:rPr>
                <w:lastRenderedPageBreak/>
                <w:t>Не</w:t>
              </w:r>
            </w:ins>
            <w:ins w:id="882" w:author="User" w:date="2022-06-06T15:19:00Z">
              <w:r>
                <w:rPr>
                  <w:rFonts w:ascii="Times New Roman" w:eastAsia="Times New Roman" w:hAnsi="Times New Roman" w:cs="Times New Roman"/>
                  <w:color w:val="000000"/>
                  <w:sz w:val="16"/>
                  <w:szCs w:val="16"/>
                  <w:lang w:eastAsia="ru-RU"/>
                </w:rPr>
                <w:t>существенное</w:t>
              </w:r>
            </w:ins>
          </w:p>
          <w:p w14:paraId="527CE83E" w14:textId="77777777" w:rsidR="007F6994" w:rsidRDefault="007F6994" w:rsidP="00902B61">
            <w:pPr>
              <w:spacing w:after="0" w:line="240" w:lineRule="auto"/>
              <w:jc w:val="center"/>
              <w:rPr>
                <w:ins w:id="883" w:author="User" w:date="2022-06-06T15:19:00Z"/>
                <w:rFonts w:ascii="Times New Roman" w:eastAsia="Times New Roman" w:hAnsi="Times New Roman" w:cs="Times New Roman"/>
                <w:color w:val="000000"/>
                <w:sz w:val="16"/>
                <w:szCs w:val="16"/>
                <w:lang w:eastAsia="ru-RU"/>
              </w:rPr>
            </w:pPr>
          </w:p>
          <w:p w14:paraId="5C0B8A54" w14:textId="77777777" w:rsidR="007F6994" w:rsidRPr="00E30C92" w:rsidRDefault="007F6994"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p w14:paraId="4DC06C06" w14:textId="41C6A4A3" w:rsidR="007F6994" w:rsidRPr="00E30C92" w:rsidRDefault="007F6994"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c>
          <w:tcPr>
            <w:tcW w:w="1275" w:type="dxa"/>
            <w:vMerge w:val="restart"/>
            <w:tcBorders>
              <w:top w:val="nil"/>
              <w:left w:val="single" w:sz="4" w:space="0" w:color="333F4F"/>
              <w:right w:val="single" w:sz="4" w:space="0" w:color="333F4F"/>
            </w:tcBorders>
            <w:shd w:val="clear" w:color="000000" w:fill="FFFFFF"/>
            <w:hideMark/>
          </w:tcPr>
          <w:p w14:paraId="077EAD1C" w14:textId="77777777" w:rsidR="007F6994" w:rsidRDefault="007F6994" w:rsidP="00902B61">
            <w:pPr>
              <w:spacing w:after="0" w:line="240" w:lineRule="auto"/>
              <w:jc w:val="center"/>
              <w:rPr>
                <w:ins w:id="884" w:author="User" w:date="2022-06-06T15:19:00Z"/>
                <w:rFonts w:ascii="Times New Roman" w:eastAsia="Times New Roman" w:hAnsi="Times New Roman" w:cs="Times New Roman"/>
                <w:color w:val="000000"/>
                <w:sz w:val="16"/>
                <w:szCs w:val="16"/>
                <w:lang w:eastAsia="ru-RU"/>
              </w:rPr>
            </w:pPr>
            <w:ins w:id="885" w:author="User" w:date="2022-06-06T15:19:00Z">
              <w:r>
                <w:rPr>
                  <w:rFonts w:ascii="Times New Roman" w:eastAsia="Times New Roman" w:hAnsi="Times New Roman" w:cs="Times New Roman"/>
                  <w:color w:val="000000"/>
                  <w:sz w:val="16"/>
                  <w:szCs w:val="16"/>
                  <w:lang w:eastAsia="ru-RU"/>
                </w:rPr>
                <w:t>Неустранимое</w:t>
              </w:r>
            </w:ins>
          </w:p>
          <w:p w14:paraId="6C47E58E" w14:textId="77777777" w:rsidR="007F6994" w:rsidRDefault="007F6994" w:rsidP="00902B61">
            <w:pPr>
              <w:spacing w:after="0" w:line="240" w:lineRule="auto"/>
              <w:jc w:val="center"/>
              <w:rPr>
                <w:ins w:id="886" w:author="User" w:date="2022-06-06T15:19:00Z"/>
                <w:rFonts w:ascii="Times New Roman" w:eastAsia="Times New Roman" w:hAnsi="Times New Roman" w:cs="Times New Roman"/>
                <w:color w:val="000000"/>
                <w:sz w:val="16"/>
                <w:szCs w:val="16"/>
                <w:lang w:eastAsia="ru-RU"/>
              </w:rPr>
            </w:pPr>
          </w:p>
          <w:p w14:paraId="517B7362" w14:textId="77777777" w:rsidR="007F6994" w:rsidRPr="00E30C92" w:rsidRDefault="007F6994"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p w14:paraId="69FD071B" w14:textId="080650BE" w:rsidR="007F6994" w:rsidRPr="00E30C92" w:rsidRDefault="007F6994"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c>
          <w:tcPr>
            <w:tcW w:w="1276" w:type="dxa"/>
            <w:gridSpan w:val="2"/>
            <w:vMerge w:val="restart"/>
            <w:tcBorders>
              <w:top w:val="nil"/>
              <w:left w:val="single" w:sz="4" w:space="0" w:color="333F4F"/>
              <w:right w:val="single" w:sz="4" w:space="0" w:color="333F4F"/>
            </w:tcBorders>
            <w:shd w:val="clear" w:color="000000" w:fill="FFFFFF"/>
            <w:hideMark/>
          </w:tcPr>
          <w:p w14:paraId="7C76BF8C" w14:textId="77777777" w:rsidR="007F6994" w:rsidRDefault="007F6994" w:rsidP="00902B61">
            <w:pPr>
              <w:spacing w:after="0" w:line="240" w:lineRule="auto"/>
              <w:jc w:val="center"/>
              <w:rPr>
                <w:ins w:id="887" w:author="User" w:date="2022-06-06T15:19:00Z"/>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p>
          <w:p w14:paraId="6877EBA8" w14:textId="77777777" w:rsidR="007F6994" w:rsidRDefault="007F6994" w:rsidP="00902B61">
            <w:pPr>
              <w:spacing w:after="0" w:line="240" w:lineRule="auto"/>
              <w:jc w:val="center"/>
              <w:rPr>
                <w:ins w:id="888" w:author="User" w:date="2022-06-06T15:19:00Z"/>
                <w:rFonts w:ascii="Times New Roman" w:eastAsia="Times New Roman" w:hAnsi="Times New Roman" w:cs="Times New Roman"/>
                <w:color w:val="000000"/>
                <w:sz w:val="16"/>
                <w:szCs w:val="16"/>
                <w:lang w:eastAsia="ru-RU"/>
              </w:rPr>
            </w:pPr>
          </w:p>
          <w:p w14:paraId="03E78F29" w14:textId="77777777" w:rsidR="007F6994" w:rsidRPr="00E30C92" w:rsidRDefault="007F6994"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t>абзац 8 части 2 пункта 51</w:t>
            </w:r>
          </w:p>
          <w:p w14:paraId="2B068A5A" w14:textId="656BCC91" w:rsidR="007F6994" w:rsidRPr="00E30C92" w:rsidRDefault="007F6994"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F6994" w:rsidRPr="0042791F" w14:paraId="6473544D" w14:textId="77777777" w:rsidTr="00FF5BF4">
        <w:trPr>
          <w:gridAfter w:val="1"/>
          <w:wAfter w:w="6" w:type="dxa"/>
          <w:trHeight w:val="552"/>
        </w:trPr>
        <w:tc>
          <w:tcPr>
            <w:tcW w:w="691" w:type="dxa"/>
            <w:vMerge/>
            <w:tcBorders>
              <w:top w:val="nil"/>
              <w:left w:val="single" w:sz="4" w:space="0" w:color="333F4F"/>
              <w:bottom w:val="single" w:sz="4" w:space="0" w:color="333F4F"/>
              <w:right w:val="single" w:sz="4" w:space="0" w:color="333F4F"/>
            </w:tcBorders>
            <w:vAlign w:val="center"/>
            <w:hideMark/>
          </w:tcPr>
          <w:p w14:paraId="693F6DB4" w14:textId="77777777" w:rsidR="007F6994" w:rsidRPr="00E30C92" w:rsidRDefault="007F6994" w:rsidP="00902B61">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41609464" w14:textId="77777777" w:rsidR="007F6994" w:rsidRPr="00E30C92" w:rsidRDefault="007F6994" w:rsidP="00902B61">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31299FCA" w14:textId="77777777" w:rsidR="007F6994" w:rsidRPr="00E30C92" w:rsidRDefault="007F6994" w:rsidP="00902B61">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24E3CB98" w14:textId="77777777" w:rsidR="007F6994" w:rsidRPr="00E30C92" w:rsidRDefault="007F6994" w:rsidP="00902B61">
            <w:pPr>
              <w:spacing w:after="0" w:line="240" w:lineRule="auto"/>
              <w:rPr>
                <w:rFonts w:ascii="Times New Roman" w:eastAsia="Times New Roman" w:hAnsi="Times New Roman" w:cs="Times New Roman"/>
                <w:color w:val="000000"/>
                <w:sz w:val="16"/>
                <w:szCs w:val="16"/>
                <w:lang w:eastAsia="ru-RU"/>
              </w:rPr>
            </w:pPr>
          </w:p>
        </w:tc>
        <w:tc>
          <w:tcPr>
            <w:tcW w:w="1660"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52065D6F" w14:textId="77777777" w:rsidR="007F6994" w:rsidRPr="00E30C92" w:rsidRDefault="007F6994"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593B55A5" w14:textId="77777777" w:rsidR="007F6994" w:rsidRPr="00E30C92" w:rsidRDefault="007F6994"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5451917A" w14:textId="77777777" w:rsidR="007F6994" w:rsidRPr="00E30C92" w:rsidRDefault="007F6994"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Искажения, выявленные в ходе аудита, за исключением тех, которые являются явно незначительными, не были накоплены аудитором.</w:t>
            </w:r>
          </w:p>
        </w:tc>
        <w:tc>
          <w:tcPr>
            <w:tcW w:w="1417" w:type="dxa"/>
            <w:vMerge/>
            <w:tcBorders>
              <w:left w:val="single" w:sz="4" w:space="0" w:color="333F4F"/>
              <w:right w:val="single" w:sz="4" w:space="0" w:color="333F4F"/>
            </w:tcBorders>
            <w:vAlign w:val="center"/>
            <w:hideMark/>
          </w:tcPr>
          <w:p w14:paraId="5846DCCC" w14:textId="6D79284A" w:rsidR="007F6994" w:rsidRPr="00E30C92" w:rsidRDefault="007F6994" w:rsidP="00902B61">
            <w:pPr>
              <w:spacing w:after="0" w:line="240" w:lineRule="auto"/>
              <w:jc w:val="center"/>
              <w:rPr>
                <w:rFonts w:ascii="Times New Roman" w:eastAsia="Times New Roman" w:hAnsi="Times New Roman" w:cs="Times New Roman"/>
                <w:color w:val="000000"/>
                <w:sz w:val="16"/>
                <w:szCs w:val="16"/>
                <w:lang w:eastAsia="ru-RU"/>
              </w:rPr>
            </w:pPr>
          </w:p>
        </w:tc>
        <w:tc>
          <w:tcPr>
            <w:tcW w:w="1275" w:type="dxa"/>
            <w:vMerge/>
            <w:tcBorders>
              <w:left w:val="single" w:sz="4" w:space="0" w:color="333F4F"/>
              <w:right w:val="single" w:sz="4" w:space="0" w:color="333F4F"/>
            </w:tcBorders>
            <w:vAlign w:val="center"/>
            <w:hideMark/>
          </w:tcPr>
          <w:p w14:paraId="31915208" w14:textId="78EA5994" w:rsidR="007F6994" w:rsidRPr="00E30C92" w:rsidRDefault="007F6994" w:rsidP="00902B61">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2"/>
            <w:vMerge/>
            <w:tcBorders>
              <w:left w:val="single" w:sz="4" w:space="0" w:color="333F4F"/>
              <w:right w:val="single" w:sz="4" w:space="0" w:color="333F4F"/>
            </w:tcBorders>
            <w:vAlign w:val="center"/>
            <w:hideMark/>
          </w:tcPr>
          <w:p w14:paraId="2F04C12B" w14:textId="72821835" w:rsidR="007F6994" w:rsidRPr="00E30C92" w:rsidRDefault="007F6994" w:rsidP="00902B61">
            <w:pPr>
              <w:spacing w:after="0" w:line="240" w:lineRule="auto"/>
              <w:jc w:val="center"/>
              <w:rPr>
                <w:rFonts w:ascii="Times New Roman" w:eastAsia="Times New Roman" w:hAnsi="Times New Roman" w:cs="Times New Roman"/>
                <w:color w:val="000000"/>
                <w:sz w:val="16"/>
                <w:szCs w:val="16"/>
                <w:lang w:eastAsia="ru-RU"/>
              </w:rPr>
            </w:pPr>
          </w:p>
        </w:tc>
      </w:tr>
      <w:tr w:rsidR="007F6994" w:rsidRPr="0042791F" w14:paraId="3EA3B656" w14:textId="77777777" w:rsidTr="00FF5BF4">
        <w:trPr>
          <w:gridAfter w:val="1"/>
          <w:wAfter w:w="6" w:type="dxa"/>
          <w:trHeight w:val="2208"/>
        </w:trPr>
        <w:tc>
          <w:tcPr>
            <w:tcW w:w="691" w:type="dxa"/>
            <w:vMerge/>
            <w:tcBorders>
              <w:top w:val="nil"/>
              <w:left w:val="single" w:sz="4" w:space="0" w:color="333F4F"/>
              <w:bottom w:val="single" w:sz="4" w:space="0" w:color="333F4F"/>
              <w:right w:val="single" w:sz="4" w:space="0" w:color="333F4F"/>
            </w:tcBorders>
            <w:vAlign w:val="center"/>
            <w:hideMark/>
          </w:tcPr>
          <w:p w14:paraId="37760B54" w14:textId="77777777" w:rsidR="007F6994" w:rsidRPr="00E30C92" w:rsidRDefault="007F6994" w:rsidP="00902B61">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469D6AEF" w14:textId="77777777" w:rsidR="007F6994" w:rsidRPr="00E30C92" w:rsidRDefault="007F6994" w:rsidP="00902B61">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201C2F5D" w14:textId="77777777" w:rsidR="007F6994" w:rsidRPr="00E30C92" w:rsidRDefault="007F6994" w:rsidP="00902B61">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7451C2C5" w14:textId="77777777" w:rsidR="007F6994" w:rsidRPr="00E30C92" w:rsidRDefault="007F6994" w:rsidP="00902B61">
            <w:pPr>
              <w:spacing w:after="0" w:line="240" w:lineRule="auto"/>
              <w:rPr>
                <w:rFonts w:ascii="Times New Roman" w:eastAsia="Times New Roman" w:hAnsi="Times New Roman" w:cs="Times New Roman"/>
                <w:color w:val="000000"/>
                <w:sz w:val="16"/>
                <w:szCs w:val="16"/>
                <w:lang w:eastAsia="ru-RU"/>
              </w:rPr>
            </w:pPr>
          </w:p>
        </w:tc>
        <w:tc>
          <w:tcPr>
            <w:tcW w:w="1660" w:type="dxa"/>
            <w:gridSpan w:val="2"/>
            <w:vMerge/>
            <w:tcBorders>
              <w:top w:val="nil"/>
              <w:left w:val="single" w:sz="4" w:space="0" w:color="333F4F"/>
              <w:bottom w:val="single" w:sz="4" w:space="0" w:color="333F4F"/>
              <w:right w:val="single" w:sz="4" w:space="0" w:color="333F4F"/>
            </w:tcBorders>
            <w:vAlign w:val="center"/>
            <w:hideMark/>
          </w:tcPr>
          <w:p w14:paraId="7FAA0469" w14:textId="77777777" w:rsidR="007F6994" w:rsidRPr="00E30C92" w:rsidRDefault="007F6994" w:rsidP="00902B61">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3878324C" w14:textId="77777777" w:rsidR="007F6994" w:rsidRPr="00E30C92" w:rsidRDefault="007F6994"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762E54B7" w14:textId="77777777" w:rsidR="007F6994" w:rsidRPr="00E30C92" w:rsidRDefault="007F6994"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включены в аудиторскую документацию:</w:t>
            </w:r>
            <w:r w:rsidRPr="00E30C92">
              <w:rPr>
                <w:rFonts w:ascii="Times New Roman" w:eastAsia="Times New Roman" w:hAnsi="Times New Roman" w:cs="Times New Roman"/>
                <w:color w:val="000000"/>
                <w:sz w:val="16"/>
                <w:szCs w:val="16"/>
                <w:lang w:eastAsia="ru-RU"/>
              </w:rPr>
              <w:br/>
              <w:t>(a) величина, ниже которой искажения будут оцениваться как явно малозначительные;</w:t>
            </w:r>
            <w:r w:rsidRPr="00E30C92">
              <w:rPr>
                <w:rFonts w:ascii="Times New Roman" w:eastAsia="Times New Roman" w:hAnsi="Times New Roman" w:cs="Times New Roman"/>
                <w:color w:val="000000"/>
                <w:sz w:val="16"/>
                <w:szCs w:val="16"/>
                <w:lang w:eastAsia="ru-RU"/>
              </w:rPr>
              <w:br/>
              <w:t>(b) все искажения, накопленные в ходе проводимого аудита, с указанием сведений о том, были ли они исправлены;</w:t>
            </w:r>
            <w:r w:rsidRPr="00E30C92">
              <w:rPr>
                <w:rFonts w:ascii="Times New Roman" w:eastAsia="Times New Roman" w:hAnsi="Times New Roman" w:cs="Times New Roman"/>
                <w:color w:val="000000"/>
                <w:sz w:val="16"/>
                <w:szCs w:val="16"/>
                <w:lang w:eastAsia="ru-RU"/>
              </w:rPr>
              <w:br/>
              <w:t>(c) вывод о том, являются ли неисправленные искажения в отдельности или в совокупности существенными, и основания для такого вывода.</w:t>
            </w:r>
          </w:p>
        </w:tc>
        <w:tc>
          <w:tcPr>
            <w:tcW w:w="1417" w:type="dxa"/>
            <w:vMerge/>
            <w:tcBorders>
              <w:left w:val="single" w:sz="4" w:space="0" w:color="333F4F"/>
              <w:right w:val="single" w:sz="4" w:space="0" w:color="333F4F"/>
            </w:tcBorders>
            <w:vAlign w:val="center"/>
            <w:hideMark/>
          </w:tcPr>
          <w:p w14:paraId="6A74D8C7" w14:textId="13802582" w:rsidR="007F6994" w:rsidRPr="00E30C92" w:rsidRDefault="007F6994" w:rsidP="00902B61">
            <w:pPr>
              <w:spacing w:after="0" w:line="240" w:lineRule="auto"/>
              <w:jc w:val="center"/>
              <w:rPr>
                <w:rFonts w:ascii="Times New Roman" w:eastAsia="Times New Roman" w:hAnsi="Times New Roman" w:cs="Times New Roman"/>
                <w:color w:val="000000"/>
                <w:sz w:val="16"/>
                <w:szCs w:val="16"/>
                <w:lang w:eastAsia="ru-RU"/>
              </w:rPr>
            </w:pPr>
          </w:p>
        </w:tc>
        <w:tc>
          <w:tcPr>
            <w:tcW w:w="1275" w:type="dxa"/>
            <w:vMerge/>
            <w:tcBorders>
              <w:left w:val="single" w:sz="4" w:space="0" w:color="333F4F"/>
              <w:right w:val="single" w:sz="4" w:space="0" w:color="333F4F"/>
            </w:tcBorders>
            <w:vAlign w:val="center"/>
            <w:hideMark/>
          </w:tcPr>
          <w:p w14:paraId="1FAD4481" w14:textId="75B672B6" w:rsidR="007F6994" w:rsidRPr="00E30C92" w:rsidRDefault="007F6994" w:rsidP="00902B61">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2"/>
            <w:vMerge/>
            <w:tcBorders>
              <w:left w:val="single" w:sz="4" w:space="0" w:color="333F4F"/>
              <w:right w:val="single" w:sz="4" w:space="0" w:color="333F4F"/>
            </w:tcBorders>
            <w:vAlign w:val="center"/>
            <w:hideMark/>
          </w:tcPr>
          <w:p w14:paraId="5529C627" w14:textId="3BBAF1C0" w:rsidR="007F6994" w:rsidRPr="00E30C92" w:rsidRDefault="007F6994" w:rsidP="00902B61">
            <w:pPr>
              <w:spacing w:after="0" w:line="240" w:lineRule="auto"/>
              <w:jc w:val="center"/>
              <w:rPr>
                <w:rFonts w:ascii="Times New Roman" w:eastAsia="Times New Roman" w:hAnsi="Times New Roman" w:cs="Times New Roman"/>
                <w:color w:val="000000"/>
                <w:sz w:val="16"/>
                <w:szCs w:val="16"/>
                <w:lang w:eastAsia="ru-RU"/>
              </w:rPr>
            </w:pPr>
          </w:p>
        </w:tc>
      </w:tr>
      <w:tr w:rsidR="007F6994" w:rsidRPr="0042791F" w14:paraId="12326878" w14:textId="77777777" w:rsidTr="00FF5BF4">
        <w:trPr>
          <w:gridAfter w:val="1"/>
          <w:wAfter w:w="6" w:type="dxa"/>
          <w:trHeight w:val="487"/>
        </w:trPr>
        <w:tc>
          <w:tcPr>
            <w:tcW w:w="691" w:type="dxa"/>
            <w:vMerge/>
            <w:tcBorders>
              <w:top w:val="nil"/>
              <w:left w:val="single" w:sz="4" w:space="0" w:color="333F4F"/>
              <w:bottom w:val="single" w:sz="4" w:space="0" w:color="333F4F"/>
              <w:right w:val="single" w:sz="4" w:space="0" w:color="333F4F"/>
            </w:tcBorders>
            <w:vAlign w:val="center"/>
            <w:hideMark/>
          </w:tcPr>
          <w:p w14:paraId="2996D7DC" w14:textId="77777777" w:rsidR="007F6994" w:rsidRPr="00E30C92" w:rsidRDefault="007F6994" w:rsidP="00902B61">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1AE3EBDD" w14:textId="77777777" w:rsidR="007F6994" w:rsidRPr="00E30C92" w:rsidRDefault="007F6994" w:rsidP="00902B61">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34DC4811" w14:textId="77777777" w:rsidR="007F6994" w:rsidRPr="00E30C92" w:rsidRDefault="007F6994" w:rsidP="00902B61">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01C5724C" w14:textId="77777777" w:rsidR="007F6994" w:rsidRPr="00E30C92" w:rsidRDefault="007F6994" w:rsidP="00902B61">
            <w:pPr>
              <w:spacing w:after="0" w:line="240" w:lineRule="auto"/>
              <w:rPr>
                <w:rFonts w:ascii="Times New Roman" w:eastAsia="Times New Roman" w:hAnsi="Times New Roman" w:cs="Times New Roman"/>
                <w:color w:val="000000"/>
                <w:sz w:val="16"/>
                <w:szCs w:val="16"/>
                <w:lang w:eastAsia="ru-RU"/>
              </w:rPr>
            </w:pPr>
          </w:p>
        </w:tc>
        <w:tc>
          <w:tcPr>
            <w:tcW w:w="1660" w:type="dxa"/>
            <w:gridSpan w:val="2"/>
            <w:vMerge/>
            <w:tcBorders>
              <w:top w:val="nil"/>
              <w:left w:val="single" w:sz="4" w:space="0" w:color="333F4F"/>
              <w:bottom w:val="single" w:sz="4" w:space="0" w:color="333F4F"/>
              <w:right w:val="single" w:sz="4" w:space="0" w:color="333F4F"/>
            </w:tcBorders>
            <w:vAlign w:val="center"/>
            <w:hideMark/>
          </w:tcPr>
          <w:p w14:paraId="0EBE70FB" w14:textId="77777777" w:rsidR="007F6994" w:rsidRPr="00E30C92" w:rsidRDefault="007F6994" w:rsidP="00902B61">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3B00F679" w14:textId="77777777" w:rsidR="007F6994" w:rsidRPr="00E30C92" w:rsidRDefault="007F6994"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 А15</w:t>
            </w:r>
          </w:p>
        </w:tc>
        <w:tc>
          <w:tcPr>
            <w:tcW w:w="3158" w:type="dxa"/>
            <w:tcBorders>
              <w:top w:val="nil"/>
              <w:left w:val="nil"/>
              <w:bottom w:val="single" w:sz="4" w:space="0" w:color="333F4F"/>
              <w:right w:val="single" w:sz="4" w:space="0" w:color="333F4F"/>
            </w:tcBorders>
            <w:shd w:val="clear" w:color="000000" w:fill="FFFFFF"/>
            <w:hideMark/>
          </w:tcPr>
          <w:p w14:paraId="2EFC4DA9" w14:textId="77777777" w:rsidR="007F6994" w:rsidRPr="00E30C92" w:rsidRDefault="007F6994"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По мере проведения аудита не пересмотрена существенность по финансовой отчетности в целом и, если это применимо, для отдельных видов операций, остатков по счетам или раскрытия информации в случаях, когда аудитору в ходе выполнения аудита становится известно об информации, которая, если бы она была ему известна изначально, заставила бы его установить другую величину (величины).</w:t>
            </w:r>
          </w:p>
        </w:tc>
        <w:tc>
          <w:tcPr>
            <w:tcW w:w="1417" w:type="dxa"/>
            <w:vMerge/>
            <w:tcBorders>
              <w:left w:val="single" w:sz="4" w:space="0" w:color="333F4F"/>
              <w:bottom w:val="single" w:sz="4" w:space="0" w:color="333F4F"/>
              <w:right w:val="single" w:sz="4" w:space="0" w:color="333F4F"/>
            </w:tcBorders>
            <w:shd w:val="clear" w:color="000000" w:fill="FFFFFF"/>
            <w:hideMark/>
          </w:tcPr>
          <w:p w14:paraId="203C0DBC" w14:textId="551E6F56" w:rsidR="007F6994" w:rsidRPr="00E30C92" w:rsidRDefault="007F6994" w:rsidP="00902B61">
            <w:pPr>
              <w:spacing w:after="0" w:line="240" w:lineRule="auto"/>
              <w:jc w:val="center"/>
              <w:rPr>
                <w:rFonts w:ascii="Times New Roman" w:eastAsia="Times New Roman" w:hAnsi="Times New Roman" w:cs="Times New Roman"/>
                <w:color w:val="000000"/>
                <w:sz w:val="16"/>
                <w:szCs w:val="16"/>
                <w:lang w:eastAsia="ru-RU"/>
              </w:rPr>
            </w:pPr>
          </w:p>
        </w:tc>
        <w:tc>
          <w:tcPr>
            <w:tcW w:w="1275" w:type="dxa"/>
            <w:vMerge/>
            <w:tcBorders>
              <w:left w:val="single" w:sz="4" w:space="0" w:color="333F4F"/>
              <w:bottom w:val="single" w:sz="4" w:space="0" w:color="333F4F"/>
              <w:right w:val="single" w:sz="4" w:space="0" w:color="333F4F"/>
            </w:tcBorders>
            <w:shd w:val="clear" w:color="000000" w:fill="FFFFFF"/>
            <w:hideMark/>
          </w:tcPr>
          <w:p w14:paraId="3AE7A7C2" w14:textId="5875EC7A" w:rsidR="007F6994" w:rsidRPr="00E30C92" w:rsidRDefault="007F6994" w:rsidP="00902B61">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2"/>
            <w:vMerge/>
            <w:tcBorders>
              <w:left w:val="single" w:sz="4" w:space="0" w:color="333F4F"/>
              <w:bottom w:val="single" w:sz="4" w:space="0" w:color="333F4F"/>
              <w:right w:val="single" w:sz="4" w:space="0" w:color="333F4F"/>
            </w:tcBorders>
            <w:shd w:val="clear" w:color="000000" w:fill="FFFFFF"/>
            <w:hideMark/>
          </w:tcPr>
          <w:p w14:paraId="641B9BBC" w14:textId="79A730BC" w:rsidR="007F6994" w:rsidRPr="00E30C92" w:rsidRDefault="007F6994" w:rsidP="00902B61">
            <w:pPr>
              <w:spacing w:after="0" w:line="240" w:lineRule="auto"/>
              <w:jc w:val="center"/>
              <w:rPr>
                <w:rFonts w:ascii="Times New Roman" w:eastAsia="Times New Roman" w:hAnsi="Times New Roman" w:cs="Times New Roman"/>
                <w:color w:val="000000"/>
                <w:sz w:val="16"/>
                <w:szCs w:val="16"/>
                <w:lang w:eastAsia="ru-RU"/>
              </w:rPr>
            </w:pPr>
          </w:p>
        </w:tc>
      </w:tr>
      <w:tr w:rsidR="00902B61" w:rsidRPr="0042791F" w14:paraId="31D3FAB3"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32DE9006"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1F47F426"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266E1199"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67A5F279"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рассмотрена возможность искажений в отношении сравнительно небольших величин, которые в совокупности могут оказать существенное влияние на достоверность бухгалтерской и (или) финансовой отчетности аудируемого лица.  </w:t>
            </w:r>
          </w:p>
        </w:tc>
        <w:tc>
          <w:tcPr>
            <w:tcW w:w="1660" w:type="dxa"/>
            <w:gridSpan w:val="2"/>
            <w:tcBorders>
              <w:top w:val="nil"/>
              <w:left w:val="nil"/>
              <w:bottom w:val="single" w:sz="4" w:space="0" w:color="333F4F"/>
              <w:right w:val="single" w:sz="4" w:space="0" w:color="333F4F"/>
            </w:tcBorders>
            <w:shd w:val="clear" w:color="000000" w:fill="FFFFFF"/>
            <w:hideMark/>
          </w:tcPr>
          <w:p w14:paraId="6453E844"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2027084"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2A33C70"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B526F47"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483D86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1129B13"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16044BEA"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2C4573DA"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7F7A4F54"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12424141"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12CE1848"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Определение характера, сроков проведения и объема аудиторских процедур (все или что-либо из перечисленного) проведено без применения установленного уровня существенности.</w:t>
            </w:r>
          </w:p>
        </w:tc>
        <w:tc>
          <w:tcPr>
            <w:tcW w:w="1660" w:type="dxa"/>
            <w:gridSpan w:val="2"/>
            <w:tcBorders>
              <w:top w:val="nil"/>
              <w:left w:val="nil"/>
              <w:bottom w:val="single" w:sz="4" w:space="0" w:color="333F4F"/>
              <w:right w:val="single" w:sz="4" w:space="0" w:color="333F4F"/>
            </w:tcBorders>
            <w:shd w:val="clear" w:color="000000" w:fill="FFFFFF"/>
            <w:hideMark/>
          </w:tcPr>
          <w:p w14:paraId="07864871"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320 "Существенность при планировании и проведении аудита"</w:t>
            </w:r>
          </w:p>
        </w:tc>
        <w:tc>
          <w:tcPr>
            <w:tcW w:w="853" w:type="dxa"/>
            <w:tcBorders>
              <w:top w:val="nil"/>
              <w:left w:val="nil"/>
              <w:bottom w:val="single" w:sz="4" w:space="0" w:color="333F4F"/>
              <w:right w:val="single" w:sz="4" w:space="0" w:color="333F4F"/>
            </w:tcBorders>
            <w:shd w:val="clear" w:color="000000" w:fill="FFFFFF"/>
            <w:hideMark/>
          </w:tcPr>
          <w:p w14:paraId="4595D910"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11, 14</w:t>
            </w:r>
          </w:p>
        </w:tc>
        <w:tc>
          <w:tcPr>
            <w:tcW w:w="3158" w:type="dxa"/>
            <w:tcBorders>
              <w:top w:val="nil"/>
              <w:left w:val="nil"/>
              <w:bottom w:val="single" w:sz="4" w:space="0" w:color="333F4F"/>
              <w:right w:val="single" w:sz="4" w:space="0" w:color="333F4F"/>
            </w:tcBorders>
            <w:shd w:val="clear" w:color="000000" w:fill="FFFFFF"/>
            <w:hideMark/>
          </w:tcPr>
          <w:p w14:paraId="20B515A1"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определены существенность для выполнения аудиторских процедур в целях оценки рисков существенного искажения и определения характера, сроков и объема последующих аудиторских процедур и (или) не включены в аудиторскую документацию.</w:t>
            </w:r>
          </w:p>
        </w:tc>
        <w:tc>
          <w:tcPr>
            <w:tcW w:w="1417" w:type="dxa"/>
            <w:tcBorders>
              <w:top w:val="nil"/>
              <w:left w:val="nil"/>
              <w:bottom w:val="single" w:sz="4" w:space="0" w:color="333F4F"/>
              <w:right w:val="single" w:sz="4" w:space="0" w:color="333F4F"/>
            </w:tcBorders>
            <w:shd w:val="clear" w:color="000000" w:fill="FFFFFF"/>
            <w:hideMark/>
          </w:tcPr>
          <w:p w14:paraId="49E710BF" w14:textId="77777777" w:rsidR="00CD2F0B" w:rsidRDefault="00CD2F0B" w:rsidP="00902B61">
            <w:pPr>
              <w:spacing w:after="0" w:line="240" w:lineRule="auto"/>
              <w:jc w:val="center"/>
              <w:rPr>
                <w:ins w:id="889" w:author="User" w:date="2022-06-06T15:22:00Z"/>
                <w:rFonts w:ascii="Times New Roman" w:eastAsia="Times New Roman" w:hAnsi="Times New Roman" w:cs="Times New Roman"/>
                <w:color w:val="000000"/>
                <w:sz w:val="16"/>
                <w:szCs w:val="16"/>
                <w:lang w:eastAsia="ru-RU"/>
              </w:rPr>
            </w:pPr>
            <w:ins w:id="890" w:author="User" w:date="2022-06-06T15:22:00Z">
              <w:r>
                <w:rPr>
                  <w:rFonts w:ascii="Times New Roman" w:eastAsia="Times New Roman" w:hAnsi="Times New Roman" w:cs="Times New Roman"/>
                  <w:color w:val="000000"/>
                  <w:sz w:val="16"/>
                  <w:szCs w:val="16"/>
                  <w:lang w:eastAsia="ru-RU"/>
                </w:rPr>
                <w:t>Несущественное</w:t>
              </w:r>
            </w:ins>
          </w:p>
          <w:p w14:paraId="310CC893" w14:textId="77777777" w:rsidR="00CD2F0B" w:rsidRDefault="00CD2F0B" w:rsidP="00902B61">
            <w:pPr>
              <w:spacing w:after="0" w:line="240" w:lineRule="auto"/>
              <w:jc w:val="center"/>
              <w:rPr>
                <w:ins w:id="891" w:author="User" w:date="2022-06-06T15:22:00Z"/>
                <w:rFonts w:ascii="Times New Roman" w:eastAsia="Times New Roman" w:hAnsi="Times New Roman" w:cs="Times New Roman"/>
                <w:color w:val="000000"/>
                <w:sz w:val="16"/>
                <w:szCs w:val="16"/>
                <w:lang w:eastAsia="ru-RU"/>
              </w:rPr>
            </w:pPr>
          </w:p>
          <w:p w14:paraId="5E0B7AA8" w14:textId="407A5B49"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F6B7A99" w14:textId="07266543" w:rsidR="00CD2F0B" w:rsidRDefault="00CD2F0B" w:rsidP="00902B61">
            <w:pPr>
              <w:spacing w:after="0" w:line="240" w:lineRule="auto"/>
              <w:jc w:val="center"/>
              <w:rPr>
                <w:ins w:id="892" w:author="User" w:date="2022-06-06T15:22:00Z"/>
                <w:rFonts w:ascii="Times New Roman" w:eastAsia="Times New Roman" w:hAnsi="Times New Roman" w:cs="Times New Roman"/>
                <w:color w:val="000000"/>
                <w:sz w:val="16"/>
                <w:szCs w:val="16"/>
                <w:lang w:eastAsia="ru-RU"/>
              </w:rPr>
            </w:pPr>
            <w:ins w:id="893" w:author="User" w:date="2022-06-06T15:22:00Z">
              <w:r>
                <w:rPr>
                  <w:rFonts w:ascii="Times New Roman" w:eastAsia="Times New Roman" w:hAnsi="Times New Roman" w:cs="Times New Roman"/>
                  <w:color w:val="000000"/>
                  <w:sz w:val="16"/>
                  <w:szCs w:val="16"/>
                  <w:lang w:eastAsia="ru-RU"/>
                </w:rPr>
                <w:t>Неустранимое</w:t>
              </w:r>
            </w:ins>
          </w:p>
          <w:p w14:paraId="04095428" w14:textId="77777777" w:rsidR="00CD2F0B" w:rsidRDefault="00CD2F0B" w:rsidP="00902B61">
            <w:pPr>
              <w:spacing w:after="0" w:line="240" w:lineRule="auto"/>
              <w:jc w:val="center"/>
              <w:rPr>
                <w:ins w:id="894" w:author="User" w:date="2022-06-06T15:22:00Z"/>
                <w:rFonts w:ascii="Times New Roman" w:eastAsia="Times New Roman" w:hAnsi="Times New Roman" w:cs="Times New Roman"/>
                <w:color w:val="000000"/>
                <w:sz w:val="16"/>
                <w:szCs w:val="16"/>
                <w:lang w:eastAsia="ru-RU"/>
              </w:rPr>
            </w:pPr>
          </w:p>
          <w:p w14:paraId="796D6F92" w14:textId="694B2CFA"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65E2D7F"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5DDEBD68"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3DE0FD57"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9</w:t>
            </w:r>
          </w:p>
        </w:tc>
        <w:tc>
          <w:tcPr>
            <w:tcW w:w="1816" w:type="dxa"/>
            <w:tcBorders>
              <w:top w:val="nil"/>
              <w:left w:val="nil"/>
              <w:bottom w:val="single" w:sz="4" w:space="0" w:color="333F4F"/>
              <w:right w:val="single" w:sz="4" w:space="0" w:color="333F4F"/>
            </w:tcBorders>
            <w:shd w:val="clear" w:color="000000" w:fill="FFFFFF"/>
            <w:hideMark/>
          </w:tcPr>
          <w:p w14:paraId="7B63C852"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3E08EA33"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770D7C78"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оценке последствий искажений не применен установленный уровень существенности.</w:t>
            </w:r>
          </w:p>
        </w:tc>
        <w:tc>
          <w:tcPr>
            <w:tcW w:w="1660" w:type="dxa"/>
            <w:gridSpan w:val="2"/>
            <w:tcBorders>
              <w:top w:val="nil"/>
              <w:left w:val="nil"/>
              <w:bottom w:val="single" w:sz="4" w:space="0" w:color="333F4F"/>
              <w:right w:val="single" w:sz="4" w:space="0" w:color="333F4F"/>
            </w:tcBorders>
            <w:shd w:val="clear" w:color="000000" w:fill="FFFFFF"/>
            <w:hideMark/>
          </w:tcPr>
          <w:p w14:paraId="5B6CEE8B"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320 "Существенность при планировании и проведении аудита"</w:t>
            </w:r>
          </w:p>
        </w:tc>
        <w:tc>
          <w:tcPr>
            <w:tcW w:w="853" w:type="dxa"/>
            <w:tcBorders>
              <w:top w:val="nil"/>
              <w:left w:val="nil"/>
              <w:bottom w:val="single" w:sz="4" w:space="0" w:color="333F4F"/>
              <w:right w:val="single" w:sz="4" w:space="0" w:color="333F4F"/>
            </w:tcBorders>
            <w:shd w:val="clear" w:color="000000" w:fill="FFFFFF"/>
            <w:hideMark/>
          </w:tcPr>
          <w:p w14:paraId="7D083A83"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3FB9A2A2"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Принцип существенности не применяется аудитором как при планировании, так и при проведении аудита, а также при оценке влияния на аудит выявленных искажений, при оценке влияния на финансовую отчетность неисправленных искажений, если такие имеются, и при формулировании мнения в аудиторском заключении.</w:t>
            </w:r>
          </w:p>
        </w:tc>
        <w:tc>
          <w:tcPr>
            <w:tcW w:w="1417" w:type="dxa"/>
            <w:tcBorders>
              <w:top w:val="nil"/>
              <w:left w:val="nil"/>
              <w:bottom w:val="single" w:sz="4" w:space="0" w:color="333F4F"/>
              <w:right w:val="single" w:sz="4" w:space="0" w:color="333F4F"/>
            </w:tcBorders>
            <w:shd w:val="clear" w:color="000000" w:fill="FFFFFF"/>
            <w:hideMark/>
          </w:tcPr>
          <w:p w14:paraId="4FA1022F"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EDD9D0A"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6DE6BEA"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4441501F"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451530F9"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59049367"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1F97B32E"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19C1C09B"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планировании аудита не учтены факторы, которые могут вызвать существенные искажения бухгалтерской и (или) финансовой отчетности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3906CC6E"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4DD74C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ED691F9"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8AACB76"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B4C24B6" w14:textId="13F801F6" w:rsidR="00902B61" w:rsidRPr="00E30C92" w:rsidRDefault="00CD2F0B" w:rsidP="00902B61">
            <w:pPr>
              <w:spacing w:after="0" w:line="240" w:lineRule="auto"/>
              <w:jc w:val="center"/>
              <w:rPr>
                <w:rFonts w:ascii="Times New Roman" w:eastAsia="Times New Roman" w:hAnsi="Times New Roman" w:cs="Times New Roman"/>
                <w:color w:val="000000"/>
                <w:sz w:val="16"/>
                <w:szCs w:val="16"/>
                <w:lang w:eastAsia="ru-RU"/>
              </w:rPr>
            </w:pPr>
            <w:ins w:id="895" w:author="User" w:date="2022-06-06T15:22:00Z">
              <w:r>
                <w:rPr>
                  <w:rFonts w:ascii="Times New Roman" w:eastAsia="Times New Roman" w:hAnsi="Times New Roman" w:cs="Times New Roman"/>
                  <w:color w:val="000000"/>
                  <w:sz w:val="16"/>
                  <w:szCs w:val="16"/>
                  <w:lang w:eastAsia="ru-RU"/>
                </w:rPr>
                <w:t>Неу</w:t>
              </w:r>
            </w:ins>
            <w:del w:id="896" w:author="User" w:date="2022-06-06T15:22:00Z">
              <w:r w:rsidR="00902B61" w:rsidRPr="00E30C92" w:rsidDel="00CD2F0B">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32958D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56F8568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8AB9B51"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0A72350A"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5A698677"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1D586829"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определении характера, сроков проведения и объема аудиторских процедур (все или что-либо из перечисленного) не принята во внимание обратная зависимость между существенностью и аудиторским риском.</w:t>
            </w:r>
          </w:p>
        </w:tc>
        <w:tc>
          <w:tcPr>
            <w:tcW w:w="1660" w:type="dxa"/>
            <w:gridSpan w:val="2"/>
            <w:tcBorders>
              <w:top w:val="nil"/>
              <w:left w:val="nil"/>
              <w:bottom w:val="single" w:sz="4" w:space="0" w:color="333F4F"/>
              <w:right w:val="single" w:sz="4" w:space="0" w:color="333F4F"/>
            </w:tcBorders>
            <w:shd w:val="clear" w:color="000000" w:fill="FFFFFF"/>
            <w:hideMark/>
          </w:tcPr>
          <w:p w14:paraId="63A0BA12"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80F21D4"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7917AF6"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3270B01"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BDE04D3" w14:textId="4C5E4FDC" w:rsidR="00902B61" w:rsidRPr="00E30C92" w:rsidRDefault="00CD2F0B" w:rsidP="00902B61">
            <w:pPr>
              <w:spacing w:after="0" w:line="240" w:lineRule="auto"/>
              <w:jc w:val="center"/>
              <w:rPr>
                <w:rFonts w:ascii="Times New Roman" w:eastAsia="Times New Roman" w:hAnsi="Times New Roman" w:cs="Times New Roman"/>
                <w:color w:val="000000"/>
                <w:sz w:val="16"/>
                <w:szCs w:val="16"/>
                <w:lang w:eastAsia="ru-RU"/>
              </w:rPr>
            </w:pPr>
            <w:ins w:id="897" w:author="User" w:date="2022-06-06T15:23:00Z">
              <w:r>
                <w:rPr>
                  <w:rFonts w:ascii="Times New Roman" w:eastAsia="Times New Roman" w:hAnsi="Times New Roman" w:cs="Times New Roman"/>
                  <w:color w:val="000000"/>
                  <w:sz w:val="16"/>
                  <w:szCs w:val="16"/>
                  <w:lang w:eastAsia="ru-RU"/>
                </w:rPr>
                <w:t>Неу</w:t>
              </w:r>
            </w:ins>
            <w:del w:id="898" w:author="User" w:date="2022-06-06T15:23:00Z">
              <w:r w:rsidR="00902B61" w:rsidRPr="00E30C92" w:rsidDel="00CD2F0B">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F6BD5DD"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03AC8727"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101B56D4"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03DEACD4"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1099022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58F37FE8"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Оценка существенности совокупности </w:t>
            </w:r>
            <w:proofErr w:type="spellStart"/>
            <w:r w:rsidRPr="00E30C92">
              <w:rPr>
                <w:rFonts w:ascii="Times New Roman" w:eastAsia="Times New Roman" w:hAnsi="Times New Roman" w:cs="Times New Roman"/>
                <w:color w:val="000000"/>
                <w:sz w:val="16"/>
                <w:szCs w:val="16"/>
                <w:lang w:eastAsia="ru-RU"/>
              </w:rPr>
              <w:t>неустраненных</w:t>
            </w:r>
            <w:proofErr w:type="spellEnd"/>
            <w:r w:rsidRPr="00E30C92">
              <w:rPr>
                <w:rFonts w:ascii="Times New Roman" w:eastAsia="Times New Roman" w:hAnsi="Times New Roman" w:cs="Times New Roman"/>
                <w:color w:val="000000"/>
                <w:sz w:val="16"/>
                <w:szCs w:val="16"/>
                <w:lang w:eastAsia="ru-RU"/>
              </w:rPr>
              <w:t xml:space="preserve"> искажений, выявленных в ходе аудита проведена без учета выявленных искажений, включая </w:t>
            </w:r>
            <w:proofErr w:type="spellStart"/>
            <w:r w:rsidRPr="00E30C92">
              <w:rPr>
                <w:rFonts w:ascii="Times New Roman" w:eastAsia="Times New Roman" w:hAnsi="Times New Roman" w:cs="Times New Roman"/>
                <w:color w:val="000000"/>
                <w:sz w:val="16"/>
                <w:szCs w:val="16"/>
                <w:lang w:eastAsia="ru-RU"/>
              </w:rPr>
              <w:t>неустраненные</w:t>
            </w:r>
            <w:proofErr w:type="spellEnd"/>
            <w:r w:rsidRPr="00E30C92">
              <w:rPr>
                <w:rFonts w:ascii="Times New Roman" w:eastAsia="Times New Roman" w:hAnsi="Times New Roman" w:cs="Times New Roman"/>
                <w:color w:val="000000"/>
                <w:sz w:val="16"/>
                <w:szCs w:val="16"/>
                <w:lang w:eastAsia="ru-RU"/>
              </w:rPr>
              <w:t xml:space="preserve"> искажения, выявленные во время предыдущего аудита, и (или) аудиторской оценки прочих искажений, которые не могут быть конкретно определены.</w:t>
            </w:r>
          </w:p>
        </w:tc>
        <w:tc>
          <w:tcPr>
            <w:tcW w:w="1660" w:type="dxa"/>
            <w:gridSpan w:val="2"/>
            <w:tcBorders>
              <w:top w:val="nil"/>
              <w:left w:val="nil"/>
              <w:bottom w:val="single" w:sz="4" w:space="0" w:color="333F4F"/>
              <w:right w:val="single" w:sz="4" w:space="0" w:color="333F4F"/>
            </w:tcBorders>
            <w:shd w:val="clear" w:color="000000" w:fill="FFFFFF"/>
            <w:hideMark/>
          </w:tcPr>
          <w:p w14:paraId="107ED1E8"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C4776F6"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CABB8BA"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2DA66B4"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FA2C487" w14:textId="4824D6F7" w:rsidR="00902B61" w:rsidRPr="00E30C92" w:rsidRDefault="00CD2F0B" w:rsidP="00902B61">
            <w:pPr>
              <w:spacing w:after="0" w:line="240" w:lineRule="auto"/>
              <w:jc w:val="center"/>
              <w:rPr>
                <w:rFonts w:ascii="Times New Roman" w:eastAsia="Times New Roman" w:hAnsi="Times New Roman" w:cs="Times New Roman"/>
                <w:color w:val="000000"/>
                <w:sz w:val="16"/>
                <w:szCs w:val="16"/>
                <w:lang w:eastAsia="ru-RU"/>
              </w:rPr>
            </w:pPr>
            <w:ins w:id="899" w:author="User" w:date="2022-06-06T15:27:00Z">
              <w:r>
                <w:rPr>
                  <w:rFonts w:ascii="Times New Roman" w:eastAsia="Times New Roman" w:hAnsi="Times New Roman" w:cs="Times New Roman"/>
                  <w:color w:val="000000"/>
                  <w:sz w:val="16"/>
                  <w:szCs w:val="16"/>
                  <w:lang w:eastAsia="ru-RU"/>
                </w:rPr>
                <w:t>Неу</w:t>
              </w:r>
            </w:ins>
            <w:del w:id="900" w:author="User" w:date="2022-06-06T15:27:00Z">
              <w:r w:rsidR="00902B61" w:rsidRPr="00E30C92" w:rsidDel="00CD2F0B">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r w:rsidR="00902B61" w:rsidRPr="00E30C92">
              <w:rPr>
                <w:rFonts w:ascii="Times New Roman" w:eastAsia="Times New Roman" w:hAnsi="Times New Roman" w:cs="Times New Roman"/>
                <w:color w:val="000000"/>
                <w:sz w:val="16"/>
                <w:szCs w:val="16"/>
                <w:lang w:eastAsia="ru-RU"/>
              </w:rPr>
              <w:br/>
            </w:r>
            <w:r w:rsidR="00902B61"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25A77A4"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902B61" w:rsidRPr="0042791F" w14:paraId="398662F3"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0CC99BF8"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2D71206F"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67F603A9"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63F75338" w14:textId="70274368"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случае, когда совокупность </w:t>
            </w:r>
            <w:proofErr w:type="spellStart"/>
            <w:r w:rsidRPr="00E30C92">
              <w:rPr>
                <w:rFonts w:ascii="Times New Roman" w:eastAsia="Times New Roman" w:hAnsi="Times New Roman" w:cs="Times New Roman"/>
                <w:color w:val="000000"/>
                <w:sz w:val="16"/>
                <w:szCs w:val="16"/>
                <w:lang w:eastAsia="ru-RU"/>
              </w:rPr>
              <w:t>неустраненных</w:t>
            </w:r>
            <w:proofErr w:type="spellEnd"/>
            <w:r w:rsidRPr="00E30C92">
              <w:rPr>
                <w:rFonts w:ascii="Times New Roman" w:eastAsia="Times New Roman" w:hAnsi="Times New Roman" w:cs="Times New Roman"/>
                <w:color w:val="000000"/>
                <w:sz w:val="16"/>
                <w:szCs w:val="16"/>
                <w:lang w:eastAsia="ru-RU"/>
              </w:rPr>
              <w:t xml:space="preserve"> искажений является существенной, не предприняты меры по снижению аудиторского риска </w:t>
            </w:r>
            <w:del w:id="901" w:author="User" w:date="2022-06-06T15:26:00Z">
              <w:r w:rsidRPr="00E30C92" w:rsidDel="00CD2F0B">
                <w:rPr>
                  <w:rFonts w:ascii="Times New Roman" w:eastAsia="Times New Roman" w:hAnsi="Times New Roman" w:cs="Times New Roman"/>
                  <w:color w:val="000000"/>
                  <w:sz w:val="16"/>
                  <w:szCs w:val="16"/>
                  <w:lang w:eastAsia="ru-RU"/>
                </w:rPr>
                <w:delText xml:space="preserve">при наличии существенных искажений </w:delText>
              </w:r>
            </w:del>
            <w:r w:rsidRPr="00E30C92">
              <w:rPr>
                <w:rFonts w:ascii="Times New Roman" w:eastAsia="Times New Roman" w:hAnsi="Times New Roman" w:cs="Times New Roman"/>
                <w:color w:val="000000"/>
                <w:sz w:val="16"/>
                <w:szCs w:val="16"/>
                <w:lang w:eastAsia="ru-RU"/>
              </w:rPr>
              <w:t>посредством проведения дополнительных аудиторских процедур и требования от руководства аудируемого лица внесения поправок в бухгалтерскую и (или) финансовую отчетность.</w:t>
            </w:r>
          </w:p>
        </w:tc>
        <w:tc>
          <w:tcPr>
            <w:tcW w:w="1660" w:type="dxa"/>
            <w:gridSpan w:val="2"/>
            <w:tcBorders>
              <w:top w:val="nil"/>
              <w:left w:val="nil"/>
              <w:bottom w:val="single" w:sz="4" w:space="0" w:color="333F4F"/>
              <w:right w:val="single" w:sz="4" w:space="0" w:color="333F4F"/>
            </w:tcBorders>
            <w:shd w:val="clear" w:color="000000" w:fill="FFFFFF"/>
            <w:hideMark/>
          </w:tcPr>
          <w:p w14:paraId="2240699B"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1C20261E"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18631954"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Если по запросу аудитора руководство организации проанализировало вид операций, остатков по счетам или раскрытие информации и исправило обнаруженные искажения, не выполнены дополнительные аудиторские процедуры с целью определить, не сохранились ли какие-либо искажения.</w:t>
            </w:r>
          </w:p>
        </w:tc>
        <w:tc>
          <w:tcPr>
            <w:tcW w:w="1417" w:type="dxa"/>
            <w:tcBorders>
              <w:top w:val="nil"/>
              <w:left w:val="nil"/>
              <w:bottom w:val="single" w:sz="4" w:space="0" w:color="333F4F"/>
              <w:right w:val="single" w:sz="4" w:space="0" w:color="333F4F"/>
            </w:tcBorders>
            <w:shd w:val="clear" w:color="000000" w:fill="FFFFFF"/>
            <w:hideMark/>
          </w:tcPr>
          <w:p w14:paraId="2CCF697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C0E75D7" w14:textId="33416E0A" w:rsidR="00902B61" w:rsidRPr="00E30C92" w:rsidRDefault="00CD2F0B" w:rsidP="00902B61">
            <w:pPr>
              <w:spacing w:after="0" w:line="240" w:lineRule="auto"/>
              <w:jc w:val="center"/>
              <w:rPr>
                <w:rFonts w:ascii="Times New Roman" w:eastAsia="Times New Roman" w:hAnsi="Times New Roman" w:cs="Times New Roman"/>
                <w:color w:val="000000"/>
                <w:sz w:val="16"/>
                <w:szCs w:val="16"/>
                <w:lang w:eastAsia="ru-RU"/>
              </w:rPr>
            </w:pPr>
            <w:ins w:id="902" w:author="User" w:date="2022-06-06T15:25:00Z">
              <w:r>
                <w:rPr>
                  <w:rFonts w:ascii="Times New Roman" w:eastAsia="Times New Roman" w:hAnsi="Times New Roman" w:cs="Times New Roman"/>
                  <w:color w:val="000000"/>
                  <w:sz w:val="16"/>
                  <w:szCs w:val="16"/>
                  <w:lang w:eastAsia="ru-RU"/>
                </w:rPr>
                <w:t>Неу</w:t>
              </w:r>
            </w:ins>
            <w:del w:id="903" w:author="User" w:date="2022-06-06T15:25:00Z">
              <w:r w:rsidR="00902B61" w:rsidRPr="00E30C92" w:rsidDel="00CD2F0B">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1CB90FF"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3D25D10D"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738ED5B9"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9</w:t>
            </w:r>
          </w:p>
        </w:tc>
        <w:tc>
          <w:tcPr>
            <w:tcW w:w="1816" w:type="dxa"/>
            <w:tcBorders>
              <w:top w:val="nil"/>
              <w:left w:val="nil"/>
              <w:bottom w:val="single" w:sz="4" w:space="0" w:color="333F4F"/>
              <w:right w:val="single" w:sz="4" w:space="0" w:color="333F4F"/>
            </w:tcBorders>
            <w:shd w:val="clear" w:color="000000" w:fill="FFFFFF"/>
            <w:hideMark/>
          </w:tcPr>
          <w:p w14:paraId="49AA050E"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1A90C4D4"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3EDBAB38"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определена вероятность того, что необнаруженные искажения, рассматриваемые вместе с совокупными обнаруженными, но </w:t>
            </w:r>
            <w:proofErr w:type="spellStart"/>
            <w:r w:rsidRPr="00E30C92">
              <w:rPr>
                <w:rFonts w:ascii="Times New Roman" w:eastAsia="Times New Roman" w:hAnsi="Times New Roman" w:cs="Times New Roman"/>
                <w:color w:val="000000"/>
                <w:sz w:val="16"/>
                <w:szCs w:val="16"/>
                <w:lang w:eastAsia="ru-RU"/>
              </w:rPr>
              <w:t>неустраненными</w:t>
            </w:r>
            <w:proofErr w:type="spellEnd"/>
            <w:r w:rsidRPr="00E30C92">
              <w:rPr>
                <w:rFonts w:ascii="Times New Roman" w:eastAsia="Times New Roman" w:hAnsi="Times New Roman" w:cs="Times New Roman"/>
                <w:color w:val="000000"/>
                <w:sz w:val="16"/>
                <w:szCs w:val="16"/>
                <w:lang w:eastAsia="ru-RU"/>
              </w:rPr>
              <w:t xml:space="preserve"> искажениями, могут превысить уровень существенности в случае, если совокупность </w:t>
            </w:r>
            <w:proofErr w:type="spellStart"/>
            <w:r w:rsidRPr="00E30C92">
              <w:rPr>
                <w:rFonts w:ascii="Times New Roman" w:eastAsia="Times New Roman" w:hAnsi="Times New Roman" w:cs="Times New Roman"/>
                <w:color w:val="000000"/>
                <w:sz w:val="16"/>
                <w:szCs w:val="16"/>
                <w:lang w:eastAsia="ru-RU"/>
              </w:rPr>
              <w:t>неустраненных</w:t>
            </w:r>
            <w:proofErr w:type="spellEnd"/>
            <w:r w:rsidRPr="00E30C92">
              <w:rPr>
                <w:rFonts w:ascii="Times New Roman" w:eastAsia="Times New Roman" w:hAnsi="Times New Roman" w:cs="Times New Roman"/>
                <w:color w:val="000000"/>
                <w:sz w:val="16"/>
                <w:szCs w:val="16"/>
                <w:lang w:eastAsia="ru-RU"/>
              </w:rPr>
              <w:t xml:space="preserve"> искажений, выявленных аудиторской организацией, аудитором - индивидуальным предпринимателем, приблизилась к уровню существенности и (или) не предприняты меры по снижению аудиторского риска </w:t>
            </w:r>
            <w:r w:rsidRPr="00E30C92">
              <w:rPr>
                <w:rFonts w:ascii="Times New Roman" w:eastAsia="Times New Roman" w:hAnsi="Times New Roman" w:cs="Times New Roman"/>
                <w:i/>
                <w:iCs/>
                <w:color w:val="000000"/>
                <w:sz w:val="16"/>
                <w:szCs w:val="16"/>
                <w:lang w:eastAsia="ru-RU"/>
              </w:rPr>
              <w:t xml:space="preserve"> (не рассмотрен вопрос о снижении аудиторского риска) </w:t>
            </w:r>
            <w:r w:rsidRPr="00E30C92">
              <w:rPr>
                <w:rFonts w:ascii="Times New Roman" w:eastAsia="Times New Roman" w:hAnsi="Times New Roman" w:cs="Times New Roman"/>
                <w:color w:val="000000"/>
                <w:sz w:val="16"/>
                <w:szCs w:val="16"/>
                <w:lang w:eastAsia="ru-RU"/>
              </w:rPr>
              <w:t xml:space="preserve"> посредством проведения дополнительных аудиторских процедур и требования от руководства аудируемого лица о внесении исправлений в бухгалтерскую и (или) финансовую  отчетность с учетом выявленных искажений.</w:t>
            </w:r>
          </w:p>
        </w:tc>
        <w:tc>
          <w:tcPr>
            <w:tcW w:w="1660" w:type="dxa"/>
            <w:gridSpan w:val="2"/>
            <w:tcBorders>
              <w:top w:val="nil"/>
              <w:left w:val="nil"/>
              <w:bottom w:val="single" w:sz="4" w:space="0" w:color="333F4F"/>
              <w:right w:val="single" w:sz="4" w:space="0" w:color="333F4F"/>
            </w:tcBorders>
            <w:shd w:val="clear" w:color="000000" w:fill="FFFFFF"/>
            <w:hideMark/>
          </w:tcPr>
          <w:p w14:paraId="0C4451A6"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33FCF9AA"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10, 11</w:t>
            </w:r>
          </w:p>
        </w:tc>
        <w:tc>
          <w:tcPr>
            <w:tcW w:w="3158" w:type="dxa"/>
            <w:tcBorders>
              <w:top w:val="nil"/>
              <w:left w:val="nil"/>
              <w:bottom w:val="single" w:sz="4" w:space="0" w:color="333F4F"/>
              <w:right w:val="single" w:sz="4" w:space="0" w:color="333F4F"/>
            </w:tcBorders>
            <w:shd w:val="clear" w:color="000000" w:fill="FFFFFF"/>
            <w:hideMark/>
          </w:tcPr>
          <w:p w14:paraId="0B02B69E"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выполнена переоценка существенности чтобы подтвердить, сохраняет ли она свою актуальность в контексте фактических финансовых результатов организации и (или) не определено, являются ли неисправленные искажения существенными как сами по себе, так и в совокупности с другими искажениями.</w:t>
            </w:r>
          </w:p>
        </w:tc>
        <w:tc>
          <w:tcPr>
            <w:tcW w:w="1417" w:type="dxa"/>
            <w:tcBorders>
              <w:top w:val="nil"/>
              <w:left w:val="nil"/>
              <w:bottom w:val="single" w:sz="4" w:space="0" w:color="333F4F"/>
              <w:right w:val="single" w:sz="4" w:space="0" w:color="333F4F"/>
            </w:tcBorders>
            <w:shd w:val="clear" w:color="000000" w:fill="FFFFFF"/>
            <w:hideMark/>
          </w:tcPr>
          <w:p w14:paraId="0224864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71C1CE1" w14:textId="075EAE76" w:rsidR="00902B61" w:rsidRDefault="00CD2F0B" w:rsidP="00902B61">
            <w:pPr>
              <w:spacing w:after="0" w:line="240" w:lineRule="auto"/>
              <w:jc w:val="center"/>
              <w:rPr>
                <w:rFonts w:ascii="Times New Roman" w:eastAsia="Times New Roman" w:hAnsi="Times New Roman" w:cs="Times New Roman"/>
                <w:color w:val="000000"/>
                <w:sz w:val="16"/>
                <w:szCs w:val="16"/>
                <w:lang w:eastAsia="ru-RU"/>
              </w:rPr>
            </w:pPr>
            <w:ins w:id="904" w:author="User" w:date="2022-06-06T15:25:00Z">
              <w:r>
                <w:rPr>
                  <w:rFonts w:ascii="Times New Roman" w:eastAsia="Times New Roman" w:hAnsi="Times New Roman" w:cs="Times New Roman"/>
                  <w:color w:val="000000"/>
                  <w:sz w:val="16"/>
                  <w:szCs w:val="16"/>
                  <w:lang w:eastAsia="ru-RU"/>
                </w:rPr>
                <w:t>Неу</w:t>
              </w:r>
            </w:ins>
            <w:del w:id="905" w:author="User" w:date="2022-06-06T15:25:00Z">
              <w:r w:rsidR="00902B61" w:rsidDel="00CD2F0B">
                <w:rPr>
                  <w:rFonts w:ascii="Times New Roman" w:eastAsia="Times New Roman" w:hAnsi="Times New Roman" w:cs="Times New Roman"/>
                  <w:color w:val="000000"/>
                  <w:sz w:val="16"/>
                  <w:szCs w:val="16"/>
                  <w:lang w:eastAsia="ru-RU"/>
                </w:rPr>
                <w:delText>У</w:delText>
              </w:r>
            </w:del>
            <w:r w:rsidR="00902B61">
              <w:rPr>
                <w:rFonts w:ascii="Times New Roman" w:eastAsia="Times New Roman" w:hAnsi="Times New Roman" w:cs="Times New Roman"/>
                <w:color w:val="000000"/>
                <w:sz w:val="16"/>
                <w:szCs w:val="16"/>
                <w:lang w:eastAsia="ru-RU"/>
              </w:rPr>
              <w:t>странимое</w:t>
            </w:r>
          </w:p>
          <w:p w14:paraId="195B219A" w14:textId="77777777" w:rsidR="00902B61" w:rsidRDefault="00902B61" w:rsidP="00902B61">
            <w:pPr>
              <w:spacing w:after="0" w:line="240" w:lineRule="auto"/>
              <w:jc w:val="center"/>
              <w:rPr>
                <w:rFonts w:ascii="Times New Roman" w:eastAsia="Times New Roman" w:hAnsi="Times New Roman" w:cs="Times New Roman"/>
                <w:color w:val="000000"/>
                <w:sz w:val="16"/>
                <w:szCs w:val="16"/>
                <w:lang w:eastAsia="ru-RU"/>
              </w:rPr>
            </w:pPr>
          </w:p>
          <w:p w14:paraId="4E40BC3E" w14:textId="5C8C9C75"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184215DF" w14:textId="77777777" w:rsidR="00902B61" w:rsidRDefault="00902B61" w:rsidP="00902B61">
            <w:pPr>
              <w:spacing w:after="0" w:line="240" w:lineRule="auto"/>
              <w:jc w:val="center"/>
              <w:rPr>
                <w:rFonts w:ascii="Times New Roman" w:eastAsia="Times New Roman" w:hAnsi="Times New Roman" w:cs="Times New Roman"/>
                <w:color w:val="000000"/>
                <w:sz w:val="16"/>
                <w:szCs w:val="16"/>
                <w:lang w:eastAsia="ru-RU"/>
              </w:rPr>
            </w:pPr>
          </w:p>
          <w:p w14:paraId="54E8A25F" w14:textId="77777777" w:rsidR="00902B61" w:rsidRDefault="00902B61" w:rsidP="00902B61">
            <w:pPr>
              <w:spacing w:after="0" w:line="240" w:lineRule="auto"/>
              <w:jc w:val="center"/>
              <w:rPr>
                <w:rFonts w:ascii="Times New Roman" w:eastAsia="Times New Roman" w:hAnsi="Times New Roman" w:cs="Times New Roman"/>
                <w:color w:val="000000"/>
                <w:sz w:val="16"/>
                <w:szCs w:val="16"/>
                <w:lang w:eastAsia="ru-RU"/>
              </w:rPr>
            </w:pPr>
          </w:p>
          <w:p w14:paraId="24827DEE" w14:textId="3A4DC76E"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абзац 2 части 2 пункта 51</w:t>
            </w:r>
          </w:p>
        </w:tc>
      </w:tr>
      <w:tr w:rsidR="00902B61" w:rsidRPr="0042791F" w14:paraId="10AD1134" w14:textId="77777777" w:rsidTr="008C1ADE">
        <w:trPr>
          <w:gridAfter w:val="1"/>
          <w:wAfter w:w="6" w:type="dxa"/>
          <w:trHeight w:val="3588"/>
        </w:trPr>
        <w:tc>
          <w:tcPr>
            <w:tcW w:w="691" w:type="dxa"/>
            <w:tcBorders>
              <w:top w:val="nil"/>
              <w:left w:val="single" w:sz="4" w:space="0" w:color="333F4F"/>
              <w:bottom w:val="single" w:sz="4" w:space="0" w:color="333F4F"/>
              <w:right w:val="single" w:sz="4" w:space="0" w:color="333F4F"/>
            </w:tcBorders>
            <w:shd w:val="clear" w:color="000000" w:fill="FFFFFF"/>
            <w:hideMark/>
          </w:tcPr>
          <w:p w14:paraId="6ED1C566"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008EC68E"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0063E9AA"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1407DB74"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сообщено или несвоевременно сообщено руководству аудируемого лица с надлежащим уровнем полномочий в соответствии с национальными правилами аудиторской деятельности "Действия аудиторской организации при выявлении искажений бухгалтерской и (или) финансовой отчетности и фактов несоблюдения законодательства", утвержденными постановлением Министерства финансов Республики Беларусь от 31 марта 2006 г. № 33, о выявленных в ходе аудита в бухгалтерской и (или) финансовой отчетности аудируемого лица существенных искажений, возникших в результате ошибок и недобросовестных действий, совершенных работниками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0C7AB511"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5A80F290"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8, 12,13</w:t>
            </w:r>
          </w:p>
        </w:tc>
        <w:tc>
          <w:tcPr>
            <w:tcW w:w="3158" w:type="dxa"/>
            <w:tcBorders>
              <w:top w:val="nil"/>
              <w:left w:val="nil"/>
              <w:bottom w:val="single" w:sz="4" w:space="0" w:color="333F4F"/>
              <w:right w:val="single" w:sz="4" w:space="0" w:color="333F4F"/>
            </w:tcBorders>
            <w:shd w:val="clear" w:color="000000" w:fill="FFFFFF"/>
            <w:hideMark/>
          </w:tcPr>
          <w:p w14:paraId="1FE670A8"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сообщено или несвоевременно сообщено руководству соответствующего уровня обо всех искажениях, накопленных в ходе проводимого аудита, за исключением случаев, когда это запрещено законом или нормативным актом, с целью исправления этих искажений.</w:t>
            </w:r>
            <w:r w:rsidRPr="00E30C92">
              <w:rPr>
                <w:rFonts w:ascii="Times New Roman" w:eastAsia="Times New Roman" w:hAnsi="Times New Roman" w:cs="Times New Roman"/>
                <w:color w:val="000000"/>
                <w:sz w:val="16"/>
                <w:szCs w:val="16"/>
                <w:lang w:eastAsia="ru-RU"/>
              </w:rPr>
              <w:br/>
              <w:t>Не сообщено лицам, отвечающим за корпоративное управление, о неисправленных искажениях и воздействии, которое такие искажения сами по себе или в совокупности с другими искажениями могут оказать на мнение аудитора в аудиторском заключении, в том числе о воздействии неисправленных искажений, относящихся к предшествующим периодам, на соответствующие виды операций, остатков по счетам или раскрытие информации и на финансовую отчетность в целом, за исключением случаев, когда это запрещено законом или нормативным актом, с описанием каждого существенного неисправленного искажения в отдельности и предложением исправить эти искажения.</w:t>
            </w:r>
          </w:p>
        </w:tc>
        <w:tc>
          <w:tcPr>
            <w:tcW w:w="1417" w:type="dxa"/>
            <w:tcBorders>
              <w:top w:val="nil"/>
              <w:left w:val="nil"/>
              <w:bottom w:val="single" w:sz="4" w:space="0" w:color="333F4F"/>
              <w:right w:val="single" w:sz="4" w:space="0" w:color="333F4F"/>
            </w:tcBorders>
            <w:shd w:val="clear" w:color="000000" w:fill="FFFFFF"/>
            <w:hideMark/>
          </w:tcPr>
          <w:p w14:paraId="667C978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4CED0BE" w14:textId="0502304B" w:rsidR="00902B61" w:rsidRPr="00E30C92" w:rsidRDefault="00CD2F0B" w:rsidP="00902B61">
            <w:pPr>
              <w:spacing w:after="0" w:line="240" w:lineRule="auto"/>
              <w:jc w:val="center"/>
              <w:rPr>
                <w:rFonts w:ascii="Times New Roman" w:eastAsia="Times New Roman" w:hAnsi="Times New Roman" w:cs="Times New Roman"/>
                <w:color w:val="000000"/>
                <w:sz w:val="16"/>
                <w:szCs w:val="16"/>
                <w:lang w:eastAsia="ru-RU"/>
              </w:rPr>
            </w:pPr>
            <w:ins w:id="906" w:author="User" w:date="2022-06-06T15:24:00Z">
              <w:r>
                <w:rPr>
                  <w:rFonts w:ascii="Times New Roman" w:eastAsia="Times New Roman" w:hAnsi="Times New Roman" w:cs="Times New Roman"/>
                  <w:color w:val="000000"/>
                  <w:sz w:val="16"/>
                  <w:szCs w:val="16"/>
                  <w:lang w:eastAsia="ru-RU"/>
                </w:rPr>
                <w:t>Неу</w:t>
              </w:r>
            </w:ins>
            <w:del w:id="907" w:author="User" w:date="2022-06-06T15:24:00Z">
              <w:r w:rsidR="00902B61" w:rsidRPr="00E30C92" w:rsidDel="00CD2F0B">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D2ADEAB"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366B8068"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5A79AB84"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08B5C691" w14:textId="77777777" w:rsidR="00902B61" w:rsidRPr="005B31A2" w:rsidRDefault="00902B61" w:rsidP="00902B61">
            <w:pPr>
              <w:pStyle w:val="Headline"/>
              <w:ind w:left="0"/>
              <w:jc w:val="left"/>
              <w:rPr>
                <w:sz w:val="16"/>
                <w:szCs w:val="16"/>
                <w:lang w:eastAsia="ru-RU"/>
              </w:rPr>
            </w:pPr>
            <w:bookmarkStart w:id="908" w:name="_Toc82522346"/>
            <w:r w:rsidRPr="005B31A2">
              <w:rPr>
                <w:sz w:val="16"/>
                <w:szCs w:val="16"/>
                <w:lang w:eastAsia="ru-RU"/>
              </w:rPr>
              <w:t>НПАД "Аудиторские процедуры, выполняемые в соответствии с оцененными рисками", утв. пост. МФ РБ от 01.12.2010 №147</w:t>
            </w:r>
            <w:bookmarkEnd w:id="908"/>
          </w:p>
        </w:tc>
        <w:tc>
          <w:tcPr>
            <w:tcW w:w="754" w:type="dxa"/>
            <w:tcBorders>
              <w:top w:val="nil"/>
              <w:left w:val="nil"/>
              <w:bottom w:val="single" w:sz="4" w:space="0" w:color="333F4F"/>
              <w:right w:val="single" w:sz="4" w:space="0" w:color="333F4F"/>
            </w:tcBorders>
            <w:shd w:val="clear" w:color="000000" w:fill="FFFFFF"/>
            <w:hideMark/>
          </w:tcPr>
          <w:p w14:paraId="408F5376"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4, 5</w:t>
            </w:r>
          </w:p>
        </w:tc>
        <w:tc>
          <w:tcPr>
            <w:tcW w:w="2834" w:type="dxa"/>
            <w:tcBorders>
              <w:top w:val="nil"/>
              <w:left w:val="nil"/>
              <w:bottom w:val="single" w:sz="4" w:space="0" w:color="333F4F"/>
              <w:right w:val="single" w:sz="4" w:space="0" w:color="333F4F"/>
            </w:tcBorders>
            <w:shd w:val="clear" w:color="000000" w:fill="FFFFFF"/>
            <w:hideMark/>
          </w:tcPr>
          <w:p w14:paraId="5581A4D7" w14:textId="77777777" w:rsidR="00902B61" w:rsidRPr="00E13565" w:rsidRDefault="00902B61" w:rsidP="00902B61">
            <w:pPr>
              <w:spacing w:after="0" w:line="240" w:lineRule="auto"/>
              <w:rPr>
                <w:rFonts w:ascii="Times New Roman" w:eastAsia="Times New Roman" w:hAnsi="Times New Roman" w:cs="Times New Roman"/>
                <w:color w:val="000000"/>
                <w:sz w:val="16"/>
                <w:szCs w:val="16"/>
                <w:lang w:eastAsia="ru-RU"/>
              </w:rPr>
            </w:pPr>
            <w:r w:rsidRPr="00E13565">
              <w:rPr>
                <w:rFonts w:ascii="Times New Roman" w:eastAsia="Times New Roman" w:hAnsi="Times New Roman" w:cs="Times New Roman"/>
                <w:color w:val="000000"/>
                <w:sz w:val="16"/>
                <w:szCs w:val="16"/>
                <w:lang w:eastAsia="ru-RU"/>
              </w:rPr>
              <w:t>Не определены или определены в недостаточном объеме общие ответные действия, выполняемые в соответствии с оцененными рисками существенного искажения информации на уровне бухгалтерской и (или) финансовой отчетности в целом.</w:t>
            </w:r>
          </w:p>
        </w:tc>
        <w:tc>
          <w:tcPr>
            <w:tcW w:w="1660" w:type="dxa"/>
            <w:gridSpan w:val="2"/>
            <w:tcBorders>
              <w:top w:val="nil"/>
              <w:left w:val="nil"/>
              <w:bottom w:val="single" w:sz="4" w:space="0" w:color="333F4F"/>
              <w:right w:val="single" w:sz="4" w:space="0" w:color="333F4F"/>
            </w:tcBorders>
            <w:shd w:val="clear" w:color="000000" w:fill="FFFFFF"/>
            <w:hideMark/>
          </w:tcPr>
          <w:p w14:paraId="699DB72D"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628928D7"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42F0A4BC" w14:textId="4CDD0CEB" w:rsidR="004C5B4C" w:rsidRPr="00E30C92" w:rsidRDefault="00902B61" w:rsidP="004C5B4C">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реализованы аудиторские процедуры общего характера в отношении оцененных рисков существенного искажения на уровне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6B5F837E" w14:textId="77777777" w:rsidR="00902B61" w:rsidRDefault="00902B61" w:rsidP="00902B61">
            <w:pPr>
              <w:spacing w:after="0" w:line="240" w:lineRule="auto"/>
              <w:jc w:val="center"/>
              <w:rPr>
                <w:ins w:id="909" w:author="User" w:date="2022-06-06T15:28:00Z"/>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p w14:paraId="3ED6A399" w14:textId="77777777" w:rsidR="004C5B4C" w:rsidRDefault="004C5B4C" w:rsidP="00902B61">
            <w:pPr>
              <w:spacing w:after="0" w:line="240" w:lineRule="auto"/>
              <w:jc w:val="center"/>
              <w:rPr>
                <w:ins w:id="910" w:author="User" w:date="2022-06-06T15:28:00Z"/>
                <w:rFonts w:ascii="Times New Roman" w:eastAsia="Times New Roman" w:hAnsi="Times New Roman" w:cs="Times New Roman"/>
                <w:color w:val="000000"/>
                <w:sz w:val="16"/>
                <w:szCs w:val="16"/>
                <w:lang w:eastAsia="ru-RU"/>
              </w:rPr>
            </w:pPr>
          </w:p>
          <w:p w14:paraId="64B0A88E" w14:textId="77777777" w:rsidR="004C5B4C" w:rsidRDefault="004C5B4C" w:rsidP="00902B61">
            <w:pPr>
              <w:spacing w:after="0" w:line="240" w:lineRule="auto"/>
              <w:jc w:val="center"/>
              <w:rPr>
                <w:ins w:id="911" w:author="User" w:date="2022-06-06T15:28:00Z"/>
                <w:rFonts w:ascii="Times New Roman" w:eastAsia="Times New Roman" w:hAnsi="Times New Roman" w:cs="Times New Roman"/>
                <w:color w:val="000000"/>
                <w:sz w:val="16"/>
                <w:szCs w:val="16"/>
                <w:lang w:eastAsia="ru-RU"/>
              </w:rPr>
            </w:pPr>
            <w:ins w:id="912" w:author="User" w:date="2022-06-06T15:28:00Z">
              <w:r>
                <w:rPr>
                  <w:rFonts w:ascii="Times New Roman" w:eastAsia="Times New Roman" w:hAnsi="Times New Roman" w:cs="Times New Roman"/>
                  <w:color w:val="000000"/>
                  <w:sz w:val="16"/>
                  <w:szCs w:val="16"/>
                  <w:lang w:eastAsia="ru-RU"/>
                </w:rPr>
                <w:t>Существенное</w:t>
              </w:r>
            </w:ins>
          </w:p>
          <w:p w14:paraId="5F12F37E" w14:textId="77777777" w:rsidR="004C5B4C" w:rsidRDefault="004C5B4C" w:rsidP="00902B61">
            <w:pPr>
              <w:spacing w:after="0" w:line="240" w:lineRule="auto"/>
              <w:jc w:val="center"/>
              <w:rPr>
                <w:ins w:id="913" w:author="User" w:date="2022-06-06T15:28:00Z"/>
                <w:rFonts w:ascii="Times New Roman" w:eastAsia="Times New Roman" w:hAnsi="Times New Roman" w:cs="Times New Roman"/>
                <w:color w:val="000000"/>
                <w:sz w:val="16"/>
                <w:szCs w:val="16"/>
                <w:lang w:eastAsia="ru-RU"/>
              </w:rPr>
            </w:pPr>
          </w:p>
          <w:p w14:paraId="24EC97F7" w14:textId="44A0BA52" w:rsidR="004C5B4C" w:rsidRPr="00E30C92" w:rsidRDefault="004C5B4C" w:rsidP="00902B61">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nil"/>
              <w:left w:val="nil"/>
              <w:bottom w:val="nil"/>
              <w:right w:val="single" w:sz="4" w:space="0" w:color="333F4F"/>
            </w:tcBorders>
            <w:shd w:val="clear" w:color="000000" w:fill="FFFFFF"/>
            <w:hideMark/>
          </w:tcPr>
          <w:p w14:paraId="443C3ECB" w14:textId="77777777" w:rsidR="004C5B4C" w:rsidRDefault="004C5B4C" w:rsidP="00902B61">
            <w:pPr>
              <w:spacing w:after="0" w:line="240" w:lineRule="auto"/>
              <w:jc w:val="center"/>
              <w:rPr>
                <w:ins w:id="914" w:author="User" w:date="2022-06-06T15:28:00Z"/>
                <w:rFonts w:ascii="Times New Roman" w:eastAsia="Times New Roman" w:hAnsi="Times New Roman" w:cs="Times New Roman"/>
                <w:color w:val="000000"/>
                <w:sz w:val="16"/>
                <w:szCs w:val="16"/>
                <w:lang w:eastAsia="ru-RU"/>
              </w:rPr>
            </w:pPr>
            <w:ins w:id="915" w:author="User" w:date="2022-06-06T15:28:00Z">
              <w:r>
                <w:rPr>
                  <w:rFonts w:ascii="Times New Roman" w:eastAsia="Times New Roman" w:hAnsi="Times New Roman" w:cs="Times New Roman"/>
                  <w:color w:val="000000"/>
                  <w:sz w:val="16"/>
                  <w:szCs w:val="16"/>
                  <w:lang w:eastAsia="ru-RU"/>
                </w:rPr>
                <w:t>Неу</w:t>
              </w:r>
            </w:ins>
            <w:del w:id="916" w:author="User" w:date="2022-06-06T15:28:00Z">
              <w:r w:rsidR="00902B61" w:rsidRPr="00E30C92" w:rsidDel="004C5B4C">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r w:rsidR="00902B61" w:rsidRPr="00E30C92">
              <w:rPr>
                <w:rFonts w:ascii="Times New Roman" w:eastAsia="Times New Roman" w:hAnsi="Times New Roman" w:cs="Times New Roman"/>
                <w:color w:val="000000"/>
                <w:sz w:val="16"/>
                <w:szCs w:val="16"/>
                <w:lang w:eastAsia="ru-RU"/>
              </w:rPr>
              <w:br/>
            </w:r>
          </w:p>
          <w:p w14:paraId="204B20CB" w14:textId="12269D2F" w:rsidR="004C5B4C" w:rsidRDefault="004C5B4C" w:rsidP="00902B61">
            <w:pPr>
              <w:spacing w:after="0" w:line="240" w:lineRule="auto"/>
              <w:jc w:val="center"/>
              <w:rPr>
                <w:ins w:id="917" w:author="User" w:date="2022-06-06T15:28:00Z"/>
                <w:rFonts w:ascii="Times New Roman" w:eastAsia="Times New Roman" w:hAnsi="Times New Roman" w:cs="Times New Roman"/>
                <w:color w:val="000000"/>
                <w:sz w:val="16"/>
                <w:szCs w:val="16"/>
                <w:lang w:eastAsia="ru-RU"/>
              </w:rPr>
            </w:pPr>
            <w:ins w:id="918" w:author="User" w:date="2022-06-06T15:28:00Z">
              <w:r>
                <w:rPr>
                  <w:rFonts w:ascii="Times New Roman" w:eastAsia="Times New Roman" w:hAnsi="Times New Roman" w:cs="Times New Roman"/>
                  <w:color w:val="000000"/>
                  <w:sz w:val="16"/>
                  <w:szCs w:val="16"/>
                  <w:lang w:eastAsia="ru-RU"/>
                </w:rPr>
                <w:t>Неустранимое</w:t>
              </w:r>
            </w:ins>
          </w:p>
          <w:p w14:paraId="45ADB308" w14:textId="77777777" w:rsidR="004C5B4C" w:rsidRDefault="004C5B4C" w:rsidP="00902B61">
            <w:pPr>
              <w:spacing w:after="0" w:line="240" w:lineRule="auto"/>
              <w:jc w:val="center"/>
              <w:rPr>
                <w:ins w:id="919" w:author="User" w:date="2022-06-06T15:28:00Z"/>
                <w:rFonts w:ascii="Times New Roman" w:eastAsia="Times New Roman" w:hAnsi="Times New Roman" w:cs="Times New Roman"/>
                <w:color w:val="000000"/>
                <w:sz w:val="16"/>
                <w:szCs w:val="16"/>
                <w:lang w:eastAsia="ru-RU"/>
              </w:rPr>
            </w:pPr>
          </w:p>
          <w:p w14:paraId="238EA624" w14:textId="7D4AD232"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del w:id="920" w:author="User" w:date="2022-06-16T13:57:00Z">
              <w:r w:rsidRPr="00E30C92" w:rsidDel="00E12CD7">
                <w:rPr>
                  <w:rFonts w:ascii="Times New Roman" w:eastAsia="Times New Roman" w:hAnsi="Times New Roman" w:cs="Times New Roman"/>
                  <w:color w:val="000000"/>
                  <w:sz w:val="16"/>
                  <w:szCs w:val="16"/>
                  <w:lang w:eastAsia="ru-RU"/>
                </w:rPr>
                <w:br/>
              </w:r>
            </w:del>
          </w:p>
        </w:tc>
        <w:tc>
          <w:tcPr>
            <w:tcW w:w="1276" w:type="dxa"/>
            <w:gridSpan w:val="2"/>
            <w:tcBorders>
              <w:top w:val="nil"/>
              <w:left w:val="nil"/>
              <w:bottom w:val="nil"/>
              <w:right w:val="single" w:sz="4" w:space="0" w:color="333F4F"/>
            </w:tcBorders>
            <w:shd w:val="clear" w:color="000000" w:fill="FFFFFF"/>
            <w:hideMark/>
          </w:tcPr>
          <w:p w14:paraId="4B8E5253" w14:textId="77777777" w:rsidR="004C5B4C" w:rsidRDefault="004C5B4C" w:rsidP="00902B61">
            <w:pPr>
              <w:spacing w:after="0" w:line="240" w:lineRule="auto"/>
              <w:jc w:val="center"/>
              <w:rPr>
                <w:ins w:id="921" w:author="User" w:date="2022-06-06T15:28:00Z"/>
                <w:rFonts w:ascii="Times New Roman" w:eastAsia="Times New Roman" w:hAnsi="Times New Roman" w:cs="Times New Roman"/>
                <w:color w:val="000000"/>
                <w:sz w:val="16"/>
                <w:szCs w:val="16"/>
                <w:lang w:eastAsia="ru-RU"/>
              </w:rPr>
            </w:pPr>
            <w:ins w:id="922" w:author="User" w:date="2022-06-06T15:28:00Z">
              <w:r w:rsidRPr="00E30C92">
                <w:rPr>
                  <w:rFonts w:ascii="Times New Roman" w:eastAsia="Times New Roman" w:hAnsi="Times New Roman" w:cs="Times New Roman"/>
                  <w:color w:val="000000"/>
                  <w:sz w:val="16"/>
                  <w:szCs w:val="16"/>
                  <w:lang w:eastAsia="ru-RU"/>
                </w:rPr>
                <w:br/>
              </w:r>
            </w:ins>
          </w:p>
          <w:p w14:paraId="49D0EE4E" w14:textId="77777777" w:rsidR="004C5B4C" w:rsidRDefault="004C5B4C" w:rsidP="00902B61">
            <w:pPr>
              <w:spacing w:after="0" w:line="240" w:lineRule="auto"/>
              <w:jc w:val="center"/>
              <w:rPr>
                <w:ins w:id="923" w:author="User" w:date="2022-06-06T15:28:00Z"/>
                <w:rFonts w:ascii="Times New Roman" w:eastAsia="Times New Roman" w:hAnsi="Times New Roman" w:cs="Times New Roman"/>
                <w:color w:val="000000"/>
                <w:sz w:val="16"/>
                <w:szCs w:val="16"/>
                <w:lang w:eastAsia="ru-RU"/>
              </w:rPr>
            </w:pPr>
          </w:p>
          <w:p w14:paraId="32886A87" w14:textId="45B65F28"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del w:id="924" w:author="User" w:date="2022-06-16T13:57:00Z">
              <w:r w:rsidRPr="00E30C92" w:rsidDel="00E12CD7">
                <w:rPr>
                  <w:rFonts w:ascii="Times New Roman" w:eastAsia="Times New Roman" w:hAnsi="Times New Roman" w:cs="Times New Roman"/>
                  <w:color w:val="000000"/>
                  <w:sz w:val="16"/>
                  <w:szCs w:val="16"/>
                  <w:lang w:eastAsia="ru-RU"/>
                </w:rPr>
                <w:delText> </w:delText>
              </w:r>
            </w:del>
          </w:p>
        </w:tc>
      </w:tr>
      <w:tr w:rsidR="00902B61" w:rsidRPr="0042791F" w14:paraId="4149FCD6" w14:textId="77777777" w:rsidTr="008C1ADE">
        <w:trPr>
          <w:gridAfter w:val="1"/>
          <w:wAfter w:w="6" w:type="dxa"/>
          <w:trHeight w:val="488"/>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5529D49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40CCC71F"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0AFFC130"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10A30883" w14:textId="77777777" w:rsidR="00902B61" w:rsidRPr="00E13565" w:rsidRDefault="00902B61" w:rsidP="00902B61">
            <w:pPr>
              <w:spacing w:after="0" w:line="240" w:lineRule="auto"/>
              <w:rPr>
                <w:rFonts w:ascii="Times New Roman" w:eastAsia="Times New Roman" w:hAnsi="Times New Roman" w:cs="Times New Roman"/>
                <w:color w:val="000000"/>
                <w:sz w:val="16"/>
                <w:szCs w:val="16"/>
                <w:lang w:eastAsia="ru-RU"/>
              </w:rPr>
            </w:pPr>
            <w:r w:rsidRPr="00E13565">
              <w:rPr>
                <w:rFonts w:ascii="Times New Roman" w:eastAsia="Times New Roman" w:hAnsi="Times New Roman" w:cs="Times New Roman"/>
                <w:color w:val="000000"/>
                <w:sz w:val="16"/>
                <w:szCs w:val="16"/>
                <w:lang w:eastAsia="ru-RU"/>
              </w:rPr>
              <w:t xml:space="preserve">При определении общих ответных действий, выполняемых в соответствии с оцененными рисками существенного искажения информации, не выработан общий подход к проведению аудита </w:t>
            </w:r>
            <w:r w:rsidRPr="00E13565">
              <w:rPr>
                <w:rFonts w:ascii="Times New Roman" w:eastAsia="Times New Roman" w:hAnsi="Times New Roman" w:cs="Times New Roman"/>
                <w:iCs/>
                <w:color w:val="000000"/>
                <w:sz w:val="16"/>
                <w:szCs w:val="16"/>
                <w:lang w:eastAsia="ru-RU"/>
              </w:rPr>
              <w:t xml:space="preserve">(не обоснован выбор подхода по </w:t>
            </w:r>
            <w:r w:rsidRPr="00E13565">
              <w:rPr>
                <w:rFonts w:ascii="Times New Roman" w:eastAsia="Times New Roman" w:hAnsi="Times New Roman" w:cs="Times New Roman"/>
                <w:iCs/>
                <w:color w:val="000000"/>
                <w:sz w:val="16"/>
                <w:szCs w:val="16"/>
                <w:lang w:eastAsia="ru-RU"/>
              </w:rPr>
              <w:lastRenderedPageBreak/>
              <w:t>существу и (или) комбинированного подхода)</w:t>
            </w:r>
          </w:p>
        </w:tc>
        <w:tc>
          <w:tcPr>
            <w:tcW w:w="1660" w:type="dxa"/>
            <w:gridSpan w:val="2"/>
            <w:tcBorders>
              <w:top w:val="nil"/>
              <w:left w:val="nil"/>
              <w:bottom w:val="single" w:sz="4" w:space="0" w:color="333F4F"/>
              <w:right w:val="single" w:sz="4" w:space="0" w:color="333F4F"/>
            </w:tcBorders>
            <w:shd w:val="clear" w:color="000000" w:fill="FFFFFF"/>
            <w:hideMark/>
          </w:tcPr>
          <w:p w14:paraId="598A344C"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260535FB"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30F4A704"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определении общих ответных действий, выполняемых в соответствии с оцененными рисками существенного искажения информации, не выработан общий подход к проведению аудита (не обоснован выбор подхода по существу и (или) комбинированного подхода)</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34B80D36"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Несущественное </w:t>
            </w:r>
          </w:p>
        </w:tc>
        <w:tc>
          <w:tcPr>
            <w:tcW w:w="1275" w:type="dxa"/>
            <w:vMerge w:val="restart"/>
            <w:tcBorders>
              <w:top w:val="single" w:sz="4" w:space="0" w:color="333F4F"/>
              <w:left w:val="single" w:sz="4" w:space="0" w:color="333F4F"/>
              <w:bottom w:val="single" w:sz="4" w:space="0" w:color="333F4F"/>
              <w:right w:val="single" w:sz="4" w:space="0" w:color="333F4F"/>
            </w:tcBorders>
            <w:shd w:val="clear" w:color="000000" w:fill="FFFFFF"/>
            <w:hideMark/>
          </w:tcPr>
          <w:p w14:paraId="13DF9268" w14:textId="2E95959F" w:rsidR="00902B61" w:rsidRPr="00E30C92" w:rsidRDefault="004C5B4C" w:rsidP="00902B61">
            <w:pPr>
              <w:spacing w:after="0" w:line="240" w:lineRule="auto"/>
              <w:jc w:val="center"/>
              <w:rPr>
                <w:rFonts w:ascii="Times New Roman" w:eastAsia="Times New Roman" w:hAnsi="Times New Roman" w:cs="Times New Roman"/>
                <w:color w:val="000000"/>
                <w:sz w:val="16"/>
                <w:szCs w:val="16"/>
                <w:lang w:eastAsia="ru-RU"/>
              </w:rPr>
            </w:pPr>
            <w:ins w:id="925" w:author="User" w:date="2022-06-06T15:29:00Z">
              <w:r>
                <w:rPr>
                  <w:rFonts w:ascii="Times New Roman" w:eastAsia="Times New Roman" w:hAnsi="Times New Roman" w:cs="Times New Roman"/>
                  <w:color w:val="000000"/>
                  <w:sz w:val="16"/>
                  <w:szCs w:val="16"/>
                  <w:lang w:eastAsia="ru-RU"/>
                </w:rPr>
                <w:t>неу</w:t>
              </w:r>
            </w:ins>
            <w:del w:id="926" w:author="User" w:date="2022-06-06T15:29:00Z">
              <w:r w:rsidR="00902B61" w:rsidRPr="00E30C92" w:rsidDel="004C5B4C">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tc>
        <w:tc>
          <w:tcPr>
            <w:tcW w:w="1276" w:type="dxa"/>
            <w:gridSpan w:val="2"/>
            <w:vMerge w:val="restart"/>
            <w:tcBorders>
              <w:top w:val="single" w:sz="4" w:space="0" w:color="333F4F"/>
              <w:left w:val="single" w:sz="4" w:space="0" w:color="333F4F"/>
              <w:bottom w:val="single" w:sz="4" w:space="0" w:color="333F4F"/>
              <w:right w:val="single" w:sz="4" w:space="0" w:color="333F4F"/>
            </w:tcBorders>
            <w:shd w:val="clear" w:color="000000" w:fill="FFFFFF"/>
            <w:hideMark/>
          </w:tcPr>
          <w:p w14:paraId="030065B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42741A86" w14:textId="77777777" w:rsidTr="008C1ADE">
        <w:trPr>
          <w:gridAfter w:val="1"/>
          <w:wAfter w:w="6" w:type="dxa"/>
          <w:trHeight w:val="7452"/>
        </w:trPr>
        <w:tc>
          <w:tcPr>
            <w:tcW w:w="691" w:type="dxa"/>
            <w:vMerge/>
            <w:tcBorders>
              <w:top w:val="nil"/>
              <w:left w:val="single" w:sz="4" w:space="0" w:color="333F4F"/>
              <w:bottom w:val="single" w:sz="4" w:space="0" w:color="333F4F"/>
              <w:right w:val="single" w:sz="4" w:space="0" w:color="333F4F"/>
            </w:tcBorders>
            <w:vAlign w:val="center"/>
            <w:hideMark/>
          </w:tcPr>
          <w:p w14:paraId="4E7566CD"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08F594C7"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505942A6"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0B5EC887"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4E3F9DF0"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799AD12F"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4357DF7A" w14:textId="74336DE6"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Ответные меры в отношении оцененных рисков существенного искажения не соответствуют характеру оценочного значения или не включают одно или несколько из перечисленных ниже действий:</w:t>
            </w:r>
            <w:r w:rsidRPr="00E30C92">
              <w:rPr>
                <w:rFonts w:ascii="Times New Roman" w:eastAsia="Times New Roman" w:hAnsi="Times New Roman" w:cs="Times New Roman"/>
                <w:color w:val="000000"/>
                <w:sz w:val="16"/>
                <w:szCs w:val="16"/>
                <w:lang w:eastAsia="ru-RU"/>
              </w:rPr>
              <w:br/>
              <w:t>(a) установить, обеспечивают ли события, произошедшие до даты аудиторского заключения, аудиторские доказательства в отношении оценочных значений;</w:t>
            </w:r>
            <w:r w:rsidRPr="00E30C92">
              <w:rPr>
                <w:rFonts w:ascii="Times New Roman" w:eastAsia="Times New Roman" w:hAnsi="Times New Roman" w:cs="Times New Roman"/>
                <w:color w:val="000000"/>
                <w:sz w:val="16"/>
                <w:szCs w:val="16"/>
                <w:lang w:eastAsia="ru-RU"/>
              </w:rPr>
              <w:br/>
              <w:t>(b) проверить, как руководство рассчитало оценочные значения и данные, на которых они основываются. При этом аудитор обязан оценить:</w:t>
            </w:r>
            <w:r w:rsidRPr="00E30C92">
              <w:rPr>
                <w:rFonts w:ascii="Times New Roman" w:eastAsia="Times New Roman" w:hAnsi="Times New Roman" w:cs="Times New Roman"/>
                <w:color w:val="000000"/>
                <w:sz w:val="16"/>
                <w:szCs w:val="16"/>
                <w:lang w:eastAsia="ru-RU"/>
              </w:rPr>
              <w:br/>
              <w:t>(i) является ли использованный метод оценки уместным в сложившихся обстоятельствах;</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ii</w:t>
            </w:r>
            <w:proofErr w:type="spellEnd"/>
            <w:r w:rsidRPr="00E30C92">
              <w:rPr>
                <w:rFonts w:ascii="Times New Roman" w:eastAsia="Times New Roman" w:hAnsi="Times New Roman" w:cs="Times New Roman"/>
                <w:color w:val="000000"/>
                <w:sz w:val="16"/>
                <w:szCs w:val="16"/>
                <w:lang w:eastAsia="ru-RU"/>
              </w:rPr>
              <w:t>) являются ли использованные руководством допущения уместными с точки зрения целей оценки, предусмотренных применимой концепцией подготовки финансовой отчетности;</w:t>
            </w:r>
            <w:r w:rsidRPr="00E30C92">
              <w:rPr>
                <w:rFonts w:ascii="Times New Roman" w:eastAsia="Times New Roman" w:hAnsi="Times New Roman" w:cs="Times New Roman"/>
                <w:color w:val="000000"/>
                <w:sz w:val="16"/>
                <w:szCs w:val="16"/>
                <w:lang w:eastAsia="ru-RU"/>
              </w:rPr>
              <w:br/>
              <w:t>(c) одновременно с выполнением соответствующих процедур проверки по существу протестировать операционную эффективность средств контроля за выполненным руководством расчетом оценочных значений;</w:t>
            </w:r>
            <w:r w:rsidRPr="00E30C92">
              <w:rPr>
                <w:rFonts w:ascii="Times New Roman" w:eastAsia="Times New Roman" w:hAnsi="Times New Roman" w:cs="Times New Roman"/>
                <w:color w:val="000000"/>
                <w:sz w:val="16"/>
                <w:szCs w:val="16"/>
                <w:lang w:eastAsia="ru-RU"/>
              </w:rPr>
              <w:br/>
              <w:t xml:space="preserve">(d) рассчитать точечную оценку или оценку диапазона для использования в ходе анализа точечной оценки руководства. </w:t>
            </w:r>
          </w:p>
        </w:tc>
        <w:tc>
          <w:tcPr>
            <w:tcW w:w="1417" w:type="dxa"/>
            <w:vMerge/>
            <w:tcBorders>
              <w:top w:val="nil"/>
              <w:left w:val="single" w:sz="4" w:space="0" w:color="333F4F"/>
              <w:bottom w:val="single" w:sz="4" w:space="0" w:color="333F4F"/>
              <w:right w:val="single" w:sz="4" w:space="0" w:color="333F4F"/>
            </w:tcBorders>
            <w:vAlign w:val="center"/>
            <w:hideMark/>
          </w:tcPr>
          <w:p w14:paraId="1D251846"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333F4F"/>
              <w:left w:val="single" w:sz="4" w:space="0" w:color="333F4F"/>
              <w:bottom w:val="single" w:sz="4" w:space="0" w:color="333F4F"/>
              <w:right w:val="single" w:sz="4" w:space="0" w:color="333F4F"/>
            </w:tcBorders>
            <w:vAlign w:val="center"/>
            <w:hideMark/>
          </w:tcPr>
          <w:p w14:paraId="3320FDD0"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single" w:sz="4" w:space="0" w:color="333F4F"/>
              <w:left w:val="single" w:sz="4" w:space="0" w:color="333F4F"/>
              <w:bottom w:val="single" w:sz="4" w:space="0" w:color="333F4F"/>
              <w:right w:val="single" w:sz="4" w:space="0" w:color="333F4F"/>
            </w:tcBorders>
            <w:vAlign w:val="center"/>
            <w:hideMark/>
          </w:tcPr>
          <w:p w14:paraId="13B5D9E0"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r>
      <w:tr w:rsidR="00902B61" w:rsidRPr="0042791F" w14:paraId="092AAFD7"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7B2A70B3"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2632840E"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7B00DED4"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4, 8, 40</w:t>
            </w:r>
          </w:p>
        </w:tc>
        <w:tc>
          <w:tcPr>
            <w:tcW w:w="2834" w:type="dxa"/>
            <w:tcBorders>
              <w:top w:val="nil"/>
              <w:left w:val="nil"/>
              <w:bottom w:val="single" w:sz="4" w:space="0" w:color="333F4F"/>
              <w:right w:val="single" w:sz="4" w:space="0" w:color="333F4F"/>
            </w:tcBorders>
            <w:shd w:val="clear" w:color="000000" w:fill="FFFFFF"/>
            <w:hideMark/>
          </w:tcPr>
          <w:p w14:paraId="6B7171BC"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спланированы и (или) не выполнены аудиторские процедуры, соответствующие оцененным рискам существенного искажения на уровне предпосылок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A2529E9"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7EC5D02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6, 7</w:t>
            </w:r>
          </w:p>
        </w:tc>
        <w:tc>
          <w:tcPr>
            <w:tcW w:w="3158" w:type="dxa"/>
            <w:tcBorders>
              <w:top w:val="nil"/>
              <w:left w:val="nil"/>
              <w:bottom w:val="single" w:sz="4" w:space="0" w:color="333F4F"/>
              <w:right w:val="single" w:sz="4" w:space="0" w:color="333F4F"/>
            </w:tcBorders>
            <w:shd w:val="clear" w:color="000000" w:fill="FFFFFF"/>
            <w:hideMark/>
          </w:tcPr>
          <w:p w14:paraId="05CF0911"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выполнены дальнейшие аудиторские процедуры, характер, сроки и объем которых определяются с учетом и в ответ на оцененные риски существенного искажения на уровне предпосылок подготовки финансовой отчетности, и (или) при их разработке не рассмотрены основания оценки риска существенного искажения на уровне предпосылок по каждому виду операций, и (или) остатку по счету, и (или) раскрытию информации, и (или) не получены более убедительные доказательства в ответ на риски, оцененные аудитором как более высокие.</w:t>
            </w:r>
          </w:p>
        </w:tc>
        <w:tc>
          <w:tcPr>
            <w:tcW w:w="1417" w:type="dxa"/>
            <w:tcBorders>
              <w:top w:val="nil"/>
              <w:left w:val="nil"/>
              <w:bottom w:val="single" w:sz="4" w:space="0" w:color="333F4F"/>
              <w:right w:val="single" w:sz="4" w:space="0" w:color="333F4F"/>
            </w:tcBorders>
            <w:shd w:val="clear" w:color="000000" w:fill="FFFFFF"/>
            <w:hideMark/>
          </w:tcPr>
          <w:p w14:paraId="729B7AC2" w14:textId="77777777" w:rsidR="00902B61" w:rsidRPr="00E30C92" w:rsidRDefault="00902B61" w:rsidP="00902B61">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Несущественное </w:t>
            </w:r>
          </w:p>
        </w:tc>
        <w:tc>
          <w:tcPr>
            <w:tcW w:w="1275" w:type="dxa"/>
            <w:tcBorders>
              <w:top w:val="nil"/>
              <w:left w:val="nil"/>
              <w:bottom w:val="single" w:sz="4" w:space="0" w:color="333F4F"/>
              <w:right w:val="single" w:sz="4" w:space="0" w:color="333F4F"/>
            </w:tcBorders>
            <w:shd w:val="clear" w:color="000000" w:fill="FFFFFF"/>
            <w:hideMark/>
          </w:tcPr>
          <w:p w14:paraId="51C15D69"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229659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42585045"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45A8931D"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6F209F5B"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518E6330"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9, 11, 12</w:t>
            </w:r>
          </w:p>
        </w:tc>
        <w:tc>
          <w:tcPr>
            <w:tcW w:w="2834" w:type="dxa"/>
            <w:tcBorders>
              <w:top w:val="nil"/>
              <w:left w:val="nil"/>
              <w:bottom w:val="single" w:sz="4" w:space="0" w:color="333F4F"/>
              <w:right w:val="single" w:sz="4" w:space="0" w:color="333F4F"/>
            </w:tcBorders>
            <w:shd w:val="clear" w:color="000000" w:fill="FFFFFF"/>
            <w:hideMark/>
          </w:tcPr>
          <w:p w14:paraId="5E800F76"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обоснован выбор надлежащего подхода к планированию и последующему выполнению аудиторских процедур в соответствии с оцененными рисками существенного искажения информации на уровне предпосылок подготовки бухгалтерской и (или) финансовой отчетности, предусматривающего выполнение только тестов средств контроля или только процедур проверки по существу (в частности только аналитических процедур проверки по существу), или использование комбинированного подхода.</w:t>
            </w:r>
          </w:p>
        </w:tc>
        <w:tc>
          <w:tcPr>
            <w:tcW w:w="1660" w:type="dxa"/>
            <w:gridSpan w:val="2"/>
            <w:tcBorders>
              <w:top w:val="nil"/>
              <w:left w:val="nil"/>
              <w:bottom w:val="single" w:sz="4" w:space="0" w:color="333F4F"/>
              <w:right w:val="single" w:sz="4" w:space="0" w:color="333F4F"/>
            </w:tcBorders>
            <w:shd w:val="clear" w:color="000000" w:fill="FFFFFF"/>
            <w:hideMark/>
          </w:tcPr>
          <w:p w14:paraId="71DE18B3"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70668E60"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2970E2C0" w14:textId="57457E98"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обоснован выбор надлежащего подхода к планированию и последующему выполнению аудиторских процедур в соответствии с оцененными рисками существенного искажения информации на уровне предпосылок подготовки бухгалтерской и (или) финансовой отчетности, предусматривающего выполнение только тестов средств контроля или только процедур проверки по существу (в частности</w:t>
            </w:r>
            <w:ins w:id="927" w:author="User" w:date="2022-06-06T15:32:00Z">
              <w:r w:rsidR="004C5B4C">
                <w:rPr>
                  <w:rFonts w:ascii="Times New Roman" w:eastAsia="Times New Roman" w:hAnsi="Times New Roman" w:cs="Times New Roman"/>
                  <w:color w:val="000000"/>
                  <w:sz w:val="16"/>
                  <w:szCs w:val="16"/>
                  <w:lang w:eastAsia="ru-RU"/>
                </w:rPr>
                <w:t>,</w:t>
              </w:r>
            </w:ins>
            <w:r w:rsidRPr="00E30C92">
              <w:rPr>
                <w:rFonts w:ascii="Times New Roman" w:eastAsia="Times New Roman" w:hAnsi="Times New Roman" w:cs="Times New Roman"/>
                <w:color w:val="000000"/>
                <w:sz w:val="16"/>
                <w:szCs w:val="16"/>
                <w:lang w:eastAsia="ru-RU"/>
              </w:rPr>
              <w:t xml:space="preserve"> только аналитических процедур проверки по существу), или использование комбинированного подхода.</w:t>
            </w:r>
          </w:p>
        </w:tc>
        <w:tc>
          <w:tcPr>
            <w:tcW w:w="1417" w:type="dxa"/>
            <w:tcBorders>
              <w:top w:val="nil"/>
              <w:left w:val="nil"/>
              <w:bottom w:val="single" w:sz="4" w:space="0" w:color="333F4F"/>
              <w:right w:val="single" w:sz="4" w:space="0" w:color="333F4F"/>
            </w:tcBorders>
            <w:shd w:val="clear" w:color="000000" w:fill="FFFFFF"/>
            <w:hideMark/>
          </w:tcPr>
          <w:p w14:paraId="6AB7AC8D"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3637E08" w14:textId="22765F65" w:rsidR="00902B61" w:rsidRPr="00E30C92" w:rsidRDefault="004C5B4C" w:rsidP="00902B61">
            <w:pPr>
              <w:spacing w:after="0" w:line="240" w:lineRule="auto"/>
              <w:jc w:val="center"/>
              <w:rPr>
                <w:rFonts w:ascii="Times New Roman" w:eastAsia="Times New Roman" w:hAnsi="Times New Roman" w:cs="Times New Roman"/>
                <w:color w:val="000000"/>
                <w:sz w:val="16"/>
                <w:szCs w:val="16"/>
                <w:lang w:eastAsia="ru-RU"/>
              </w:rPr>
            </w:pPr>
            <w:ins w:id="928" w:author="User" w:date="2022-06-06T15:33:00Z">
              <w:r>
                <w:rPr>
                  <w:rFonts w:ascii="Times New Roman" w:eastAsia="Times New Roman" w:hAnsi="Times New Roman" w:cs="Times New Roman"/>
                  <w:color w:val="000000"/>
                  <w:sz w:val="16"/>
                  <w:szCs w:val="16"/>
                  <w:lang w:eastAsia="ru-RU"/>
                </w:rPr>
                <w:t>Неу</w:t>
              </w:r>
            </w:ins>
            <w:del w:id="929" w:author="User" w:date="2022-06-06T15:33:00Z">
              <w:r w:rsidR="00902B61" w:rsidRPr="00E30C92" w:rsidDel="004C5B4C">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E6C67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25AB6710"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510C31C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5BDE3013"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75E73D1D"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9, 41</w:t>
            </w:r>
          </w:p>
        </w:tc>
        <w:tc>
          <w:tcPr>
            <w:tcW w:w="2834" w:type="dxa"/>
            <w:tcBorders>
              <w:top w:val="nil"/>
              <w:left w:val="nil"/>
              <w:bottom w:val="single" w:sz="4" w:space="0" w:color="333F4F"/>
              <w:right w:val="single" w:sz="4" w:space="0" w:color="333F4F"/>
            </w:tcBorders>
            <w:shd w:val="clear" w:color="000000" w:fill="FFFFFF"/>
            <w:hideMark/>
          </w:tcPr>
          <w:p w14:paraId="4320772C"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запланированы и (или) не выполнены аудиторские процедуры в отношении каждой существенной группы хозяйственных операций и (или) каждого существенного остатка по счетам бухгалтерского учета и (или) раскрытия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4F88B3B7"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4A63606D"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18 </w:t>
            </w:r>
          </w:p>
        </w:tc>
        <w:tc>
          <w:tcPr>
            <w:tcW w:w="3158" w:type="dxa"/>
            <w:tcBorders>
              <w:top w:val="nil"/>
              <w:left w:val="nil"/>
              <w:bottom w:val="single" w:sz="4" w:space="0" w:color="333F4F"/>
              <w:right w:val="single" w:sz="4" w:space="0" w:color="333F4F"/>
            </w:tcBorders>
            <w:shd w:val="clear" w:color="000000" w:fill="FFFFFF"/>
            <w:hideMark/>
          </w:tcPr>
          <w:p w14:paraId="6177137B"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проведены процедуры проверки по существу в отношении каждого существенного вида операций, и (или) остатка по счету, и (или) раскрытия информации независимо от оцененных рисков существенного искажения или такие процедуры выполнены в недостаточном объеме.</w:t>
            </w:r>
          </w:p>
        </w:tc>
        <w:tc>
          <w:tcPr>
            <w:tcW w:w="1417" w:type="dxa"/>
            <w:tcBorders>
              <w:top w:val="nil"/>
              <w:left w:val="nil"/>
              <w:bottom w:val="single" w:sz="4" w:space="0" w:color="333F4F"/>
              <w:right w:val="single" w:sz="4" w:space="0" w:color="333F4F"/>
            </w:tcBorders>
            <w:shd w:val="clear" w:color="000000" w:fill="FFFFFF"/>
            <w:hideMark/>
          </w:tcPr>
          <w:p w14:paraId="2F13FECF" w14:textId="0C6B4168" w:rsidR="0094034C" w:rsidRDefault="0094034C" w:rsidP="00902B61">
            <w:pPr>
              <w:spacing w:after="0" w:line="240" w:lineRule="auto"/>
              <w:jc w:val="center"/>
              <w:rPr>
                <w:ins w:id="930" w:author="User" w:date="2022-06-06T15:34:00Z"/>
                <w:rFonts w:ascii="Times New Roman" w:eastAsia="Times New Roman" w:hAnsi="Times New Roman" w:cs="Times New Roman"/>
                <w:color w:val="000000"/>
                <w:sz w:val="16"/>
                <w:szCs w:val="16"/>
                <w:lang w:eastAsia="ru-RU"/>
              </w:rPr>
            </w:pPr>
            <w:ins w:id="931" w:author="User" w:date="2022-06-06T15:34:00Z">
              <w:r>
                <w:rPr>
                  <w:rFonts w:ascii="Times New Roman" w:eastAsia="Times New Roman" w:hAnsi="Times New Roman" w:cs="Times New Roman"/>
                  <w:color w:val="000000"/>
                  <w:sz w:val="16"/>
                  <w:szCs w:val="16"/>
                  <w:lang w:eastAsia="ru-RU"/>
                </w:rPr>
                <w:t>Несущественное</w:t>
              </w:r>
            </w:ins>
          </w:p>
          <w:p w14:paraId="09B8EDFA" w14:textId="77777777" w:rsidR="0094034C" w:rsidRDefault="0094034C" w:rsidP="00902B61">
            <w:pPr>
              <w:spacing w:after="0" w:line="240" w:lineRule="auto"/>
              <w:jc w:val="center"/>
              <w:rPr>
                <w:ins w:id="932" w:author="User" w:date="2022-06-06T15:34:00Z"/>
                <w:rFonts w:ascii="Times New Roman" w:eastAsia="Times New Roman" w:hAnsi="Times New Roman" w:cs="Times New Roman"/>
                <w:color w:val="000000"/>
                <w:sz w:val="16"/>
                <w:szCs w:val="16"/>
                <w:lang w:eastAsia="ru-RU"/>
              </w:rPr>
            </w:pPr>
          </w:p>
          <w:p w14:paraId="30334661" w14:textId="2F9CD7EA"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6D92AB6E" w14:textId="16698E7D" w:rsidR="0094034C" w:rsidRDefault="0094034C" w:rsidP="00902B61">
            <w:pPr>
              <w:spacing w:after="0" w:line="240" w:lineRule="auto"/>
              <w:jc w:val="center"/>
              <w:rPr>
                <w:ins w:id="933" w:author="User" w:date="2022-06-06T15:34:00Z"/>
                <w:rFonts w:ascii="Times New Roman" w:eastAsia="Times New Roman" w:hAnsi="Times New Roman" w:cs="Times New Roman"/>
                <w:color w:val="000000"/>
                <w:sz w:val="16"/>
                <w:szCs w:val="16"/>
                <w:lang w:eastAsia="ru-RU"/>
              </w:rPr>
            </w:pPr>
            <w:ins w:id="934" w:author="User" w:date="2022-06-06T15:34:00Z">
              <w:r>
                <w:rPr>
                  <w:rFonts w:ascii="Times New Roman" w:eastAsia="Times New Roman" w:hAnsi="Times New Roman" w:cs="Times New Roman"/>
                  <w:color w:val="000000"/>
                  <w:sz w:val="16"/>
                  <w:szCs w:val="16"/>
                  <w:lang w:eastAsia="ru-RU"/>
                </w:rPr>
                <w:t>Неустранимое</w:t>
              </w:r>
            </w:ins>
          </w:p>
          <w:p w14:paraId="38E37FAA" w14:textId="77777777" w:rsidR="0094034C" w:rsidRDefault="0094034C" w:rsidP="00902B61">
            <w:pPr>
              <w:spacing w:after="0" w:line="240" w:lineRule="auto"/>
              <w:jc w:val="center"/>
              <w:rPr>
                <w:ins w:id="935" w:author="User" w:date="2022-06-06T15:34:00Z"/>
                <w:rFonts w:ascii="Times New Roman" w:eastAsia="Times New Roman" w:hAnsi="Times New Roman" w:cs="Times New Roman"/>
                <w:color w:val="000000"/>
                <w:sz w:val="16"/>
                <w:szCs w:val="16"/>
                <w:lang w:eastAsia="ru-RU"/>
              </w:rPr>
            </w:pPr>
          </w:p>
          <w:p w14:paraId="3A1FB1E8" w14:textId="2EC78FC7" w:rsidR="00902B61" w:rsidRPr="00E30C92" w:rsidRDefault="004C5B4C" w:rsidP="00902B61">
            <w:pPr>
              <w:spacing w:after="0" w:line="240" w:lineRule="auto"/>
              <w:jc w:val="center"/>
              <w:rPr>
                <w:rFonts w:ascii="Times New Roman" w:eastAsia="Times New Roman" w:hAnsi="Times New Roman" w:cs="Times New Roman"/>
                <w:color w:val="000000"/>
                <w:sz w:val="16"/>
                <w:szCs w:val="16"/>
                <w:lang w:eastAsia="ru-RU"/>
              </w:rPr>
            </w:pPr>
            <w:ins w:id="936" w:author="User" w:date="2022-06-06T15:33:00Z">
              <w:r>
                <w:rPr>
                  <w:rFonts w:ascii="Times New Roman" w:eastAsia="Times New Roman" w:hAnsi="Times New Roman" w:cs="Times New Roman"/>
                  <w:color w:val="000000"/>
                  <w:sz w:val="16"/>
                  <w:szCs w:val="16"/>
                  <w:lang w:eastAsia="ru-RU"/>
                </w:rPr>
                <w:t>Неу</w:t>
              </w:r>
            </w:ins>
            <w:del w:id="937" w:author="User" w:date="2022-06-06T15:33:00Z">
              <w:r w:rsidR="00902B61" w:rsidRPr="00E30C92" w:rsidDel="004C5B4C">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r w:rsidR="00902B61" w:rsidRPr="00E30C92">
              <w:rPr>
                <w:rFonts w:ascii="Times New Roman" w:eastAsia="Times New Roman" w:hAnsi="Times New Roman" w:cs="Times New Roman"/>
                <w:color w:val="000000"/>
                <w:sz w:val="16"/>
                <w:szCs w:val="16"/>
                <w:lang w:eastAsia="ru-RU"/>
              </w:rPr>
              <w:br/>
            </w:r>
            <w:r w:rsidR="00902B61"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85F4D3E" w14:textId="77777777" w:rsidR="0094034C" w:rsidRDefault="00902B61" w:rsidP="00902B61">
            <w:pPr>
              <w:spacing w:after="0" w:line="240" w:lineRule="auto"/>
              <w:jc w:val="center"/>
              <w:rPr>
                <w:ins w:id="938" w:author="User" w:date="2022-06-06T15:34:00Z"/>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p>
          <w:p w14:paraId="2AAC272B" w14:textId="77777777" w:rsidR="0094034C" w:rsidRDefault="0094034C" w:rsidP="00902B61">
            <w:pPr>
              <w:spacing w:after="0" w:line="240" w:lineRule="auto"/>
              <w:jc w:val="center"/>
              <w:rPr>
                <w:ins w:id="939" w:author="User" w:date="2022-06-06T15:34:00Z"/>
                <w:rFonts w:ascii="Times New Roman" w:eastAsia="Times New Roman" w:hAnsi="Times New Roman" w:cs="Times New Roman"/>
                <w:color w:val="000000"/>
                <w:sz w:val="16"/>
                <w:szCs w:val="16"/>
                <w:lang w:eastAsia="ru-RU"/>
              </w:rPr>
            </w:pPr>
          </w:p>
          <w:p w14:paraId="6CF8F3BC" w14:textId="1B230CBB"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t>абзац 2 части 2 пункта 51</w:t>
            </w:r>
          </w:p>
        </w:tc>
      </w:tr>
      <w:tr w:rsidR="00902B61" w:rsidRPr="0042791F" w14:paraId="730CC95B" w14:textId="77777777" w:rsidTr="008C1ADE">
        <w:trPr>
          <w:gridAfter w:val="1"/>
          <w:wAfter w:w="6" w:type="dxa"/>
          <w:trHeight w:val="913"/>
        </w:trPr>
        <w:tc>
          <w:tcPr>
            <w:tcW w:w="691" w:type="dxa"/>
            <w:tcBorders>
              <w:top w:val="nil"/>
              <w:left w:val="single" w:sz="4" w:space="0" w:color="333F4F"/>
              <w:bottom w:val="single" w:sz="4" w:space="0" w:color="333F4F"/>
              <w:right w:val="single" w:sz="4" w:space="0" w:color="333F4F"/>
            </w:tcBorders>
            <w:shd w:val="clear" w:color="000000" w:fill="FFFFFF"/>
            <w:hideMark/>
          </w:tcPr>
          <w:p w14:paraId="3B9D9CB7"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2891F265"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020CE556"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43C6C326"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Выбор аудиторских процедур не основан на оценке рисков существенного искажения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3B395768"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21DB1004"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6C023E1F"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Выбор аудиторских процедур не основан на оценке рисков существенного искажения информации.</w:t>
            </w:r>
          </w:p>
        </w:tc>
        <w:tc>
          <w:tcPr>
            <w:tcW w:w="1417" w:type="dxa"/>
            <w:tcBorders>
              <w:top w:val="nil"/>
              <w:left w:val="nil"/>
              <w:bottom w:val="single" w:sz="4" w:space="0" w:color="333F4F"/>
              <w:right w:val="single" w:sz="4" w:space="0" w:color="333F4F"/>
            </w:tcBorders>
            <w:shd w:val="clear" w:color="000000" w:fill="FFFFFF"/>
            <w:hideMark/>
          </w:tcPr>
          <w:p w14:paraId="58348BB5" w14:textId="5475C06A" w:rsidR="00D076E4" w:rsidRDefault="00D076E4" w:rsidP="00902B61">
            <w:pPr>
              <w:spacing w:after="0" w:line="240" w:lineRule="auto"/>
              <w:jc w:val="center"/>
              <w:rPr>
                <w:ins w:id="940" w:author="User" w:date="2022-06-06T15:38:00Z"/>
                <w:rFonts w:ascii="Times New Roman" w:eastAsia="Times New Roman" w:hAnsi="Times New Roman" w:cs="Times New Roman"/>
                <w:color w:val="000000"/>
                <w:sz w:val="16"/>
                <w:szCs w:val="16"/>
                <w:lang w:eastAsia="ru-RU"/>
              </w:rPr>
            </w:pPr>
            <w:ins w:id="941" w:author="User" w:date="2022-06-06T15:38:00Z">
              <w:r>
                <w:rPr>
                  <w:rFonts w:ascii="Times New Roman" w:eastAsia="Times New Roman" w:hAnsi="Times New Roman" w:cs="Times New Roman"/>
                  <w:color w:val="000000"/>
                  <w:sz w:val="16"/>
                  <w:szCs w:val="16"/>
                  <w:lang w:eastAsia="ru-RU"/>
                </w:rPr>
                <w:t>Несущественное</w:t>
              </w:r>
            </w:ins>
          </w:p>
          <w:p w14:paraId="2970A607" w14:textId="77777777" w:rsidR="00D076E4" w:rsidRDefault="00D076E4" w:rsidP="00902B61">
            <w:pPr>
              <w:spacing w:after="0" w:line="240" w:lineRule="auto"/>
              <w:jc w:val="center"/>
              <w:rPr>
                <w:ins w:id="942" w:author="User" w:date="2022-06-06T15:38:00Z"/>
                <w:rFonts w:ascii="Times New Roman" w:eastAsia="Times New Roman" w:hAnsi="Times New Roman" w:cs="Times New Roman"/>
                <w:color w:val="000000"/>
                <w:sz w:val="16"/>
                <w:szCs w:val="16"/>
                <w:lang w:eastAsia="ru-RU"/>
              </w:rPr>
            </w:pPr>
          </w:p>
          <w:p w14:paraId="2D160ED8" w14:textId="72E07EE2"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F4A4616" w14:textId="6258865C" w:rsidR="00D076E4" w:rsidRDefault="00D076E4" w:rsidP="00902B61">
            <w:pPr>
              <w:spacing w:after="0" w:line="240" w:lineRule="auto"/>
              <w:jc w:val="center"/>
              <w:rPr>
                <w:ins w:id="943" w:author="User" w:date="2022-06-06T15:38:00Z"/>
                <w:rFonts w:ascii="Times New Roman" w:eastAsia="Times New Roman" w:hAnsi="Times New Roman" w:cs="Times New Roman"/>
                <w:color w:val="000000"/>
                <w:sz w:val="16"/>
                <w:szCs w:val="16"/>
                <w:lang w:eastAsia="ru-RU"/>
              </w:rPr>
            </w:pPr>
            <w:ins w:id="944" w:author="User" w:date="2022-06-06T15:38:00Z">
              <w:r>
                <w:rPr>
                  <w:rFonts w:ascii="Times New Roman" w:eastAsia="Times New Roman" w:hAnsi="Times New Roman" w:cs="Times New Roman"/>
                  <w:color w:val="000000"/>
                  <w:sz w:val="16"/>
                  <w:szCs w:val="16"/>
                  <w:lang w:eastAsia="ru-RU"/>
                </w:rPr>
                <w:t>Неустранимое</w:t>
              </w:r>
            </w:ins>
          </w:p>
          <w:p w14:paraId="792770BA" w14:textId="77777777" w:rsidR="00D076E4" w:rsidRDefault="00D076E4" w:rsidP="00902B61">
            <w:pPr>
              <w:spacing w:after="0" w:line="240" w:lineRule="auto"/>
              <w:jc w:val="center"/>
              <w:rPr>
                <w:ins w:id="945" w:author="User" w:date="2022-06-06T15:38:00Z"/>
                <w:rFonts w:ascii="Times New Roman" w:eastAsia="Times New Roman" w:hAnsi="Times New Roman" w:cs="Times New Roman"/>
                <w:color w:val="000000"/>
                <w:sz w:val="16"/>
                <w:szCs w:val="16"/>
                <w:lang w:eastAsia="ru-RU"/>
              </w:rPr>
            </w:pPr>
          </w:p>
          <w:p w14:paraId="42443761" w14:textId="1D19BBE7" w:rsidR="00902B61" w:rsidRPr="00E30C92" w:rsidRDefault="00D076E4" w:rsidP="00902B61">
            <w:pPr>
              <w:spacing w:after="0" w:line="240" w:lineRule="auto"/>
              <w:jc w:val="center"/>
              <w:rPr>
                <w:rFonts w:ascii="Times New Roman" w:eastAsia="Times New Roman" w:hAnsi="Times New Roman" w:cs="Times New Roman"/>
                <w:color w:val="000000"/>
                <w:sz w:val="16"/>
                <w:szCs w:val="16"/>
                <w:lang w:eastAsia="ru-RU"/>
              </w:rPr>
            </w:pPr>
            <w:ins w:id="946" w:author="User" w:date="2022-06-06T15:38:00Z">
              <w:r>
                <w:rPr>
                  <w:rFonts w:ascii="Times New Roman" w:eastAsia="Times New Roman" w:hAnsi="Times New Roman" w:cs="Times New Roman"/>
                  <w:color w:val="000000"/>
                  <w:sz w:val="16"/>
                  <w:szCs w:val="16"/>
                  <w:lang w:eastAsia="ru-RU"/>
                </w:rPr>
                <w:t>Неу</w:t>
              </w:r>
            </w:ins>
            <w:del w:id="947" w:author="User" w:date="2022-06-06T15:38:00Z">
              <w:r w:rsidR="00902B61" w:rsidRPr="00E30C92" w:rsidDel="00D076E4">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E0D65F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109023B0"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4C959D19"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22B8976F"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1E963E84"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04E9027B"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доказательства относительно точности и полноты информации, генерируемой информационной системой аудируемого лица, которая была использована при выполнении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7A10E8D2"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5C0ACB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BAE95A9"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C9C8D70" w14:textId="1C353989" w:rsidR="0031161F" w:rsidRDefault="0031161F" w:rsidP="00902B61">
            <w:pPr>
              <w:spacing w:after="0" w:line="240" w:lineRule="auto"/>
              <w:jc w:val="center"/>
              <w:rPr>
                <w:ins w:id="948" w:author="User" w:date="2022-06-07T12:01:00Z"/>
                <w:rFonts w:ascii="Times New Roman" w:eastAsia="Times New Roman" w:hAnsi="Times New Roman" w:cs="Times New Roman"/>
                <w:color w:val="000000"/>
                <w:sz w:val="16"/>
                <w:szCs w:val="16"/>
                <w:lang w:eastAsia="ru-RU"/>
              </w:rPr>
            </w:pPr>
            <w:ins w:id="949" w:author="User" w:date="2022-06-07T12:01:00Z">
              <w:r>
                <w:rPr>
                  <w:rFonts w:ascii="Times New Roman" w:eastAsia="Times New Roman" w:hAnsi="Times New Roman" w:cs="Times New Roman"/>
                  <w:color w:val="000000"/>
                  <w:sz w:val="16"/>
                  <w:szCs w:val="16"/>
                  <w:lang w:eastAsia="ru-RU"/>
                </w:rPr>
                <w:t>Несущественное</w:t>
              </w:r>
            </w:ins>
          </w:p>
          <w:p w14:paraId="40ED0753" w14:textId="77777777" w:rsidR="0031161F" w:rsidRDefault="0031161F" w:rsidP="00902B61">
            <w:pPr>
              <w:spacing w:after="0" w:line="240" w:lineRule="auto"/>
              <w:jc w:val="center"/>
              <w:rPr>
                <w:ins w:id="950" w:author="User" w:date="2022-06-07T12:01:00Z"/>
                <w:rFonts w:ascii="Times New Roman" w:eastAsia="Times New Roman" w:hAnsi="Times New Roman" w:cs="Times New Roman"/>
                <w:color w:val="000000"/>
                <w:sz w:val="16"/>
                <w:szCs w:val="16"/>
                <w:lang w:eastAsia="ru-RU"/>
              </w:rPr>
            </w:pPr>
          </w:p>
          <w:p w14:paraId="73B0629C" w14:textId="254A4096"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3F417A9" w14:textId="7D17906C" w:rsidR="0031161F" w:rsidRDefault="0031161F" w:rsidP="00902B61">
            <w:pPr>
              <w:spacing w:after="0" w:line="240" w:lineRule="auto"/>
              <w:jc w:val="center"/>
              <w:rPr>
                <w:ins w:id="951" w:author="User" w:date="2022-06-07T12:01:00Z"/>
                <w:rFonts w:ascii="Times New Roman" w:eastAsia="Times New Roman" w:hAnsi="Times New Roman" w:cs="Times New Roman"/>
                <w:color w:val="000000"/>
                <w:sz w:val="16"/>
                <w:szCs w:val="16"/>
                <w:lang w:eastAsia="ru-RU"/>
              </w:rPr>
            </w:pPr>
            <w:ins w:id="952" w:author="User" w:date="2022-06-07T12:01:00Z">
              <w:r>
                <w:rPr>
                  <w:rFonts w:ascii="Times New Roman" w:eastAsia="Times New Roman" w:hAnsi="Times New Roman" w:cs="Times New Roman"/>
                  <w:color w:val="000000"/>
                  <w:sz w:val="16"/>
                  <w:szCs w:val="16"/>
                  <w:lang w:eastAsia="ru-RU"/>
                </w:rPr>
                <w:t>Неустранимое</w:t>
              </w:r>
            </w:ins>
          </w:p>
          <w:p w14:paraId="7F50E8C7" w14:textId="77777777" w:rsidR="0031161F" w:rsidRDefault="0031161F" w:rsidP="00902B61">
            <w:pPr>
              <w:spacing w:after="0" w:line="240" w:lineRule="auto"/>
              <w:jc w:val="center"/>
              <w:rPr>
                <w:ins w:id="953" w:author="User" w:date="2022-06-07T12:01:00Z"/>
                <w:rFonts w:ascii="Times New Roman" w:eastAsia="Times New Roman" w:hAnsi="Times New Roman" w:cs="Times New Roman"/>
                <w:color w:val="000000"/>
                <w:sz w:val="16"/>
                <w:szCs w:val="16"/>
                <w:lang w:eastAsia="ru-RU"/>
              </w:rPr>
            </w:pPr>
          </w:p>
          <w:p w14:paraId="50C4025E" w14:textId="3529CFD5" w:rsidR="00902B61" w:rsidRPr="00E30C92" w:rsidRDefault="0031161F" w:rsidP="00902B61">
            <w:pPr>
              <w:spacing w:after="0" w:line="240" w:lineRule="auto"/>
              <w:jc w:val="center"/>
              <w:rPr>
                <w:rFonts w:ascii="Times New Roman" w:eastAsia="Times New Roman" w:hAnsi="Times New Roman" w:cs="Times New Roman"/>
                <w:color w:val="000000"/>
                <w:sz w:val="16"/>
                <w:szCs w:val="16"/>
                <w:lang w:eastAsia="ru-RU"/>
              </w:rPr>
            </w:pPr>
            <w:ins w:id="954" w:author="User" w:date="2022-06-07T12:01:00Z">
              <w:r>
                <w:rPr>
                  <w:rFonts w:ascii="Times New Roman" w:eastAsia="Times New Roman" w:hAnsi="Times New Roman" w:cs="Times New Roman"/>
                  <w:color w:val="000000"/>
                  <w:sz w:val="16"/>
                  <w:szCs w:val="16"/>
                  <w:lang w:eastAsia="ru-RU"/>
                </w:rPr>
                <w:t>Неу</w:t>
              </w:r>
            </w:ins>
            <w:del w:id="955" w:author="User" w:date="2022-06-07T12:01:00Z">
              <w:r w:rsidR="00902B61" w:rsidRPr="00E30C92" w:rsidDel="0031161F">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9BA831"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7FDCC4BD"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04B5E02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5064B0AD"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41DAB06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14, 15</w:t>
            </w:r>
          </w:p>
        </w:tc>
        <w:tc>
          <w:tcPr>
            <w:tcW w:w="2834" w:type="dxa"/>
            <w:tcBorders>
              <w:top w:val="nil"/>
              <w:left w:val="nil"/>
              <w:bottom w:val="single" w:sz="4" w:space="0" w:color="333F4F"/>
              <w:right w:val="single" w:sz="4" w:space="0" w:color="333F4F"/>
            </w:tcBorders>
            <w:shd w:val="clear" w:color="000000" w:fill="FFFFFF"/>
            <w:hideMark/>
          </w:tcPr>
          <w:p w14:paraId="7DADDA78"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обоснован выбор временных рамок выполнения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11A32E40"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3C31FC1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11, 22</w:t>
            </w:r>
          </w:p>
        </w:tc>
        <w:tc>
          <w:tcPr>
            <w:tcW w:w="3158" w:type="dxa"/>
            <w:tcBorders>
              <w:top w:val="nil"/>
              <w:left w:val="nil"/>
              <w:bottom w:val="single" w:sz="4" w:space="0" w:color="333F4F"/>
              <w:right w:val="single" w:sz="4" w:space="0" w:color="333F4F"/>
            </w:tcBorders>
            <w:shd w:val="clear" w:color="000000" w:fill="FFFFFF"/>
            <w:hideMark/>
          </w:tcPr>
          <w:p w14:paraId="64A07942"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обоснован выбор временных рамок выполнения аудиторских процедур.</w:t>
            </w:r>
          </w:p>
        </w:tc>
        <w:tc>
          <w:tcPr>
            <w:tcW w:w="1417" w:type="dxa"/>
            <w:tcBorders>
              <w:top w:val="nil"/>
              <w:left w:val="nil"/>
              <w:bottom w:val="single" w:sz="4" w:space="0" w:color="333F4F"/>
              <w:right w:val="single" w:sz="4" w:space="0" w:color="333F4F"/>
            </w:tcBorders>
            <w:shd w:val="clear" w:color="000000" w:fill="FFFFFF"/>
            <w:hideMark/>
          </w:tcPr>
          <w:p w14:paraId="7B58CBB0"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88B22AA" w14:textId="2B44DD99" w:rsidR="00902B61" w:rsidRPr="00E30C92" w:rsidRDefault="0031161F" w:rsidP="00902B61">
            <w:pPr>
              <w:spacing w:after="0" w:line="240" w:lineRule="auto"/>
              <w:jc w:val="center"/>
              <w:rPr>
                <w:rFonts w:ascii="Times New Roman" w:eastAsia="Times New Roman" w:hAnsi="Times New Roman" w:cs="Times New Roman"/>
                <w:color w:val="000000"/>
                <w:sz w:val="16"/>
                <w:szCs w:val="16"/>
                <w:lang w:eastAsia="ru-RU"/>
              </w:rPr>
            </w:pPr>
            <w:ins w:id="956" w:author="User" w:date="2022-06-07T12:01:00Z">
              <w:r>
                <w:rPr>
                  <w:rFonts w:ascii="Times New Roman" w:eastAsia="Times New Roman" w:hAnsi="Times New Roman" w:cs="Times New Roman"/>
                  <w:color w:val="000000"/>
                  <w:sz w:val="16"/>
                  <w:szCs w:val="16"/>
                  <w:lang w:eastAsia="ru-RU"/>
                </w:rPr>
                <w:t>Неу</w:t>
              </w:r>
            </w:ins>
            <w:del w:id="957" w:author="User" w:date="2022-06-07T12:01:00Z">
              <w:r w:rsidR="00902B61" w:rsidRPr="00E30C92" w:rsidDel="0031161F">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CBD93D3"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4D81C0C6"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5374849D"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381061EA"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6789108B"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104C89BA"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обоснован выбор приемлемого объема выполнения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634C6741"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05221BC8"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0890821B"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обоснован выбор приемлемого объема выполнения аудиторских процедур.</w:t>
            </w:r>
          </w:p>
        </w:tc>
        <w:tc>
          <w:tcPr>
            <w:tcW w:w="1417" w:type="dxa"/>
            <w:tcBorders>
              <w:top w:val="nil"/>
              <w:left w:val="nil"/>
              <w:bottom w:val="single" w:sz="4" w:space="0" w:color="333F4F"/>
              <w:right w:val="single" w:sz="4" w:space="0" w:color="333F4F"/>
            </w:tcBorders>
            <w:shd w:val="clear" w:color="000000" w:fill="FFFFFF"/>
            <w:hideMark/>
          </w:tcPr>
          <w:p w14:paraId="2ADBECFF"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21FCC66" w14:textId="63472DD7" w:rsidR="00902B61" w:rsidRPr="00E30C92" w:rsidRDefault="0031161F" w:rsidP="00902B61">
            <w:pPr>
              <w:spacing w:after="0" w:line="240" w:lineRule="auto"/>
              <w:jc w:val="center"/>
              <w:rPr>
                <w:rFonts w:ascii="Times New Roman" w:eastAsia="Times New Roman" w:hAnsi="Times New Roman" w:cs="Times New Roman"/>
                <w:color w:val="000000"/>
                <w:sz w:val="16"/>
                <w:szCs w:val="16"/>
                <w:lang w:eastAsia="ru-RU"/>
              </w:rPr>
            </w:pPr>
            <w:ins w:id="958" w:author="User" w:date="2022-06-07T12:01:00Z">
              <w:r>
                <w:rPr>
                  <w:rFonts w:ascii="Times New Roman" w:eastAsia="Times New Roman" w:hAnsi="Times New Roman" w:cs="Times New Roman"/>
                  <w:color w:val="000000"/>
                  <w:sz w:val="16"/>
                  <w:szCs w:val="16"/>
                  <w:lang w:eastAsia="ru-RU"/>
                </w:rPr>
                <w:t>Неу</w:t>
              </w:r>
            </w:ins>
            <w:del w:id="959" w:author="User" w:date="2022-06-07T12:01:00Z">
              <w:r w:rsidR="00902B61" w:rsidRPr="00E30C92" w:rsidDel="0031161F">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8F15620"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1F558990" w14:textId="77777777" w:rsidTr="008C1ADE">
        <w:trPr>
          <w:gridAfter w:val="1"/>
          <w:wAfter w:w="6" w:type="dxa"/>
          <w:trHeight w:val="1196"/>
        </w:trPr>
        <w:tc>
          <w:tcPr>
            <w:tcW w:w="691" w:type="dxa"/>
            <w:tcBorders>
              <w:top w:val="nil"/>
              <w:left w:val="single" w:sz="4" w:space="0" w:color="333F4F"/>
              <w:bottom w:val="single" w:sz="4" w:space="0" w:color="333F4F"/>
              <w:right w:val="single" w:sz="4" w:space="0" w:color="333F4F"/>
            </w:tcBorders>
            <w:shd w:val="clear" w:color="000000" w:fill="FFFFFF"/>
            <w:hideMark/>
          </w:tcPr>
          <w:p w14:paraId="05CD39C9"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2D2E7CEF"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6B7B970B"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7F5E6000"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тесты средств контроля в случае, когда при оценке риска существенного искажения информации учитывалось наличие эффективных средств контроля аудируемого лица и (или) выполнение только процедур проверки по существу не обеспечивает достаточных надлежащих аудиторских доказательств на уровне предпосылок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6295EC7D"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2C9E676E"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53F2AFA4"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разработано и (или) не проведено тестирование средств контроля для сбора достаточных надлежащих аудиторских доказательств в отношении операционной эффективности соответствующих средств контроля в случае, когда оценка рисков существенного искажения на уровне предпосылок включает ожидание того, что средства контроля эффективны и (или) выполнение одних лишь процедур проверки по существу не в состоянии обеспечить получение достаточных надлежащих аудиторских доказательств на уровне предпосылок.</w:t>
            </w:r>
          </w:p>
        </w:tc>
        <w:tc>
          <w:tcPr>
            <w:tcW w:w="1417" w:type="dxa"/>
            <w:tcBorders>
              <w:top w:val="nil"/>
              <w:left w:val="nil"/>
              <w:bottom w:val="single" w:sz="4" w:space="0" w:color="333F4F"/>
              <w:right w:val="single" w:sz="4" w:space="0" w:color="333F4F"/>
            </w:tcBorders>
            <w:shd w:val="clear" w:color="000000" w:fill="FFFFFF"/>
            <w:hideMark/>
          </w:tcPr>
          <w:p w14:paraId="3E9EA729" w14:textId="3C3E8C06" w:rsidR="0031161F" w:rsidRDefault="0031161F" w:rsidP="00902B61">
            <w:pPr>
              <w:spacing w:after="0" w:line="240" w:lineRule="auto"/>
              <w:jc w:val="center"/>
              <w:rPr>
                <w:ins w:id="960" w:author="User" w:date="2022-06-07T12:01:00Z"/>
                <w:rFonts w:ascii="Times New Roman" w:eastAsia="Times New Roman" w:hAnsi="Times New Roman" w:cs="Times New Roman"/>
                <w:color w:val="000000"/>
                <w:sz w:val="16"/>
                <w:szCs w:val="16"/>
                <w:lang w:eastAsia="ru-RU"/>
              </w:rPr>
            </w:pPr>
            <w:ins w:id="961" w:author="User" w:date="2022-06-07T12:01:00Z">
              <w:r>
                <w:rPr>
                  <w:rFonts w:ascii="Times New Roman" w:eastAsia="Times New Roman" w:hAnsi="Times New Roman" w:cs="Times New Roman"/>
                  <w:color w:val="000000"/>
                  <w:sz w:val="16"/>
                  <w:szCs w:val="16"/>
                  <w:lang w:eastAsia="ru-RU"/>
                </w:rPr>
                <w:t>Несущественное</w:t>
              </w:r>
            </w:ins>
          </w:p>
          <w:p w14:paraId="299C2C14" w14:textId="77777777" w:rsidR="0031161F" w:rsidRDefault="0031161F" w:rsidP="00902B61">
            <w:pPr>
              <w:spacing w:after="0" w:line="240" w:lineRule="auto"/>
              <w:jc w:val="center"/>
              <w:rPr>
                <w:ins w:id="962" w:author="User" w:date="2022-06-07T12:01:00Z"/>
                <w:rFonts w:ascii="Times New Roman" w:eastAsia="Times New Roman" w:hAnsi="Times New Roman" w:cs="Times New Roman"/>
                <w:color w:val="000000"/>
                <w:sz w:val="16"/>
                <w:szCs w:val="16"/>
                <w:lang w:eastAsia="ru-RU"/>
              </w:rPr>
            </w:pPr>
          </w:p>
          <w:p w14:paraId="204907C3" w14:textId="677FB6FE"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9770CCE" w14:textId="39DB2782" w:rsidR="0031161F" w:rsidRDefault="0031161F" w:rsidP="00902B61">
            <w:pPr>
              <w:spacing w:after="0" w:line="240" w:lineRule="auto"/>
              <w:jc w:val="center"/>
              <w:rPr>
                <w:ins w:id="963" w:author="User" w:date="2022-06-07T12:01:00Z"/>
                <w:rFonts w:ascii="Times New Roman" w:eastAsia="Times New Roman" w:hAnsi="Times New Roman" w:cs="Times New Roman"/>
                <w:color w:val="000000"/>
                <w:sz w:val="16"/>
                <w:szCs w:val="16"/>
                <w:lang w:eastAsia="ru-RU"/>
              </w:rPr>
            </w:pPr>
            <w:ins w:id="964" w:author="User" w:date="2022-06-07T12:01:00Z">
              <w:r>
                <w:rPr>
                  <w:rFonts w:ascii="Times New Roman" w:eastAsia="Times New Roman" w:hAnsi="Times New Roman" w:cs="Times New Roman"/>
                  <w:color w:val="000000"/>
                  <w:sz w:val="16"/>
                  <w:szCs w:val="16"/>
                  <w:lang w:eastAsia="ru-RU"/>
                </w:rPr>
                <w:t>Неустранимое</w:t>
              </w:r>
            </w:ins>
          </w:p>
          <w:p w14:paraId="1E6D99DB" w14:textId="77777777" w:rsidR="0031161F" w:rsidRDefault="0031161F" w:rsidP="00902B61">
            <w:pPr>
              <w:spacing w:after="0" w:line="240" w:lineRule="auto"/>
              <w:jc w:val="center"/>
              <w:rPr>
                <w:ins w:id="965" w:author="User" w:date="2022-06-07T12:01:00Z"/>
                <w:rFonts w:ascii="Times New Roman" w:eastAsia="Times New Roman" w:hAnsi="Times New Roman" w:cs="Times New Roman"/>
                <w:color w:val="000000"/>
                <w:sz w:val="16"/>
                <w:szCs w:val="16"/>
                <w:lang w:eastAsia="ru-RU"/>
              </w:rPr>
            </w:pPr>
          </w:p>
          <w:p w14:paraId="2CBB8DDF" w14:textId="173319B3"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23E692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43257F9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F8B2537"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81F88E6"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CD391D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18, 29</w:t>
            </w:r>
          </w:p>
        </w:tc>
        <w:tc>
          <w:tcPr>
            <w:tcW w:w="2834" w:type="dxa"/>
            <w:tcBorders>
              <w:top w:val="nil"/>
              <w:left w:val="nil"/>
              <w:bottom w:val="single" w:sz="4" w:space="0" w:color="333F4F"/>
              <w:right w:val="single" w:sz="4" w:space="0" w:color="333F4F"/>
            </w:tcBorders>
            <w:shd w:val="clear" w:color="000000" w:fill="FFFFFF"/>
            <w:hideMark/>
          </w:tcPr>
          <w:p w14:paraId="1B8E6DA6"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проведено тестирование средств контроля для получения достаточных надлежащих аудиторских доказательств того, что данные средства контроля эффективно функционировали именно в те моменты времени в течение аудируемого отчетного периода, когда они и должны были функционировать в случае, когда при оценке рисков существенного искажения информации на уровне предпосылок подготовки бухгалтерской и (или) финансовой </w:t>
            </w:r>
            <w:r w:rsidRPr="00E30C92">
              <w:rPr>
                <w:rFonts w:ascii="Times New Roman" w:eastAsia="Times New Roman" w:hAnsi="Times New Roman" w:cs="Times New Roman"/>
                <w:color w:val="000000"/>
                <w:sz w:val="16"/>
                <w:szCs w:val="16"/>
                <w:lang w:eastAsia="ru-RU"/>
              </w:rPr>
              <w:lastRenderedPageBreak/>
              <w:t>отчетности предполагалось наличие эффективных средств контроля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421147E8"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2C005783"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 А22</w:t>
            </w:r>
          </w:p>
        </w:tc>
        <w:tc>
          <w:tcPr>
            <w:tcW w:w="3158" w:type="dxa"/>
            <w:tcBorders>
              <w:top w:val="nil"/>
              <w:left w:val="nil"/>
              <w:bottom w:val="single" w:sz="4" w:space="0" w:color="333F4F"/>
              <w:right w:val="single" w:sz="4" w:space="0" w:color="333F4F"/>
            </w:tcBorders>
            <w:shd w:val="clear" w:color="000000" w:fill="FFFFFF"/>
            <w:hideMark/>
          </w:tcPr>
          <w:p w14:paraId="242A1A54"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проведено тестирование средств контроля для получения достаточных надлежащих аудиторских доказательств того, что данные средства контроля эффективно функционировали именно в те моменты времени в течение аудируемого отчетного периода, когда они и должны были функционировать в случае, когда при оценке рисков существенного искажения информации на уровне предпосылок подготовки бухгалтерской и (или) финансовой отчетности предполагалось наличие </w:t>
            </w:r>
            <w:r w:rsidRPr="00E30C92">
              <w:rPr>
                <w:rFonts w:ascii="Times New Roman" w:eastAsia="Times New Roman" w:hAnsi="Times New Roman" w:cs="Times New Roman"/>
                <w:color w:val="000000"/>
                <w:sz w:val="16"/>
                <w:szCs w:val="16"/>
                <w:lang w:eastAsia="ru-RU"/>
              </w:rPr>
              <w:lastRenderedPageBreak/>
              <w:t>эффективных средств контроля аудируемого лица.</w:t>
            </w:r>
          </w:p>
        </w:tc>
        <w:tc>
          <w:tcPr>
            <w:tcW w:w="1417" w:type="dxa"/>
            <w:tcBorders>
              <w:top w:val="nil"/>
              <w:left w:val="nil"/>
              <w:bottom w:val="single" w:sz="4" w:space="0" w:color="333F4F"/>
              <w:right w:val="single" w:sz="4" w:space="0" w:color="333F4F"/>
            </w:tcBorders>
            <w:shd w:val="clear" w:color="000000" w:fill="FFFFFF"/>
            <w:hideMark/>
          </w:tcPr>
          <w:p w14:paraId="138286C6" w14:textId="1D84616D" w:rsidR="0031161F" w:rsidRDefault="0031161F" w:rsidP="00902B61">
            <w:pPr>
              <w:spacing w:after="0" w:line="240" w:lineRule="auto"/>
              <w:jc w:val="center"/>
              <w:rPr>
                <w:ins w:id="966" w:author="User" w:date="2022-06-07T12:01:00Z"/>
                <w:rFonts w:ascii="Times New Roman" w:eastAsia="Times New Roman" w:hAnsi="Times New Roman" w:cs="Times New Roman"/>
                <w:color w:val="000000"/>
                <w:sz w:val="16"/>
                <w:szCs w:val="16"/>
                <w:lang w:eastAsia="ru-RU"/>
              </w:rPr>
            </w:pPr>
            <w:ins w:id="967" w:author="User" w:date="2022-06-07T12:01:00Z">
              <w:r>
                <w:rPr>
                  <w:rFonts w:ascii="Times New Roman" w:eastAsia="Times New Roman" w:hAnsi="Times New Roman" w:cs="Times New Roman"/>
                  <w:color w:val="000000"/>
                  <w:sz w:val="16"/>
                  <w:szCs w:val="16"/>
                  <w:lang w:eastAsia="ru-RU"/>
                </w:rPr>
                <w:lastRenderedPageBreak/>
                <w:t>Неустранимое</w:t>
              </w:r>
            </w:ins>
          </w:p>
          <w:p w14:paraId="6E5165F0" w14:textId="77777777" w:rsidR="0031161F" w:rsidRDefault="0031161F" w:rsidP="00902B61">
            <w:pPr>
              <w:spacing w:after="0" w:line="240" w:lineRule="auto"/>
              <w:jc w:val="center"/>
              <w:rPr>
                <w:ins w:id="968" w:author="User" w:date="2022-06-07T12:01:00Z"/>
                <w:rFonts w:ascii="Times New Roman" w:eastAsia="Times New Roman" w:hAnsi="Times New Roman" w:cs="Times New Roman"/>
                <w:color w:val="000000"/>
                <w:sz w:val="16"/>
                <w:szCs w:val="16"/>
                <w:lang w:eastAsia="ru-RU"/>
              </w:rPr>
            </w:pPr>
          </w:p>
          <w:p w14:paraId="7E40C4E8" w14:textId="11791CC5"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C736D96" w14:textId="60EF9CA1" w:rsidR="0031161F" w:rsidRDefault="0031161F" w:rsidP="00902B61">
            <w:pPr>
              <w:spacing w:after="0" w:line="240" w:lineRule="auto"/>
              <w:jc w:val="center"/>
              <w:rPr>
                <w:ins w:id="969" w:author="User" w:date="2022-06-07T12:01:00Z"/>
                <w:rFonts w:ascii="Times New Roman" w:eastAsia="Times New Roman" w:hAnsi="Times New Roman" w:cs="Times New Roman"/>
                <w:color w:val="000000"/>
                <w:sz w:val="16"/>
                <w:szCs w:val="16"/>
                <w:lang w:eastAsia="ru-RU"/>
              </w:rPr>
            </w:pPr>
            <w:ins w:id="970" w:author="User" w:date="2022-06-07T12:01:00Z">
              <w:r>
                <w:rPr>
                  <w:rFonts w:ascii="Times New Roman" w:eastAsia="Times New Roman" w:hAnsi="Times New Roman" w:cs="Times New Roman"/>
                  <w:color w:val="000000"/>
                  <w:sz w:val="16"/>
                  <w:szCs w:val="16"/>
                  <w:lang w:eastAsia="ru-RU"/>
                </w:rPr>
                <w:t>Неустранимое</w:t>
              </w:r>
            </w:ins>
          </w:p>
          <w:p w14:paraId="7FF1F313" w14:textId="77777777" w:rsidR="0031161F" w:rsidRDefault="0031161F" w:rsidP="00902B61">
            <w:pPr>
              <w:spacing w:after="0" w:line="240" w:lineRule="auto"/>
              <w:jc w:val="center"/>
              <w:rPr>
                <w:ins w:id="971" w:author="User" w:date="2022-06-07T12:01:00Z"/>
                <w:rFonts w:ascii="Times New Roman" w:eastAsia="Times New Roman" w:hAnsi="Times New Roman" w:cs="Times New Roman"/>
                <w:color w:val="000000"/>
                <w:sz w:val="16"/>
                <w:szCs w:val="16"/>
                <w:lang w:eastAsia="ru-RU"/>
              </w:rPr>
            </w:pPr>
          </w:p>
          <w:p w14:paraId="15CEE18F" w14:textId="433FC193"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CAFE65E"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2A76EB95"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109B81DF"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38D1F139"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691FEDC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08F2A000"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планировании тестов средств контроля не получены аудиторские доказательства эффективного функционирования средств контроля, имеющих косвенное отношение к предпосылкам подготовки бухгалтерской и (или) финансовой отчетности, от которых зависит эффективность функционирования средств контроля, имеющих прямое отношение к указанным предпосылкам.</w:t>
            </w:r>
          </w:p>
        </w:tc>
        <w:tc>
          <w:tcPr>
            <w:tcW w:w="1660" w:type="dxa"/>
            <w:gridSpan w:val="2"/>
            <w:tcBorders>
              <w:top w:val="nil"/>
              <w:left w:val="nil"/>
              <w:bottom w:val="single" w:sz="4" w:space="0" w:color="333F4F"/>
              <w:right w:val="single" w:sz="4" w:space="0" w:color="333F4F"/>
            </w:tcBorders>
            <w:shd w:val="clear" w:color="000000" w:fill="FFFFFF"/>
            <w:hideMark/>
          </w:tcPr>
          <w:p w14:paraId="5EF0E143"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59FEA93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10 </w:t>
            </w:r>
          </w:p>
        </w:tc>
        <w:tc>
          <w:tcPr>
            <w:tcW w:w="3158" w:type="dxa"/>
            <w:tcBorders>
              <w:top w:val="nil"/>
              <w:left w:val="nil"/>
              <w:bottom w:val="single" w:sz="4" w:space="0" w:color="333F4F"/>
              <w:right w:val="single" w:sz="4" w:space="0" w:color="333F4F"/>
            </w:tcBorders>
            <w:shd w:val="clear" w:color="000000" w:fill="FFFFFF"/>
            <w:hideMark/>
          </w:tcPr>
          <w:p w14:paraId="19ADC58C"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разработке и (или) проведении тестирования средств контроля не выполнены прочие аудиторские процедуры в сочетании с опросом для того, чтобы получить аудиторские доказательства в отношении операционной эффективности средств контроля, и (или) не определена зависимость тестируемых средств контроля от других средств контроля (косвенных средств контроля) и, если это так, при необходимости не получены аудиторские доказательства, подтверждающие операционную эффективность этих косвенных средств контроля.</w:t>
            </w:r>
          </w:p>
        </w:tc>
        <w:tc>
          <w:tcPr>
            <w:tcW w:w="1417" w:type="dxa"/>
            <w:tcBorders>
              <w:top w:val="nil"/>
              <w:left w:val="nil"/>
              <w:bottom w:val="single" w:sz="4" w:space="0" w:color="333F4F"/>
              <w:right w:val="single" w:sz="4" w:space="0" w:color="333F4F"/>
            </w:tcBorders>
            <w:shd w:val="clear" w:color="000000" w:fill="FFFFFF"/>
            <w:hideMark/>
          </w:tcPr>
          <w:p w14:paraId="5E476FC7" w14:textId="53C4D05C" w:rsidR="0031161F" w:rsidRDefault="0031161F" w:rsidP="00902B61">
            <w:pPr>
              <w:spacing w:after="0" w:line="240" w:lineRule="auto"/>
              <w:jc w:val="center"/>
              <w:rPr>
                <w:ins w:id="972" w:author="User" w:date="2022-06-07T12:01:00Z"/>
                <w:rFonts w:ascii="Times New Roman" w:eastAsia="Times New Roman" w:hAnsi="Times New Roman" w:cs="Times New Roman"/>
                <w:color w:val="000000"/>
                <w:sz w:val="16"/>
                <w:szCs w:val="16"/>
                <w:lang w:eastAsia="ru-RU"/>
              </w:rPr>
            </w:pPr>
            <w:ins w:id="973" w:author="User" w:date="2022-06-07T12:01:00Z">
              <w:r>
                <w:rPr>
                  <w:rFonts w:ascii="Times New Roman" w:eastAsia="Times New Roman" w:hAnsi="Times New Roman" w:cs="Times New Roman"/>
                  <w:color w:val="000000"/>
                  <w:sz w:val="16"/>
                  <w:szCs w:val="16"/>
                  <w:lang w:eastAsia="ru-RU"/>
                </w:rPr>
                <w:t>Нес</w:t>
              </w:r>
            </w:ins>
            <w:ins w:id="974" w:author="User" w:date="2022-06-07T12:02:00Z">
              <w:r>
                <w:rPr>
                  <w:rFonts w:ascii="Times New Roman" w:eastAsia="Times New Roman" w:hAnsi="Times New Roman" w:cs="Times New Roman"/>
                  <w:color w:val="000000"/>
                  <w:sz w:val="16"/>
                  <w:szCs w:val="16"/>
                  <w:lang w:eastAsia="ru-RU"/>
                </w:rPr>
                <w:t>ущественное</w:t>
              </w:r>
            </w:ins>
          </w:p>
          <w:p w14:paraId="639F2776" w14:textId="77777777" w:rsidR="0031161F" w:rsidRDefault="0031161F" w:rsidP="00902B61">
            <w:pPr>
              <w:spacing w:after="0" w:line="240" w:lineRule="auto"/>
              <w:jc w:val="center"/>
              <w:rPr>
                <w:ins w:id="975" w:author="User" w:date="2022-06-07T12:01:00Z"/>
                <w:rFonts w:ascii="Times New Roman" w:eastAsia="Times New Roman" w:hAnsi="Times New Roman" w:cs="Times New Roman"/>
                <w:color w:val="000000"/>
                <w:sz w:val="16"/>
                <w:szCs w:val="16"/>
                <w:lang w:eastAsia="ru-RU"/>
              </w:rPr>
            </w:pPr>
          </w:p>
          <w:p w14:paraId="3A80524B" w14:textId="7598025A"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BDC59B4" w14:textId="277A239E" w:rsidR="0031161F" w:rsidRDefault="0031161F" w:rsidP="00902B61">
            <w:pPr>
              <w:spacing w:after="0" w:line="240" w:lineRule="auto"/>
              <w:jc w:val="center"/>
              <w:rPr>
                <w:ins w:id="976" w:author="User" w:date="2022-06-07T12:02:00Z"/>
                <w:rFonts w:ascii="Times New Roman" w:eastAsia="Times New Roman" w:hAnsi="Times New Roman" w:cs="Times New Roman"/>
                <w:color w:val="000000"/>
                <w:sz w:val="16"/>
                <w:szCs w:val="16"/>
                <w:lang w:eastAsia="ru-RU"/>
              </w:rPr>
            </w:pPr>
            <w:ins w:id="977" w:author="User" w:date="2022-06-07T12:02:00Z">
              <w:r>
                <w:rPr>
                  <w:rFonts w:ascii="Times New Roman" w:eastAsia="Times New Roman" w:hAnsi="Times New Roman" w:cs="Times New Roman"/>
                  <w:color w:val="000000"/>
                  <w:sz w:val="16"/>
                  <w:szCs w:val="16"/>
                  <w:lang w:eastAsia="ru-RU"/>
                </w:rPr>
                <w:t>Неустранимое</w:t>
              </w:r>
            </w:ins>
          </w:p>
          <w:p w14:paraId="624C2282" w14:textId="77777777" w:rsidR="0031161F" w:rsidRDefault="0031161F" w:rsidP="00902B61">
            <w:pPr>
              <w:spacing w:after="0" w:line="240" w:lineRule="auto"/>
              <w:jc w:val="center"/>
              <w:rPr>
                <w:ins w:id="978" w:author="User" w:date="2022-06-07T12:02:00Z"/>
                <w:rFonts w:ascii="Times New Roman" w:eastAsia="Times New Roman" w:hAnsi="Times New Roman" w:cs="Times New Roman"/>
                <w:color w:val="000000"/>
                <w:sz w:val="16"/>
                <w:szCs w:val="16"/>
                <w:lang w:eastAsia="ru-RU"/>
              </w:rPr>
            </w:pPr>
          </w:p>
          <w:p w14:paraId="67E1D731" w14:textId="3F6A0B9B"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E096BB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04BF0311"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2F387644"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241DDEF4"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28FEFEB9"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597ECF01"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Искажения, выявленные при выполнении процедур проверки по существу, не учитывались при оценке эффективности функционирования соответствующих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70D8445C"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33C365F3"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6A2ADDBD"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оценке операционной эффективности соответствующих средств контроля не произведена оценка выявленных в ходе процедур проверки по существу искажений на неэффективность средств контроля.</w:t>
            </w:r>
          </w:p>
        </w:tc>
        <w:tc>
          <w:tcPr>
            <w:tcW w:w="1417" w:type="dxa"/>
            <w:tcBorders>
              <w:top w:val="nil"/>
              <w:left w:val="nil"/>
              <w:bottom w:val="single" w:sz="4" w:space="0" w:color="333F4F"/>
              <w:right w:val="single" w:sz="4" w:space="0" w:color="333F4F"/>
            </w:tcBorders>
            <w:shd w:val="clear" w:color="000000" w:fill="FFFFFF"/>
            <w:hideMark/>
          </w:tcPr>
          <w:p w14:paraId="098979E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A17198A"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33BB5E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1D5FF204" w14:textId="77777777" w:rsidTr="008C1ADE">
        <w:trPr>
          <w:gridAfter w:val="1"/>
          <w:wAfter w:w="6" w:type="dxa"/>
          <w:trHeight w:val="2760"/>
        </w:trPr>
        <w:tc>
          <w:tcPr>
            <w:tcW w:w="691" w:type="dxa"/>
            <w:tcBorders>
              <w:top w:val="nil"/>
              <w:left w:val="single" w:sz="4" w:space="0" w:color="333F4F"/>
              <w:bottom w:val="single" w:sz="4" w:space="0" w:color="333F4F"/>
              <w:right w:val="single" w:sz="4" w:space="0" w:color="333F4F"/>
            </w:tcBorders>
            <w:shd w:val="clear" w:color="000000" w:fill="FFFFFF"/>
            <w:hideMark/>
          </w:tcPr>
          <w:p w14:paraId="2EE55EF8"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307927FC"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2FFCADC"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1A162B5F"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F8A9FFF"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6428D439"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0D627FB4"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когда выявлены недостатки в применении средств контроля, на которые аудиторская организация, аудитор - индивидуальный предприниматель полагались в ходе аудита, не сделаны специальные запросы, чтобы разобраться в этих недостатках и их возможных последствиях; и (или) не определено дает ли проведенное тестирование средств контроля надлежащие основания полагаться на данные средства контроля, и (или) есть ли необходимость в проведении дополнительного тестирования средств контроля, и (или) в ответ на возможные риски существенного искажения должны ли быть проведены процедуры проверки по существу и (или) не выполнены надлежащие действия по указанным вопросам.</w:t>
            </w:r>
          </w:p>
        </w:tc>
        <w:tc>
          <w:tcPr>
            <w:tcW w:w="1417" w:type="dxa"/>
            <w:tcBorders>
              <w:top w:val="nil"/>
              <w:left w:val="nil"/>
              <w:bottom w:val="single" w:sz="4" w:space="0" w:color="333F4F"/>
              <w:right w:val="single" w:sz="4" w:space="0" w:color="333F4F"/>
            </w:tcBorders>
            <w:shd w:val="clear" w:color="000000" w:fill="FFFFFF"/>
            <w:hideMark/>
          </w:tcPr>
          <w:p w14:paraId="16C9CC93"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6B9CF02" w14:textId="29615EC6" w:rsidR="00902B61" w:rsidRPr="00E30C92" w:rsidRDefault="0031161F" w:rsidP="00902B61">
            <w:pPr>
              <w:spacing w:after="0" w:line="240" w:lineRule="auto"/>
              <w:jc w:val="center"/>
              <w:rPr>
                <w:rFonts w:ascii="Times New Roman" w:eastAsia="Times New Roman" w:hAnsi="Times New Roman" w:cs="Times New Roman"/>
                <w:color w:val="000000"/>
                <w:sz w:val="16"/>
                <w:szCs w:val="16"/>
                <w:lang w:eastAsia="ru-RU"/>
              </w:rPr>
            </w:pPr>
            <w:ins w:id="979" w:author="User" w:date="2022-06-07T12:02:00Z">
              <w:r>
                <w:rPr>
                  <w:rFonts w:ascii="Times New Roman" w:eastAsia="Times New Roman" w:hAnsi="Times New Roman" w:cs="Times New Roman"/>
                  <w:color w:val="000000"/>
                  <w:sz w:val="16"/>
                  <w:szCs w:val="16"/>
                  <w:lang w:eastAsia="ru-RU"/>
                </w:rPr>
                <w:t>Неу</w:t>
              </w:r>
            </w:ins>
            <w:del w:id="980" w:author="User" w:date="2022-06-07T12:02:00Z">
              <w:r w:rsidR="00902B61" w:rsidRPr="00E30C92" w:rsidDel="0031161F">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14774FE"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2CBD4597"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04D450B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6028EDA5"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1D31AE2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30</w:t>
            </w:r>
          </w:p>
        </w:tc>
        <w:tc>
          <w:tcPr>
            <w:tcW w:w="2834" w:type="dxa"/>
            <w:tcBorders>
              <w:top w:val="nil"/>
              <w:left w:val="nil"/>
              <w:bottom w:val="single" w:sz="4" w:space="0" w:color="333F4F"/>
              <w:right w:val="single" w:sz="4" w:space="0" w:color="333F4F"/>
            </w:tcBorders>
            <w:shd w:val="clear" w:color="000000" w:fill="FFFFFF"/>
            <w:hideMark/>
          </w:tcPr>
          <w:p w14:paraId="15F20401"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аудиторские доказательства относительно характера и степени любых значительных изменений в системе внутреннего контроля аудируемого лица, включая изменения в информационных системах, учетных процессах и кадровом составе, возникших после промежуточной даты.</w:t>
            </w:r>
          </w:p>
        </w:tc>
        <w:tc>
          <w:tcPr>
            <w:tcW w:w="1660" w:type="dxa"/>
            <w:gridSpan w:val="2"/>
            <w:tcBorders>
              <w:top w:val="nil"/>
              <w:left w:val="nil"/>
              <w:bottom w:val="single" w:sz="4" w:space="0" w:color="333F4F"/>
              <w:right w:val="single" w:sz="4" w:space="0" w:color="333F4F"/>
            </w:tcBorders>
            <w:shd w:val="clear" w:color="000000" w:fill="FFFFFF"/>
            <w:hideMark/>
          </w:tcPr>
          <w:p w14:paraId="00904FF1"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3B577F28"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12 </w:t>
            </w:r>
          </w:p>
        </w:tc>
        <w:tc>
          <w:tcPr>
            <w:tcW w:w="3158" w:type="dxa"/>
            <w:tcBorders>
              <w:top w:val="nil"/>
              <w:left w:val="nil"/>
              <w:bottom w:val="single" w:sz="4" w:space="0" w:color="333F4F"/>
              <w:right w:val="single" w:sz="4" w:space="0" w:color="333F4F"/>
            </w:tcBorders>
            <w:shd w:val="clear" w:color="000000" w:fill="FFFFFF"/>
            <w:hideMark/>
          </w:tcPr>
          <w:p w14:paraId="26B5FAA0"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аудиторские доказательства значительных изменений в средствах контроля, произошедших после окончания промежуточного периода, и (или) не определены и не получены дополнительные аудиторские доказательства в отношении оставшегося периода в случае, когда аудиторская организация, аудитор - индивидуальный предприниматель получает аудиторские доказательства в отношении операционной эффективности средств контроля в рамках промежуточного периода.</w:t>
            </w:r>
          </w:p>
        </w:tc>
        <w:tc>
          <w:tcPr>
            <w:tcW w:w="1417" w:type="dxa"/>
            <w:tcBorders>
              <w:top w:val="nil"/>
              <w:left w:val="nil"/>
              <w:bottom w:val="single" w:sz="4" w:space="0" w:color="333F4F"/>
              <w:right w:val="single" w:sz="4" w:space="0" w:color="333F4F"/>
            </w:tcBorders>
            <w:shd w:val="clear" w:color="000000" w:fill="FFFFFF"/>
            <w:hideMark/>
          </w:tcPr>
          <w:p w14:paraId="2E5C89F1" w14:textId="7F632A2B" w:rsidR="00902B61" w:rsidRPr="00E30C92" w:rsidRDefault="0031161F" w:rsidP="00902B61">
            <w:pPr>
              <w:spacing w:after="0" w:line="240" w:lineRule="auto"/>
              <w:jc w:val="center"/>
              <w:rPr>
                <w:rFonts w:ascii="Times New Roman" w:eastAsia="Times New Roman" w:hAnsi="Times New Roman" w:cs="Times New Roman"/>
                <w:color w:val="000000"/>
                <w:sz w:val="16"/>
                <w:szCs w:val="16"/>
                <w:lang w:eastAsia="ru-RU"/>
              </w:rPr>
            </w:pPr>
            <w:ins w:id="981" w:author="User" w:date="2022-06-07T12:02:00Z">
              <w:r>
                <w:rPr>
                  <w:rFonts w:ascii="Times New Roman" w:eastAsia="Times New Roman" w:hAnsi="Times New Roman" w:cs="Times New Roman"/>
                  <w:color w:val="000000"/>
                  <w:sz w:val="16"/>
                  <w:szCs w:val="16"/>
                  <w:lang w:eastAsia="ru-RU"/>
                </w:rPr>
                <w:t>Нес</w:t>
              </w:r>
            </w:ins>
            <w:del w:id="982" w:author="User" w:date="2022-06-07T12:02:00Z">
              <w:r w:rsidR="00902B61" w:rsidRPr="00E30C92" w:rsidDel="0031161F">
                <w:rPr>
                  <w:rFonts w:ascii="Times New Roman" w:eastAsia="Times New Roman" w:hAnsi="Times New Roman" w:cs="Times New Roman"/>
                  <w:color w:val="000000"/>
                  <w:sz w:val="16"/>
                  <w:szCs w:val="16"/>
                  <w:lang w:eastAsia="ru-RU"/>
                </w:rPr>
                <w:delText>С</w:delText>
              </w:r>
            </w:del>
            <w:r w:rsidR="00902B61" w:rsidRPr="00E30C92">
              <w:rPr>
                <w:rFonts w:ascii="Times New Roman" w:eastAsia="Times New Roman" w:hAnsi="Times New Roman" w:cs="Times New Roman"/>
                <w:color w:val="000000"/>
                <w:sz w:val="16"/>
                <w:szCs w:val="16"/>
                <w:lang w:eastAsia="ru-RU"/>
              </w:rPr>
              <w:t>ущественное</w:t>
            </w:r>
          </w:p>
        </w:tc>
        <w:tc>
          <w:tcPr>
            <w:tcW w:w="1275" w:type="dxa"/>
            <w:tcBorders>
              <w:top w:val="nil"/>
              <w:left w:val="nil"/>
              <w:bottom w:val="single" w:sz="4" w:space="0" w:color="333F4F"/>
              <w:right w:val="single" w:sz="4" w:space="0" w:color="333F4F"/>
            </w:tcBorders>
            <w:shd w:val="clear" w:color="000000" w:fill="FFFFFF"/>
            <w:hideMark/>
          </w:tcPr>
          <w:p w14:paraId="2F24B6C6"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E8483B3"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2AE82A9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4238A58"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127F3FAB"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6BA339A"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14, 30, 48</w:t>
            </w:r>
          </w:p>
        </w:tc>
        <w:tc>
          <w:tcPr>
            <w:tcW w:w="2834" w:type="dxa"/>
            <w:tcBorders>
              <w:top w:val="nil"/>
              <w:left w:val="nil"/>
              <w:bottom w:val="single" w:sz="4" w:space="0" w:color="333F4F"/>
              <w:right w:val="single" w:sz="4" w:space="0" w:color="333F4F"/>
            </w:tcBorders>
            <w:shd w:val="clear" w:color="000000" w:fill="FFFFFF"/>
            <w:hideMark/>
          </w:tcPr>
          <w:p w14:paraId="205A626E"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получены дополнительные аудиторские доказательства в отношении периода, оставшегося до отчетной даты в случае, когда аудиторской организацией, аудитором - ИП были выполнены тесты средств контроля или процедуры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на промежуточную дату.</w:t>
            </w:r>
          </w:p>
        </w:tc>
        <w:tc>
          <w:tcPr>
            <w:tcW w:w="1660" w:type="dxa"/>
            <w:gridSpan w:val="2"/>
            <w:tcBorders>
              <w:top w:val="nil"/>
              <w:left w:val="nil"/>
              <w:bottom w:val="single" w:sz="4" w:space="0" w:color="333F4F"/>
              <w:right w:val="single" w:sz="4" w:space="0" w:color="333F4F"/>
            </w:tcBorders>
            <w:shd w:val="clear" w:color="000000" w:fill="FFFFFF"/>
            <w:hideMark/>
          </w:tcPr>
          <w:p w14:paraId="467ED460"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0AA64C7B"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22 </w:t>
            </w:r>
          </w:p>
        </w:tc>
        <w:tc>
          <w:tcPr>
            <w:tcW w:w="3158" w:type="dxa"/>
            <w:tcBorders>
              <w:top w:val="nil"/>
              <w:left w:val="nil"/>
              <w:bottom w:val="single" w:sz="4" w:space="0" w:color="333F4F"/>
              <w:right w:val="single" w:sz="4" w:space="0" w:color="333F4F"/>
            </w:tcBorders>
            <w:shd w:val="clear" w:color="000000" w:fill="FFFFFF"/>
            <w:hideMark/>
          </w:tcPr>
          <w:p w14:paraId="28D0C9DA"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проведенных процедурах проверки по существу на промежуточную дату не выполнены в отношении оставшегося периода процедуры проверки по существу в сочетании с тестами средств контроля либо только последующие процедуры проверки по существу в случае, когда их достаточно, в целях обеспечения разумных оснований для распространения аудиторских выводов с промежуточной даты до конца периода.</w:t>
            </w:r>
          </w:p>
        </w:tc>
        <w:tc>
          <w:tcPr>
            <w:tcW w:w="1417" w:type="dxa"/>
            <w:tcBorders>
              <w:top w:val="nil"/>
              <w:left w:val="nil"/>
              <w:bottom w:val="single" w:sz="4" w:space="0" w:color="333F4F"/>
              <w:right w:val="single" w:sz="4" w:space="0" w:color="333F4F"/>
            </w:tcBorders>
            <w:shd w:val="clear" w:color="000000" w:fill="FFFFFF"/>
            <w:hideMark/>
          </w:tcPr>
          <w:p w14:paraId="63CC83D0" w14:textId="32B34E55" w:rsidR="0031161F" w:rsidRDefault="0031161F" w:rsidP="00902B61">
            <w:pPr>
              <w:spacing w:after="0" w:line="240" w:lineRule="auto"/>
              <w:jc w:val="center"/>
              <w:rPr>
                <w:ins w:id="983" w:author="User" w:date="2022-06-07T12:03:00Z"/>
                <w:rFonts w:ascii="Times New Roman" w:eastAsia="Times New Roman" w:hAnsi="Times New Roman" w:cs="Times New Roman"/>
                <w:color w:val="000000"/>
                <w:sz w:val="16"/>
                <w:szCs w:val="16"/>
                <w:lang w:eastAsia="ru-RU"/>
              </w:rPr>
            </w:pPr>
            <w:ins w:id="984" w:author="User" w:date="2022-06-07T12:03:00Z">
              <w:r>
                <w:rPr>
                  <w:rFonts w:ascii="Times New Roman" w:eastAsia="Times New Roman" w:hAnsi="Times New Roman" w:cs="Times New Roman"/>
                  <w:color w:val="000000"/>
                  <w:sz w:val="16"/>
                  <w:szCs w:val="16"/>
                  <w:lang w:eastAsia="ru-RU"/>
                </w:rPr>
                <w:t>Несущественное</w:t>
              </w:r>
            </w:ins>
          </w:p>
          <w:p w14:paraId="1AE7ED26" w14:textId="77777777" w:rsidR="0031161F" w:rsidRDefault="0031161F" w:rsidP="00902B61">
            <w:pPr>
              <w:spacing w:after="0" w:line="240" w:lineRule="auto"/>
              <w:jc w:val="center"/>
              <w:rPr>
                <w:ins w:id="985" w:author="User" w:date="2022-06-07T12:03:00Z"/>
                <w:rFonts w:ascii="Times New Roman" w:eastAsia="Times New Roman" w:hAnsi="Times New Roman" w:cs="Times New Roman"/>
                <w:color w:val="000000"/>
                <w:sz w:val="16"/>
                <w:szCs w:val="16"/>
                <w:lang w:eastAsia="ru-RU"/>
              </w:rPr>
            </w:pPr>
          </w:p>
          <w:p w14:paraId="6CDC6864" w14:textId="37E9AEE9"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1E23756" w14:textId="0BF51921" w:rsidR="0031161F" w:rsidRDefault="0031161F" w:rsidP="00902B61">
            <w:pPr>
              <w:spacing w:after="0" w:line="240" w:lineRule="auto"/>
              <w:jc w:val="center"/>
              <w:rPr>
                <w:ins w:id="986" w:author="User" w:date="2022-06-07T12:03:00Z"/>
                <w:rFonts w:ascii="Times New Roman" w:eastAsia="Times New Roman" w:hAnsi="Times New Roman" w:cs="Times New Roman"/>
                <w:color w:val="000000"/>
                <w:sz w:val="16"/>
                <w:szCs w:val="16"/>
                <w:lang w:eastAsia="ru-RU"/>
              </w:rPr>
            </w:pPr>
            <w:ins w:id="987" w:author="User" w:date="2022-06-07T12:03:00Z">
              <w:r>
                <w:rPr>
                  <w:rFonts w:ascii="Times New Roman" w:eastAsia="Times New Roman" w:hAnsi="Times New Roman" w:cs="Times New Roman"/>
                  <w:color w:val="000000"/>
                  <w:sz w:val="16"/>
                  <w:szCs w:val="16"/>
                  <w:lang w:eastAsia="ru-RU"/>
                </w:rPr>
                <w:t>Неустранимое</w:t>
              </w:r>
            </w:ins>
          </w:p>
          <w:p w14:paraId="6803D997" w14:textId="77777777" w:rsidR="0031161F" w:rsidRDefault="0031161F" w:rsidP="00902B61">
            <w:pPr>
              <w:spacing w:after="0" w:line="240" w:lineRule="auto"/>
              <w:jc w:val="center"/>
              <w:rPr>
                <w:ins w:id="988" w:author="User" w:date="2022-06-07T12:03:00Z"/>
                <w:rFonts w:ascii="Times New Roman" w:eastAsia="Times New Roman" w:hAnsi="Times New Roman" w:cs="Times New Roman"/>
                <w:color w:val="000000"/>
                <w:sz w:val="16"/>
                <w:szCs w:val="16"/>
                <w:lang w:eastAsia="ru-RU"/>
              </w:rPr>
            </w:pPr>
          </w:p>
          <w:p w14:paraId="5E9DA702" w14:textId="7E719F94"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11CDA1B"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10181085"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27B74C4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3DF5528C"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076CA52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w:t>
            </w:r>
          </w:p>
        </w:tc>
        <w:tc>
          <w:tcPr>
            <w:tcW w:w="2834" w:type="dxa"/>
            <w:tcBorders>
              <w:top w:val="nil"/>
              <w:left w:val="nil"/>
              <w:bottom w:val="single" w:sz="4" w:space="0" w:color="333F4F"/>
              <w:right w:val="single" w:sz="4" w:space="0" w:color="333F4F"/>
            </w:tcBorders>
            <w:shd w:val="clear" w:color="000000" w:fill="FFFFFF"/>
            <w:hideMark/>
          </w:tcPr>
          <w:p w14:paraId="6E083F93" w14:textId="64B3398A"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аудиторские доказательства отсутствия каких-либо изменений в средствах контроля со времени последнего аудита при использовании аудиторских доказательств относительно эффективности функционирования конкретных средств контроля, полученных в ходе предыдущих аудитов.</w:t>
            </w:r>
          </w:p>
        </w:tc>
        <w:tc>
          <w:tcPr>
            <w:tcW w:w="1660" w:type="dxa"/>
            <w:gridSpan w:val="2"/>
            <w:tcBorders>
              <w:top w:val="nil"/>
              <w:left w:val="nil"/>
              <w:bottom w:val="single" w:sz="4" w:space="0" w:color="333F4F"/>
              <w:right w:val="single" w:sz="4" w:space="0" w:color="333F4F"/>
            </w:tcBorders>
            <w:shd w:val="clear" w:color="000000" w:fill="FFFFFF"/>
            <w:hideMark/>
          </w:tcPr>
          <w:p w14:paraId="4D7BE103"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24741E9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15C71D71" w14:textId="1F76347D"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аудиторские доказательства отсутствия каких-либо изменений в средствах контроля со времени последнего аудита при использовании аудиторских доказательств относительно эффективности функционирования конкретных средств контроля, полученных в ходе предыдущих аудитов.</w:t>
            </w:r>
          </w:p>
        </w:tc>
        <w:tc>
          <w:tcPr>
            <w:tcW w:w="1417" w:type="dxa"/>
            <w:tcBorders>
              <w:top w:val="nil"/>
              <w:left w:val="nil"/>
              <w:bottom w:val="single" w:sz="4" w:space="0" w:color="333F4F"/>
              <w:right w:val="single" w:sz="4" w:space="0" w:color="333F4F"/>
            </w:tcBorders>
            <w:shd w:val="clear" w:color="000000" w:fill="FFFFFF"/>
            <w:hideMark/>
          </w:tcPr>
          <w:p w14:paraId="12C13891" w14:textId="2AAC998E" w:rsidR="00902B61" w:rsidRPr="00E30C92" w:rsidRDefault="0031161F" w:rsidP="00902B61">
            <w:pPr>
              <w:spacing w:after="0" w:line="240" w:lineRule="auto"/>
              <w:jc w:val="center"/>
              <w:rPr>
                <w:rFonts w:ascii="Times New Roman" w:eastAsia="Times New Roman" w:hAnsi="Times New Roman" w:cs="Times New Roman"/>
                <w:color w:val="000000"/>
                <w:sz w:val="16"/>
                <w:szCs w:val="16"/>
                <w:lang w:eastAsia="ru-RU"/>
              </w:rPr>
            </w:pPr>
            <w:ins w:id="989" w:author="User" w:date="2022-06-07T12:04:00Z">
              <w:r>
                <w:rPr>
                  <w:rFonts w:ascii="Times New Roman" w:eastAsia="Times New Roman" w:hAnsi="Times New Roman" w:cs="Times New Roman"/>
                  <w:color w:val="000000"/>
                  <w:sz w:val="16"/>
                  <w:szCs w:val="16"/>
                  <w:lang w:eastAsia="ru-RU"/>
                </w:rPr>
                <w:t>Нес</w:t>
              </w:r>
            </w:ins>
            <w:del w:id="990" w:author="User" w:date="2022-06-07T12:04:00Z">
              <w:r w:rsidR="00902B61" w:rsidRPr="00E30C92" w:rsidDel="0031161F">
                <w:rPr>
                  <w:rFonts w:ascii="Times New Roman" w:eastAsia="Times New Roman" w:hAnsi="Times New Roman" w:cs="Times New Roman"/>
                  <w:color w:val="000000"/>
                  <w:sz w:val="16"/>
                  <w:szCs w:val="16"/>
                  <w:lang w:eastAsia="ru-RU"/>
                </w:rPr>
                <w:delText>С</w:delText>
              </w:r>
            </w:del>
            <w:r w:rsidR="00902B61" w:rsidRPr="00E30C92">
              <w:rPr>
                <w:rFonts w:ascii="Times New Roman" w:eastAsia="Times New Roman" w:hAnsi="Times New Roman" w:cs="Times New Roman"/>
                <w:color w:val="000000"/>
                <w:sz w:val="16"/>
                <w:szCs w:val="16"/>
                <w:lang w:eastAsia="ru-RU"/>
              </w:rPr>
              <w:t>ущественное</w:t>
            </w:r>
          </w:p>
        </w:tc>
        <w:tc>
          <w:tcPr>
            <w:tcW w:w="1275" w:type="dxa"/>
            <w:tcBorders>
              <w:top w:val="nil"/>
              <w:left w:val="nil"/>
              <w:bottom w:val="single" w:sz="4" w:space="0" w:color="333F4F"/>
              <w:right w:val="single" w:sz="4" w:space="0" w:color="333F4F"/>
            </w:tcBorders>
            <w:shd w:val="clear" w:color="000000" w:fill="FFFFFF"/>
            <w:hideMark/>
          </w:tcPr>
          <w:p w14:paraId="19A3D537" w14:textId="5C52705B" w:rsidR="00902B61" w:rsidRPr="00E30C92" w:rsidRDefault="0031161F" w:rsidP="00902B61">
            <w:pPr>
              <w:spacing w:after="0" w:line="240" w:lineRule="auto"/>
              <w:jc w:val="center"/>
              <w:rPr>
                <w:rFonts w:ascii="Times New Roman" w:eastAsia="Times New Roman" w:hAnsi="Times New Roman" w:cs="Times New Roman"/>
                <w:color w:val="000000"/>
                <w:sz w:val="16"/>
                <w:szCs w:val="16"/>
                <w:lang w:eastAsia="ru-RU"/>
              </w:rPr>
            </w:pPr>
            <w:ins w:id="991" w:author="User" w:date="2022-06-07T12:04:00Z">
              <w:r>
                <w:rPr>
                  <w:rFonts w:ascii="Times New Roman" w:eastAsia="Times New Roman" w:hAnsi="Times New Roman" w:cs="Times New Roman"/>
                  <w:color w:val="000000"/>
                  <w:sz w:val="16"/>
                  <w:szCs w:val="16"/>
                  <w:lang w:eastAsia="ru-RU"/>
                </w:rPr>
                <w:t>Неу</w:t>
              </w:r>
            </w:ins>
            <w:del w:id="992" w:author="User" w:date="2022-06-07T12:04:00Z">
              <w:r w:rsidR="00902B61" w:rsidRPr="00E30C92" w:rsidDel="0031161F">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D375DD9"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24E37C61"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063E8B1F"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286BDEB5"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4D4B934E"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32</w:t>
            </w:r>
          </w:p>
        </w:tc>
        <w:tc>
          <w:tcPr>
            <w:tcW w:w="2834" w:type="dxa"/>
            <w:tcBorders>
              <w:top w:val="nil"/>
              <w:left w:val="nil"/>
              <w:bottom w:val="single" w:sz="4" w:space="0" w:color="333F4F"/>
              <w:right w:val="single" w:sz="4" w:space="0" w:color="333F4F"/>
            </w:tcBorders>
            <w:shd w:val="clear" w:color="000000" w:fill="FFFFFF"/>
            <w:hideMark/>
          </w:tcPr>
          <w:p w14:paraId="675EF119" w14:textId="4AB3508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протестирована в ходе текущего аудита эффективность функционирования средств контроля, изменившихся со времени последнего аудита, в случае, когда аудиторская организация, аудитор - ИП полагались на изменившиеся со времени последнего аудита средства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40543D26"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7ABAB850"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683DC946" w14:textId="14C856B6"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протестирована в ходе текущего аудита эффективность функционирования средств контроля, изменившихся со времени последнего аудита, в случае, когда аудиторская организация, аудитор - ИП полагались на изменившиеся со времени последнего аудита средства контроля.</w:t>
            </w:r>
          </w:p>
        </w:tc>
        <w:tc>
          <w:tcPr>
            <w:tcW w:w="1417" w:type="dxa"/>
            <w:tcBorders>
              <w:top w:val="nil"/>
              <w:left w:val="nil"/>
              <w:bottom w:val="single" w:sz="4" w:space="0" w:color="333F4F"/>
              <w:right w:val="single" w:sz="4" w:space="0" w:color="333F4F"/>
            </w:tcBorders>
            <w:shd w:val="clear" w:color="000000" w:fill="FFFFFF"/>
            <w:hideMark/>
          </w:tcPr>
          <w:p w14:paraId="255F782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A90E4A1"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39FCF61"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2F3BB958"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46275B4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6EE64614"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131B547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35</w:t>
            </w:r>
          </w:p>
        </w:tc>
        <w:tc>
          <w:tcPr>
            <w:tcW w:w="2834" w:type="dxa"/>
            <w:tcBorders>
              <w:top w:val="nil"/>
              <w:left w:val="nil"/>
              <w:bottom w:val="single" w:sz="4" w:space="0" w:color="333F4F"/>
              <w:right w:val="single" w:sz="4" w:space="0" w:color="333F4F"/>
            </w:tcBorders>
            <w:shd w:val="clear" w:color="000000" w:fill="FFFFFF"/>
            <w:hideMark/>
          </w:tcPr>
          <w:p w14:paraId="1A83518A"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проведено тестирование определенной части средств контроля из совокупности средств контроля, в отношении которых аудиторская организация, аудитор - ИП посчитали уместным использование аудиторских доказательств, </w:t>
            </w:r>
            <w:r w:rsidRPr="00E30C92">
              <w:rPr>
                <w:rFonts w:ascii="Times New Roman" w:eastAsia="Times New Roman" w:hAnsi="Times New Roman" w:cs="Times New Roman"/>
                <w:color w:val="000000"/>
                <w:sz w:val="16"/>
                <w:szCs w:val="16"/>
                <w:lang w:eastAsia="ru-RU"/>
              </w:rPr>
              <w:lastRenderedPageBreak/>
              <w:t>полученных в ходе предыдущих аудитов.</w:t>
            </w:r>
          </w:p>
        </w:tc>
        <w:tc>
          <w:tcPr>
            <w:tcW w:w="1660" w:type="dxa"/>
            <w:gridSpan w:val="2"/>
            <w:tcBorders>
              <w:top w:val="nil"/>
              <w:left w:val="nil"/>
              <w:bottom w:val="single" w:sz="4" w:space="0" w:color="333F4F"/>
              <w:right w:val="single" w:sz="4" w:space="0" w:color="333F4F"/>
            </w:tcBorders>
            <w:shd w:val="clear" w:color="000000" w:fill="FFFFFF"/>
            <w:hideMark/>
          </w:tcPr>
          <w:p w14:paraId="3ADBD07B"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DD9E51D"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13, 14</w:t>
            </w:r>
          </w:p>
        </w:tc>
        <w:tc>
          <w:tcPr>
            <w:tcW w:w="3158" w:type="dxa"/>
            <w:tcBorders>
              <w:top w:val="nil"/>
              <w:left w:val="nil"/>
              <w:bottom w:val="single" w:sz="4" w:space="0" w:color="333F4F"/>
              <w:right w:val="single" w:sz="4" w:space="0" w:color="333F4F"/>
            </w:tcBorders>
            <w:shd w:val="clear" w:color="000000" w:fill="FFFFFF"/>
            <w:hideMark/>
          </w:tcPr>
          <w:p w14:paraId="4B3748A0"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 решении вопроса о том, допустимо ли использовать аудиторские доказательства операционной эффективности средств контроля, полученные в ходе предшествующих аудиторских заданий и, если допустимо, какова должна быть продолжительность периода времени, по </w:t>
            </w:r>
            <w:r w:rsidRPr="00E30C92">
              <w:rPr>
                <w:rFonts w:ascii="Times New Roman" w:eastAsia="Times New Roman" w:hAnsi="Times New Roman" w:cs="Times New Roman"/>
                <w:color w:val="000000"/>
                <w:sz w:val="16"/>
                <w:szCs w:val="16"/>
                <w:lang w:eastAsia="ru-RU"/>
              </w:rPr>
              <w:lastRenderedPageBreak/>
              <w:t>истечении которого следует заново провести тестирование средств контроля, не рассмотрен один или несколько факторов, установленных пунктом 13 МСА 330 "Аудиторские процедуры в ответ на оцененные риски".</w:t>
            </w:r>
          </w:p>
        </w:tc>
        <w:tc>
          <w:tcPr>
            <w:tcW w:w="1417" w:type="dxa"/>
            <w:tcBorders>
              <w:top w:val="nil"/>
              <w:left w:val="nil"/>
              <w:bottom w:val="single" w:sz="4" w:space="0" w:color="333F4F"/>
              <w:right w:val="single" w:sz="4" w:space="0" w:color="333F4F"/>
            </w:tcBorders>
            <w:shd w:val="clear" w:color="000000" w:fill="FFFFFF"/>
            <w:hideMark/>
          </w:tcPr>
          <w:p w14:paraId="22E9F9B8"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051DC849"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2995416"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0D4CD60C"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21422748"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1E9C57C"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0049CEBD"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333F4F"/>
              <w:right w:val="single" w:sz="4" w:space="0" w:color="333F4F"/>
            </w:tcBorders>
            <w:shd w:val="clear" w:color="000000" w:fill="FFFFFF"/>
            <w:hideMark/>
          </w:tcPr>
          <w:p w14:paraId="2A8CCDFA"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текущем периоде не получены аудиторские доказательства относительно эффективности функционирования средств контроля, направленных на снижение значимого риска существенного искажения информации на уровне предпосылок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6C6CBD3"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43864FB1"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15 </w:t>
            </w:r>
          </w:p>
        </w:tc>
        <w:tc>
          <w:tcPr>
            <w:tcW w:w="3158" w:type="dxa"/>
            <w:tcBorders>
              <w:top w:val="nil"/>
              <w:left w:val="nil"/>
              <w:bottom w:val="single" w:sz="4" w:space="0" w:color="333F4F"/>
              <w:right w:val="single" w:sz="4" w:space="0" w:color="333F4F"/>
            </w:tcBorders>
            <w:shd w:val="clear" w:color="000000" w:fill="FFFFFF"/>
            <w:hideMark/>
          </w:tcPr>
          <w:p w14:paraId="12AC24D3"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когда аудиторская организация, аудитор - индивидуальный предприниматель полагались на средства контроля за риском, который был определен как значительный, не были протестированы эти средства контроля в текущем периоде.</w:t>
            </w:r>
          </w:p>
        </w:tc>
        <w:tc>
          <w:tcPr>
            <w:tcW w:w="1417" w:type="dxa"/>
            <w:tcBorders>
              <w:top w:val="nil"/>
              <w:left w:val="nil"/>
              <w:bottom w:val="single" w:sz="4" w:space="0" w:color="333F4F"/>
              <w:right w:val="single" w:sz="4" w:space="0" w:color="333F4F"/>
            </w:tcBorders>
            <w:shd w:val="clear" w:color="000000" w:fill="FFFFFF"/>
            <w:hideMark/>
          </w:tcPr>
          <w:p w14:paraId="710D7F3A" w14:textId="17ABEFC8" w:rsidR="00902B61" w:rsidRPr="00E30C92" w:rsidRDefault="0031161F" w:rsidP="00902B61">
            <w:pPr>
              <w:spacing w:after="0" w:line="240" w:lineRule="auto"/>
              <w:jc w:val="center"/>
              <w:rPr>
                <w:rFonts w:ascii="Times New Roman" w:eastAsia="Times New Roman" w:hAnsi="Times New Roman" w:cs="Times New Roman"/>
                <w:color w:val="000000"/>
                <w:sz w:val="16"/>
                <w:szCs w:val="16"/>
                <w:lang w:eastAsia="ru-RU"/>
              </w:rPr>
            </w:pPr>
            <w:ins w:id="993" w:author="User" w:date="2022-06-07T12:05:00Z">
              <w:r>
                <w:rPr>
                  <w:rFonts w:ascii="Times New Roman" w:eastAsia="Times New Roman" w:hAnsi="Times New Roman" w:cs="Times New Roman"/>
                  <w:color w:val="000000"/>
                  <w:sz w:val="16"/>
                  <w:szCs w:val="16"/>
                  <w:lang w:eastAsia="ru-RU"/>
                </w:rPr>
                <w:t>Нес</w:t>
              </w:r>
            </w:ins>
            <w:del w:id="994" w:author="User" w:date="2022-06-07T12:05:00Z">
              <w:r w:rsidR="00902B61" w:rsidRPr="00E30C92" w:rsidDel="0031161F">
                <w:rPr>
                  <w:rFonts w:ascii="Times New Roman" w:eastAsia="Times New Roman" w:hAnsi="Times New Roman" w:cs="Times New Roman"/>
                  <w:color w:val="000000"/>
                  <w:sz w:val="16"/>
                  <w:szCs w:val="16"/>
                  <w:lang w:eastAsia="ru-RU"/>
                </w:rPr>
                <w:delText>С</w:delText>
              </w:r>
            </w:del>
            <w:r w:rsidR="00902B61" w:rsidRPr="00E30C92">
              <w:rPr>
                <w:rFonts w:ascii="Times New Roman" w:eastAsia="Times New Roman" w:hAnsi="Times New Roman" w:cs="Times New Roman"/>
                <w:color w:val="000000"/>
                <w:sz w:val="16"/>
                <w:szCs w:val="16"/>
                <w:lang w:eastAsia="ru-RU"/>
              </w:rPr>
              <w:t>ущественное</w:t>
            </w:r>
          </w:p>
        </w:tc>
        <w:tc>
          <w:tcPr>
            <w:tcW w:w="1275" w:type="dxa"/>
            <w:tcBorders>
              <w:top w:val="nil"/>
              <w:left w:val="nil"/>
              <w:bottom w:val="single" w:sz="4" w:space="0" w:color="333F4F"/>
              <w:right w:val="single" w:sz="4" w:space="0" w:color="333F4F"/>
            </w:tcBorders>
            <w:shd w:val="clear" w:color="000000" w:fill="FFFFFF"/>
            <w:hideMark/>
          </w:tcPr>
          <w:p w14:paraId="2DD6C656" w14:textId="31C6B8BE" w:rsidR="00902B61" w:rsidRPr="00E30C92" w:rsidRDefault="0031161F" w:rsidP="00902B61">
            <w:pPr>
              <w:spacing w:after="0" w:line="240" w:lineRule="auto"/>
              <w:jc w:val="center"/>
              <w:rPr>
                <w:rFonts w:ascii="Times New Roman" w:eastAsia="Times New Roman" w:hAnsi="Times New Roman" w:cs="Times New Roman"/>
                <w:color w:val="000000"/>
                <w:sz w:val="16"/>
                <w:szCs w:val="16"/>
                <w:lang w:eastAsia="ru-RU"/>
              </w:rPr>
            </w:pPr>
            <w:ins w:id="995" w:author="User" w:date="2022-06-07T12:05:00Z">
              <w:r>
                <w:rPr>
                  <w:rFonts w:ascii="Times New Roman" w:eastAsia="Times New Roman" w:hAnsi="Times New Roman" w:cs="Times New Roman"/>
                  <w:color w:val="000000"/>
                  <w:sz w:val="16"/>
                  <w:szCs w:val="16"/>
                  <w:lang w:eastAsia="ru-RU"/>
                </w:rPr>
                <w:t>Неу</w:t>
              </w:r>
            </w:ins>
            <w:del w:id="996" w:author="User" w:date="2022-06-07T12:05:00Z">
              <w:r w:rsidR="00902B61" w:rsidRPr="00E30C92" w:rsidDel="0031161F">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383AB3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755674E5"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57BC3524"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6A4F9B6A"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0B0A1C9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37</w:t>
            </w:r>
          </w:p>
        </w:tc>
        <w:tc>
          <w:tcPr>
            <w:tcW w:w="2834" w:type="dxa"/>
            <w:tcBorders>
              <w:top w:val="nil"/>
              <w:left w:val="nil"/>
              <w:bottom w:val="single" w:sz="4" w:space="0" w:color="333F4F"/>
              <w:right w:val="single" w:sz="4" w:space="0" w:color="333F4F"/>
            </w:tcBorders>
            <w:shd w:val="clear" w:color="000000" w:fill="FFFFFF"/>
            <w:hideMark/>
          </w:tcPr>
          <w:p w14:paraId="1DF74943"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Определенного аудиторской организацией, аудитором - индивидуальным предпринимателем объема тестов средств контроля недостаточно для получения надлежащих аудиторские доказательства того, что средства контроля аудируемого лица функционировали эффективно в течение всего проверяемого периода. </w:t>
            </w:r>
          </w:p>
        </w:tc>
        <w:tc>
          <w:tcPr>
            <w:tcW w:w="1660" w:type="dxa"/>
            <w:gridSpan w:val="2"/>
            <w:tcBorders>
              <w:top w:val="nil"/>
              <w:left w:val="nil"/>
              <w:bottom w:val="single" w:sz="4" w:space="0" w:color="333F4F"/>
              <w:right w:val="single" w:sz="4" w:space="0" w:color="333F4F"/>
            </w:tcBorders>
            <w:shd w:val="clear" w:color="000000" w:fill="FFFFFF"/>
            <w:hideMark/>
          </w:tcPr>
          <w:p w14:paraId="32C24D9B"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63280AF9"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 А28</w:t>
            </w:r>
          </w:p>
        </w:tc>
        <w:tc>
          <w:tcPr>
            <w:tcW w:w="3158" w:type="dxa"/>
            <w:tcBorders>
              <w:top w:val="nil"/>
              <w:left w:val="nil"/>
              <w:bottom w:val="single" w:sz="4" w:space="0" w:color="333F4F"/>
              <w:right w:val="single" w:sz="4" w:space="0" w:color="333F4F"/>
            </w:tcBorders>
            <w:shd w:val="clear" w:color="000000" w:fill="FFFFFF"/>
            <w:hideMark/>
          </w:tcPr>
          <w:p w14:paraId="1239E03B"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Определенного аудиторской организацией, аудитором - индивидуальным предпринимателем объема тестов средств контроля недостаточно для получения надлежащих аудиторские доказательства того, что средства контроля аудируемого лица функционировали эффективно в течение всего проверяемого периода. </w:t>
            </w:r>
          </w:p>
        </w:tc>
        <w:tc>
          <w:tcPr>
            <w:tcW w:w="1417" w:type="dxa"/>
            <w:tcBorders>
              <w:top w:val="nil"/>
              <w:left w:val="nil"/>
              <w:bottom w:val="single" w:sz="4" w:space="0" w:color="333F4F"/>
              <w:right w:val="single" w:sz="4" w:space="0" w:color="333F4F"/>
            </w:tcBorders>
            <w:shd w:val="clear" w:color="000000" w:fill="FFFFFF"/>
            <w:hideMark/>
          </w:tcPr>
          <w:p w14:paraId="515BEEE1"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EE81776"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8D8EF0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61D34878"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10CF6C7B"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08164C2"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7F03112F"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39</w:t>
            </w:r>
          </w:p>
        </w:tc>
        <w:tc>
          <w:tcPr>
            <w:tcW w:w="2834" w:type="dxa"/>
            <w:tcBorders>
              <w:top w:val="nil"/>
              <w:left w:val="nil"/>
              <w:bottom w:val="single" w:sz="4" w:space="0" w:color="333F4F"/>
              <w:right w:val="single" w:sz="4" w:space="0" w:color="333F4F"/>
            </w:tcBorders>
            <w:shd w:val="clear" w:color="000000" w:fill="FFFFFF"/>
            <w:hideMark/>
          </w:tcPr>
          <w:p w14:paraId="33B72672"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определено (не установлено), что автоматизированные средства контроля функционируют в соответствии с их предназначением, и (или) не протестированы данные средства контроля для того, чтобы убедиться в их эффективном функционировании. </w:t>
            </w:r>
          </w:p>
        </w:tc>
        <w:tc>
          <w:tcPr>
            <w:tcW w:w="1660" w:type="dxa"/>
            <w:gridSpan w:val="2"/>
            <w:tcBorders>
              <w:top w:val="nil"/>
              <w:left w:val="nil"/>
              <w:bottom w:val="single" w:sz="4" w:space="0" w:color="333F4F"/>
              <w:right w:val="single" w:sz="4" w:space="0" w:color="333F4F"/>
            </w:tcBorders>
            <w:shd w:val="clear" w:color="000000" w:fill="FFFFFF"/>
            <w:hideMark/>
          </w:tcPr>
          <w:p w14:paraId="144AB7DC"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17C419A"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 А29</w:t>
            </w:r>
          </w:p>
        </w:tc>
        <w:tc>
          <w:tcPr>
            <w:tcW w:w="3158" w:type="dxa"/>
            <w:tcBorders>
              <w:top w:val="nil"/>
              <w:left w:val="nil"/>
              <w:bottom w:val="single" w:sz="4" w:space="0" w:color="333F4F"/>
              <w:right w:val="single" w:sz="4" w:space="0" w:color="333F4F"/>
            </w:tcBorders>
            <w:shd w:val="clear" w:color="000000" w:fill="FFFFFF"/>
            <w:hideMark/>
          </w:tcPr>
          <w:p w14:paraId="66ED59C7"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определено (не установлено), что автоматизированные средства контроля функционируют в соответствии с их предназначением, и (или) не протестированы данные средства контроля для того, чтобы убедиться в их эффективном функционировании. </w:t>
            </w:r>
          </w:p>
        </w:tc>
        <w:tc>
          <w:tcPr>
            <w:tcW w:w="1417" w:type="dxa"/>
            <w:tcBorders>
              <w:top w:val="nil"/>
              <w:left w:val="nil"/>
              <w:bottom w:val="single" w:sz="4" w:space="0" w:color="333F4F"/>
              <w:right w:val="single" w:sz="4" w:space="0" w:color="333F4F"/>
            </w:tcBorders>
            <w:shd w:val="clear" w:color="000000" w:fill="FFFFFF"/>
            <w:hideMark/>
          </w:tcPr>
          <w:p w14:paraId="3A9A274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6E16532" w14:textId="57FF7C47" w:rsidR="00902B61" w:rsidRPr="00E30C92" w:rsidRDefault="0031161F" w:rsidP="00902B61">
            <w:pPr>
              <w:spacing w:after="0" w:line="240" w:lineRule="auto"/>
              <w:jc w:val="center"/>
              <w:rPr>
                <w:rFonts w:ascii="Times New Roman" w:eastAsia="Times New Roman" w:hAnsi="Times New Roman" w:cs="Times New Roman"/>
                <w:color w:val="000000"/>
                <w:sz w:val="16"/>
                <w:szCs w:val="16"/>
                <w:lang w:eastAsia="ru-RU"/>
              </w:rPr>
            </w:pPr>
            <w:ins w:id="997" w:author="User" w:date="2022-06-07T12:05:00Z">
              <w:r>
                <w:rPr>
                  <w:rFonts w:ascii="Times New Roman" w:eastAsia="Times New Roman" w:hAnsi="Times New Roman" w:cs="Times New Roman"/>
                  <w:color w:val="000000"/>
                  <w:sz w:val="16"/>
                  <w:szCs w:val="16"/>
                  <w:lang w:eastAsia="ru-RU"/>
                </w:rPr>
                <w:t>Не</w:t>
              </w:r>
            </w:ins>
            <w:ins w:id="998" w:author="User" w:date="2022-06-07T12:06:00Z">
              <w:r>
                <w:rPr>
                  <w:rFonts w:ascii="Times New Roman" w:eastAsia="Times New Roman" w:hAnsi="Times New Roman" w:cs="Times New Roman"/>
                  <w:color w:val="000000"/>
                  <w:sz w:val="16"/>
                  <w:szCs w:val="16"/>
                  <w:lang w:eastAsia="ru-RU"/>
                </w:rPr>
                <w:t>у</w:t>
              </w:r>
            </w:ins>
            <w:del w:id="999" w:author="User" w:date="2022-06-07T12:06:00Z">
              <w:r w:rsidR="00902B61" w:rsidRPr="00E30C92" w:rsidDel="0031161F">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FF414EB"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786098CB" w14:textId="77777777" w:rsidTr="008C1ADE">
        <w:trPr>
          <w:gridAfter w:val="1"/>
          <w:wAfter w:w="6" w:type="dxa"/>
          <w:trHeight w:val="552"/>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01902047"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113300DD"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"Аудиторские процедуры, выполняемые в соответствии с оцененными рисками", </w:t>
            </w:r>
            <w:r w:rsidRPr="00E30C92">
              <w:rPr>
                <w:rFonts w:ascii="Times New Roman" w:eastAsia="Times New Roman" w:hAnsi="Times New Roman" w:cs="Times New Roman"/>
                <w:color w:val="000000"/>
                <w:sz w:val="16"/>
                <w:szCs w:val="16"/>
                <w:lang w:eastAsia="ru-RU"/>
              </w:rPr>
              <w:lastRenderedPageBreak/>
              <w:t>утв. пост. МФ РБ от 01.12.2010 №147</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6CB4D32F"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40</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7016A08E" w14:textId="192436D8"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Запланированные и (или) выполненные процедуры проверки по существу не соответствуют оцененным рискам существенного искажения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2F1A4E2A"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F356E5D"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 А42</w:t>
            </w:r>
          </w:p>
        </w:tc>
        <w:tc>
          <w:tcPr>
            <w:tcW w:w="3158" w:type="dxa"/>
            <w:tcBorders>
              <w:top w:val="nil"/>
              <w:left w:val="nil"/>
              <w:bottom w:val="single" w:sz="4" w:space="0" w:color="333F4F"/>
              <w:right w:val="single" w:sz="4" w:space="0" w:color="333F4F"/>
            </w:tcBorders>
            <w:shd w:val="clear" w:color="000000" w:fill="FFFFFF"/>
            <w:hideMark/>
          </w:tcPr>
          <w:p w14:paraId="5FD795BD" w14:textId="5C252C60"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Запланированные и (или) выполненные процедуры проверки по существу не соответствуют оцененным рискам существенного искажения информации.</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77FA2F49" w14:textId="77777777" w:rsidR="0031161F" w:rsidRDefault="0031161F" w:rsidP="00902B61">
            <w:pPr>
              <w:spacing w:after="0" w:line="240" w:lineRule="auto"/>
              <w:jc w:val="center"/>
              <w:rPr>
                <w:ins w:id="1000" w:author="User" w:date="2022-06-07T12:07:00Z"/>
                <w:rFonts w:ascii="Times New Roman" w:eastAsia="Times New Roman" w:hAnsi="Times New Roman" w:cs="Times New Roman"/>
                <w:color w:val="000000"/>
                <w:sz w:val="16"/>
                <w:szCs w:val="16"/>
                <w:lang w:eastAsia="ru-RU"/>
              </w:rPr>
            </w:pPr>
            <w:ins w:id="1001" w:author="User" w:date="2022-06-07T12:07:00Z">
              <w:r>
                <w:rPr>
                  <w:rFonts w:ascii="Times New Roman" w:eastAsia="Times New Roman" w:hAnsi="Times New Roman" w:cs="Times New Roman"/>
                  <w:color w:val="000000"/>
                  <w:sz w:val="16"/>
                  <w:szCs w:val="16"/>
                  <w:lang w:eastAsia="ru-RU"/>
                </w:rPr>
                <w:t>Несущественное</w:t>
              </w:r>
            </w:ins>
          </w:p>
          <w:p w14:paraId="79A8216F" w14:textId="77777777" w:rsidR="0031161F" w:rsidRDefault="0031161F" w:rsidP="00902B61">
            <w:pPr>
              <w:spacing w:after="0" w:line="240" w:lineRule="auto"/>
              <w:jc w:val="center"/>
              <w:rPr>
                <w:ins w:id="1002" w:author="User" w:date="2022-06-07T12:07:00Z"/>
                <w:rFonts w:ascii="Times New Roman" w:eastAsia="Times New Roman" w:hAnsi="Times New Roman" w:cs="Times New Roman"/>
                <w:color w:val="000000"/>
                <w:sz w:val="16"/>
                <w:szCs w:val="16"/>
                <w:lang w:eastAsia="ru-RU"/>
              </w:rPr>
            </w:pPr>
          </w:p>
          <w:p w14:paraId="6C985716" w14:textId="53F50405"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60AC8B3C" w14:textId="77777777" w:rsidR="0031161F" w:rsidRDefault="0031161F" w:rsidP="00902B61">
            <w:pPr>
              <w:spacing w:after="0" w:line="240" w:lineRule="auto"/>
              <w:jc w:val="center"/>
              <w:rPr>
                <w:ins w:id="1003" w:author="User" w:date="2022-06-07T12:07:00Z"/>
                <w:rFonts w:ascii="Times New Roman" w:eastAsia="Times New Roman" w:hAnsi="Times New Roman" w:cs="Times New Roman"/>
                <w:color w:val="000000"/>
                <w:sz w:val="16"/>
                <w:szCs w:val="16"/>
                <w:lang w:eastAsia="ru-RU"/>
              </w:rPr>
            </w:pPr>
            <w:ins w:id="1004" w:author="User" w:date="2022-06-07T12:07:00Z">
              <w:r>
                <w:rPr>
                  <w:rFonts w:ascii="Times New Roman" w:eastAsia="Times New Roman" w:hAnsi="Times New Roman" w:cs="Times New Roman"/>
                  <w:color w:val="000000"/>
                  <w:sz w:val="16"/>
                  <w:szCs w:val="16"/>
                  <w:lang w:eastAsia="ru-RU"/>
                </w:rPr>
                <w:t>Неустранимое</w:t>
              </w:r>
            </w:ins>
          </w:p>
          <w:p w14:paraId="2EC320A3" w14:textId="77777777" w:rsidR="0031161F" w:rsidRDefault="0031161F" w:rsidP="00902B61">
            <w:pPr>
              <w:spacing w:after="0" w:line="240" w:lineRule="auto"/>
              <w:jc w:val="center"/>
              <w:rPr>
                <w:ins w:id="1005" w:author="User" w:date="2022-06-07T12:07:00Z"/>
                <w:rFonts w:ascii="Times New Roman" w:eastAsia="Times New Roman" w:hAnsi="Times New Roman" w:cs="Times New Roman"/>
                <w:color w:val="000000"/>
                <w:sz w:val="16"/>
                <w:szCs w:val="16"/>
                <w:lang w:eastAsia="ru-RU"/>
              </w:rPr>
            </w:pPr>
          </w:p>
          <w:p w14:paraId="2B51E89F" w14:textId="13EE49A0" w:rsidR="00902B61" w:rsidRPr="00E30C92" w:rsidRDefault="0031161F" w:rsidP="00902B61">
            <w:pPr>
              <w:spacing w:after="0" w:line="240" w:lineRule="auto"/>
              <w:jc w:val="center"/>
              <w:rPr>
                <w:rFonts w:ascii="Times New Roman" w:eastAsia="Times New Roman" w:hAnsi="Times New Roman" w:cs="Times New Roman"/>
                <w:color w:val="000000"/>
                <w:sz w:val="16"/>
                <w:szCs w:val="16"/>
                <w:lang w:eastAsia="ru-RU"/>
              </w:rPr>
            </w:pPr>
            <w:ins w:id="1006" w:author="User" w:date="2022-06-07T12:07:00Z">
              <w:r>
                <w:rPr>
                  <w:rFonts w:ascii="Times New Roman" w:eastAsia="Times New Roman" w:hAnsi="Times New Roman" w:cs="Times New Roman"/>
                  <w:color w:val="000000"/>
                  <w:sz w:val="16"/>
                  <w:szCs w:val="16"/>
                  <w:lang w:eastAsia="ru-RU"/>
                </w:rPr>
                <w:t>Неу</w:t>
              </w:r>
            </w:ins>
            <w:del w:id="1007" w:author="User" w:date="2022-06-07T12:07:00Z">
              <w:r w:rsidR="00902B61" w:rsidRPr="00E30C92" w:rsidDel="0031161F">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tc>
        <w:tc>
          <w:tcPr>
            <w:tcW w:w="1276" w:type="dxa"/>
            <w:gridSpan w:val="2"/>
            <w:vMerge w:val="restart"/>
            <w:tcBorders>
              <w:top w:val="nil"/>
              <w:left w:val="single" w:sz="4" w:space="0" w:color="333F4F"/>
              <w:bottom w:val="single" w:sz="4" w:space="0" w:color="333F4F"/>
              <w:right w:val="nil"/>
            </w:tcBorders>
            <w:shd w:val="clear" w:color="000000" w:fill="FFFFFF"/>
            <w:hideMark/>
          </w:tcPr>
          <w:p w14:paraId="0055D888"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3E8C3F37" w14:textId="77777777" w:rsidTr="008C1ADE">
        <w:trPr>
          <w:gridAfter w:val="1"/>
          <w:wAfter w:w="6" w:type="dxa"/>
          <w:trHeight w:val="3588"/>
        </w:trPr>
        <w:tc>
          <w:tcPr>
            <w:tcW w:w="691" w:type="dxa"/>
            <w:vMerge/>
            <w:tcBorders>
              <w:top w:val="nil"/>
              <w:left w:val="single" w:sz="4" w:space="0" w:color="333F4F"/>
              <w:bottom w:val="single" w:sz="4" w:space="0" w:color="333F4F"/>
              <w:right w:val="single" w:sz="4" w:space="0" w:color="333F4F"/>
            </w:tcBorders>
            <w:vAlign w:val="center"/>
            <w:hideMark/>
          </w:tcPr>
          <w:p w14:paraId="2CD29737"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25FFD766"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62F7234B"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3E11D9C6"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4DDC5F7D"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1A482118"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5C2A51A9"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Применительно к оценочным значениям, с которыми связаны значительные риски, помимо выполненных дополнительных процедур проверки по существу в соответствии с требованиями МСА 330, не оценен один или несколько из указанных далее вопросов:</w:t>
            </w:r>
            <w:r w:rsidRPr="00E30C92">
              <w:rPr>
                <w:rFonts w:ascii="Times New Roman" w:eastAsia="Times New Roman" w:hAnsi="Times New Roman" w:cs="Times New Roman"/>
                <w:color w:val="000000"/>
                <w:sz w:val="16"/>
                <w:szCs w:val="16"/>
                <w:lang w:eastAsia="ru-RU"/>
              </w:rPr>
              <w:br/>
              <w:t>(a) рассматривало ли руководство альтернативные допущения или результаты; по какой причине оно отвергло их; какие еще меры руководство принимало для снижения степени неопределенности при расчете оценочных значений;</w:t>
            </w:r>
            <w:r w:rsidRPr="00E30C92">
              <w:rPr>
                <w:rFonts w:ascii="Times New Roman" w:eastAsia="Times New Roman" w:hAnsi="Times New Roman" w:cs="Times New Roman"/>
                <w:color w:val="000000"/>
                <w:sz w:val="16"/>
                <w:szCs w:val="16"/>
                <w:lang w:eastAsia="ru-RU"/>
              </w:rPr>
              <w:br/>
              <w:t>(b) являются ли обоснованными использованные руководством значительные допущения;</w:t>
            </w:r>
            <w:r w:rsidRPr="00E30C92">
              <w:rPr>
                <w:rFonts w:ascii="Times New Roman" w:eastAsia="Times New Roman" w:hAnsi="Times New Roman" w:cs="Times New Roman"/>
                <w:color w:val="000000"/>
                <w:sz w:val="16"/>
                <w:szCs w:val="16"/>
                <w:lang w:eastAsia="ru-RU"/>
              </w:rPr>
              <w:br/>
              <w:t>(c) в случаях, когда это имеет значение для оценки обоснованности значительных допущений, использованных руководством, или для соблюдения требований применимой концепции подготовки финансовой отчетности, намерение руководства и его способность реализовать конкретные планы действий.</w:t>
            </w:r>
          </w:p>
        </w:tc>
        <w:tc>
          <w:tcPr>
            <w:tcW w:w="1417" w:type="dxa"/>
            <w:vMerge/>
            <w:tcBorders>
              <w:top w:val="nil"/>
              <w:left w:val="single" w:sz="4" w:space="0" w:color="333F4F"/>
              <w:bottom w:val="single" w:sz="4" w:space="0" w:color="333F4F"/>
              <w:right w:val="single" w:sz="4" w:space="0" w:color="333F4F"/>
            </w:tcBorders>
            <w:vAlign w:val="center"/>
            <w:hideMark/>
          </w:tcPr>
          <w:p w14:paraId="5E8BA638"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2E74ACC7"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nil"/>
            </w:tcBorders>
            <w:vAlign w:val="center"/>
            <w:hideMark/>
          </w:tcPr>
          <w:p w14:paraId="4D15207D"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r>
      <w:tr w:rsidR="00902B61" w:rsidRPr="0042791F" w14:paraId="73FDA4AA" w14:textId="77777777" w:rsidTr="008C1ADE">
        <w:trPr>
          <w:gridAfter w:val="1"/>
          <w:wAfter w:w="6" w:type="dxa"/>
          <w:trHeight w:val="1380"/>
        </w:trPr>
        <w:tc>
          <w:tcPr>
            <w:tcW w:w="691" w:type="dxa"/>
            <w:vMerge/>
            <w:tcBorders>
              <w:top w:val="nil"/>
              <w:left w:val="single" w:sz="4" w:space="0" w:color="333F4F"/>
              <w:bottom w:val="single" w:sz="4" w:space="0" w:color="333F4F"/>
              <w:right w:val="single" w:sz="4" w:space="0" w:color="333F4F"/>
            </w:tcBorders>
            <w:vAlign w:val="center"/>
            <w:hideMark/>
          </w:tcPr>
          <w:p w14:paraId="2561F8B9"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3A8F9F95"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32E9F0D2"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53C86C06"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4AE503D0"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4ED0100A"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1F04226E" w14:textId="1D58B963"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рассчитан диапазон оценок с целью оценить обоснованность оценочного значения в случае, когда по мнению аудиторской организации, аудитора - индивидуального предпринимателя, руководство принимает недостаточные меры для снижения влияния неопределенности на оценочные значения, с которыми связаны значительные риски.</w:t>
            </w:r>
          </w:p>
        </w:tc>
        <w:tc>
          <w:tcPr>
            <w:tcW w:w="1417" w:type="dxa"/>
            <w:vMerge/>
            <w:tcBorders>
              <w:top w:val="nil"/>
              <w:left w:val="single" w:sz="4" w:space="0" w:color="333F4F"/>
              <w:bottom w:val="single" w:sz="4" w:space="0" w:color="333F4F"/>
              <w:right w:val="single" w:sz="4" w:space="0" w:color="333F4F"/>
            </w:tcBorders>
            <w:vAlign w:val="center"/>
            <w:hideMark/>
          </w:tcPr>
          <w:p w14:paraId="7CA9A4C8"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13239029"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nil"/>
            </w:tcBorders>
            <w:vAlign w:val="center"/>
            <w:hideMark/>
          </w:tcPr>
          <w:p w14:paraId="565E1FFA"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r>
      <w:tr w:rsidR="00902B61" w:rsidRPr="0042791F" w14:paraId="4052A4A4" w14:textId="77777777" w:rsidTr="008C1ADE">
        <w:trPr>
          <w:gridAfter w:val="1"/>
          <w:wAfter w:w="6" w:type="dxa"/>
          <w:trHeight w:val="1055"/>
        </w:trPr>
        <w:tc>
          <w:tcPr>
            <w:tcW w:w="691" w:type="dxa"/>
            <w:tcBorders>
              <w:top w:val="nil"/>
              <w:left w:val="single" w:sz="4" w:space="0" w:color="333F4F"/>
              <w:bottom w:val="single" w:sz="4" w:space="0" w:color="333F4F"/>
              <w:right w:val="single" w:sz="4" w:space="0" w:color="333F4F"/>
            </w:tcBorders>
            <w:shd w:val="clear" w:color="000000" w:fill="FFFFFF"/>
            <w:hideMark/>
          </w:tcPr>
          <w:p w14:paraId="64A30EB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5E7826D2"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427623CD"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42</w:t>
            </w:r>
          </w:p>
        </w:tc>
        <w:tc>
          <w:tcPr>
            <w:tcW w:w="2834" w:type="dxa"/>
            <w:tcBorders>
              <w:top w:val="nil"/>
              <w:left w:val="nil"/>
              <w:bottom w:val="single" w:sz="4" w:space="0" w:color="333F4F"/>
              <w:right w:val="single" w:sz="4" w:space="0" w:color="333F4F"/>
            </w:tcBorders>
            <w:shd w:val="clear" w:color="000000" w:fill="FFFFFF"/>
            <w:hideMark/>
          </w:tcPr>
          <w:p w14:paraId="49483D53" w14:textId="20927A1C"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когда аудиторской организацией, аудитором - индивидуальным предпринимателем установлено, что оцененный риск существенного искажения информации на уровне предпосылок подготовки бухгалтерской и (или) финансовой отчетности является значимым, не выполнены процедуры проверки по существу, соответствующие этому риску.</w:t>
            </w:r>
          </w:p>
        </w:tc>
        <w:tc>
          <w:tcPr>
            <w:tcW w:w="1660" w:type="dxa"/>
            <w:gridSpan w:val="2"/>
            <w:tcBorders>
              <w:top w:val="nil"/>
              <w:left w:val="nil"/>
              <w:bottom w:val="single" w:sz="4" w:space="0" w:color="333F4F"/>
              <w:right w:val="single" w:sz="4" w:space="0" w:color="333F4F"/>
            </w:tcBorders>
            <w:shd w:val="clear" w:color="000000" w:fill="FFFFFF"/>
            <w:hideMark/>
          </w:tcPr>
          <w:p w14:paraId="7365686C"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463FE2F"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21 </w:t>
            </w:r>
          </w:p>
        </w:tc>
        <w:tc>
          <w:tcPr>
            <w:tcW w:w="3158" w:type="dxa"/>
            <w:tcBorders>
              <w:top w:val="nil"/>
              <w:left w:val="nil"/>
              <w:bottom w:val="single" w:sz="4" w:space="0" w:color="333F4F"/>
              <w:right w:val="single" w:sz="4" w:space="0" w:color="333F4F"/>
            </w:tcBorders>
            <w:shd w:val="clear" w:color="000000" w:fill="FFFFFF"/>
            <w:hideMark/>
          </w:tcPr>
          <w:p w14:paraId="5B1B09CB" w14:textId="6FCCD84A"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процедуры проверки по существу, нацеленные на реагирование на оцененный риск существенного искажения на уровне предпосылок, который определен как значительный, и (или) в случае, когда подход к значительному риску состоит только из процедур проверки по существу, аудиторской организацией, аудитором - индивидуальным предпринимателем не проведены процедуры, включающие детальные тесты.</w:t>
            </w:r>
          </w:p>
        </w:tc>
        <w:tc>
          <w:tcPr>
            <w:tcW w:w="1417" w:type="dxa"/>
            <w:tcBorders>
              <w:top w:val="nil"/>
              <w:left w:val="nil"/>
              <w:bottom w:val="single" w:sz="4" w:space="0" w:color="333F4F"/>
              <w:right w:val="single" w:sz="4" w:space="0" w:color="333F4F"/>
            </w:tcBorders>
            <w:shd w:val="clear" w:color="000000" w:fill="FFFFFF"/>
            <w:hideMark/>
          </w:tcPr>
          <w:p w14:paraId="719D7076" w14:textId="77777777" w:rsidR="00D53612" w:rsidRDefault="00D53612" w:rsidP="00902B61">
            <w:pPr>
              <w:spacing w:after="0" w:line="240" w:lineRule="auto"/>
              <w:jc w:val="center"/>
              <w:rPr>
                <w:ins w:id="1008" w:author="User" w:date="2022-06-07T12:07:00Z"/>
                <w:rFonts w:ascii="Times New Roman" w:eastAsia="Times New Roman" w:hAnsi="Times New Roman" w:cs="Times New Roman"/>
                <w:color w:val="000000"/>
                <w:sz w:val="16"/>
                <w:szCs w:val="16"/>
                <w:lang w:eastAsia="ru-RU"/>
              </w:rPr>
            </w:pPr>
            <w:ins w:id="1009" w:author="User" w:date="2022-06-07T12:07:00Z">
              <w:r>
                <w:rPr>
                  <w:rFonts w:ascii="Times New Roman" w:eastAsia="Times New Roman" w:hAnsi="Times New Roman" w:cs="Times New Roman"/>
                  <w:color w:val="000000"/>
                  <w:sz w:val="16"/>
                  <w:szCs w:val="16"/>
                  <w:lang w:eastAsia="ru-RU"/>
                </w:rPr>
                <w:t>Несущественное</w:t>
              </w:r>
            </w:ins>
          </w:p>
          <w:p w14:paraId="002EED50" w14:textId="77777777" w:rsidR="00D53612" w:rsidRDefault="00D53612" w:rsidP="00902B61">
            <w:pPr>
              <w:spacing w:after="0" w:line="240" w:lineRule="auto"/>
              <w:jc w:val="center"/>
              <w:rPr>
                <w:ins w:id="1010" w:author="User" w:date="2022-06-07T12:07:00Z"/>
                <w:rFonts w:ascii="Times New Roman" w:eastAsia="Times New Roman" w:hAnsi="Times New Roman" w:cs="Times New Roman"/>
                <w:color w:val="000000"/>
                <w:sz w:val="16"/>
                <w:szCs w:val="16"/>
                <w:lang w:eastAsia="ru-RU"/>
              </w:rPr>
            </w:pPr>
          </w:p>
          <w:p w14:paraId="37539DD8" w14:textId="3FF0490A"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6EF6AEE" w14:textId="77777777" w:rsidR="00D53612" w:rsidRDefault="00D53612" w:rsidP="00902B61">
            <w:pPr>
              <w:spacing w:after="0" w:line="240" w:lineRule="auto"/>
              <w:jc w:val="center"/>
              <w:rPr>
                <w:ins w:id="1011" w:author="User" w:date="2022-06-07T12:07:00Z"/>
                <w:rFonts w:ascii="Times New Roman" w:eastAsia="Times New Roman" w:hAnsi="Times New Roman" w:cs="Times New Roman"/>
                <w:color w:val="000000"/>
                <w:sz w:val="16"/>
                <w:szCs w:val="16"/>
                <w:lang w:eastAsia="ru-RU"/>
              </w:rPr>
            </w:pPr>
            <w:ins w:id="1012" w:author="User" w:date="2022-06-07T12:07:00Z">
              <w:r>
                <w:rPr>
                  <w:rFonts w:ascii="Times New Roman" w:eastAsia="Times New Roman" w:hAnsi="Times New Roman" w:cs="Times New Roman"/>
                  <w:color w:val="000000"/>
                  <w:sz w:val="16"/>
                  <w:szCs w:val="16"/>
                  <w:lang w:eastAsia="ru-RU"/>
                </w:rPr>
                <w:t>Неустранимое</w:t>
              </w:r>
            </w:ins>
          </w:p>
          <w:p w14:paraId="3ACE4FA7" w14:textId="77777777" w:rsidR="00D53612" w:rsidRDefault="00D53612" w:rsidP="00902B61">
            <w:pPr>
              <w:spacing w:after="0" w:line="240" w:lineRule="auto"/>
              <w:jc w:val="center"/>
              <w:rPr>
                <w:ins w:id="1013" w:author="User" w:date="2022-06-07T12:07:00Z"/>
                <w:rFonts w:ascii="Times New Roman" w:eastAsia="Times New Roman" w:hAnsi="Times New Roman" w:cs="Times New Roman"/>
                <w:color w:val="000000"/>
                <w:sz w:val="16"/>
                <w:szCs w:val="16"/>
                <w:lang w:eastAsia="ru-RU"/>
              </w:rPr>
            </w:pPr>
          </w:p>
          <w:p w14:paraId="1DDB2CEE" w14:textId="0190DE7D" w:rsidR="00902B61" w:rsidRPr="00E30C92" w:rsidRDefault="00D53612" w:rsidP="00902B61">
            <w:pPr>
              <w:spacing w:after="0" w:line="240" w:lineRule="auto"/>
              <w:jc w:val="center"/>
              <w:rPr>
                <w:rFonts w:ascii="Times New Roman" w:eastAsia="Times New Roman" w:hAnsi="Times New Roman" w:cs="Times New Roman"/>
                <w:color w:val="000000"/>
                <w:sz w:val="16"/>
                <w:szCs w:val="16"/>
                <w:lang w:eastAsia="ru-RU"/>
              </w:rPr>
            </w:pPr>
            <w:ins w:id="1014" w:author="User" w:date="2022-06-07T12:07:00Z">
              <w:r>
                <w:rPr>
                  <w:rFonts w:ascii="Times New Roman" w:eastAsia="Times New Roman" w:hAnsi="Times New Roman" w:cs="Times New Roman"/>
                  <w:color w:val="000000"/>
                  <w:sz w:val="16"/>
                  <w:szCs w:val="16"/>
                  <w:lang w:eastAsia="ru-RU"/>
                </w:rPr>
                <w:t>Неу</w:t>
              </w:r>
            </w:ins>
            <w:del w:id="1015" w:author="User" w:date="2022-06-07T12:07:00Z">
              <w:r w:rsidR="00902B61" w:rsidRPr="00E30C92" w:rsidDel="00D53612">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C57688B"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1AD2972B"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3D830311"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661974B2"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799EC27A"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43</w:t>
            </w:r>
          </w:p>
        </w:tc>
        <w:tc>
          <w:tcPr>
            <w:tcW w:w="2834" w:type="dxa"/>
            <w:tcBorders>
              <w:top w:val="nil"/>
              <w:left w:val="nil"/>
              <w:bottom w:val="single" w:sz="4" w:space="0" w:color="333F4F"/>
              <w:right w:val="single" w:sz="4" w:space="0" w:color="333F4F"/>
            </w:tcBorders>
            <w:shd w:val="clear" w:color="000000" w:fill="FFFFFF"/>
            <w:hideMark/>
          </w:tcPr>
          <w:p w14:paraId="5A97BF26"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выполнены детальные тесты в отношении значимых рисков при применении в случае выявления значимых рисков </w:t>
            </w:r>
            <w:proofErr w:type="gramStart"/>
            <w:r w:rsidRPr="00E30C92">
              <w:rPr>
                <w:rFonts w:ascii="Times New Roman" w:eastAsia="Times New Roman" w:hAnsi="Times New Roman" w:cs="Times New Roman"/>
                <w:color w:val="000000"/>
                <w:sz w:val="16"/>
                <w:szCs w:val="16"/>
                <w:lang w:eastAsia="ru-RU"/>
              </w:rPr>
              <w:t>подхода</w:t>
            </w:r>
            <w:proofErr w:type="gramEnd"/>
            <w:r w:rsidRPr="00E30C92">
              <w:rPr>
                <w:rFonts w:ascii="Times New Roman" w:eastAsia="Times New Roman" w:hAnsi="Times New Roman" w:cs="Times New Roman"/>
                <w:color w:val="000000"/>
                <w:sz w:val="16"/>
                <w:szCs w:val="16"/>
                <w:lang w:eastAsia="ru-RU"/>
              </w:rPr>
              <w:t xml:space="preserve"> по существу.</w:t>
            </w:r>
          </w:p>
        </w:tc>
        <w:tc>
          <w:tcPr>
            <w:tcW w:w="1660" w:type="dxa"/>
            <w:gridSpan w:val="2"/>
            <w:tcBorders>
              <w:top w:val="nil"/>
              <w:left w:val="nil"/>
              <w:bottom w:val="single" w:sz="4" w:space="0" w:color="333F4F"/>
              <w:right w:val="single" w:sz="4" w:space="0" w:color="333F4F"/>
            </w:tcBorders>
            <w:shd w:val="clear" w:color="000000" w:fill="FFFFFF"/>
            <w:hideMark/>
          </w:tcPr>
          <w:p w14:paraId="0A8D0653"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5F3858BF"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21</w:t>
            </w:r>
          </w:p>
        </w:tc>
        <w:tc>
          <w:tcPr>
            <w:tcW w:w="3158" w:type="dxa"/>
            <w:tcBorders>
              <w:top w:val="nil"/>
              <w:left w:val="nil"/>
              <w:bottom w:val="single" w:sz="4" w:space="0" w:color="333F4F"/>
              <w:right w:val="single" w:sz="4" w:space="0" w:color="333F4F"/>
            </w:tcBorders>
            <w:shd w:val="clear" w:color="000000" w:fill="FFFFFF"/>
            <w:hideMark/>
          </w:tcPr>
          <w:p w14:paraId="0FB172E1"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выполнены детальные тесты в отношении значимых рисков при применении в случае выявления значимых рисков </w:t>
            </w:r>
            <w:proofErr w:type="gramStart"/>
            <w:r w:rsidRPr="00E30C92">
              <w:rPr>
                <w:rFonts w:ascii="Times New Roman" w:eastAsia="Times New Roman" w:hAnsi="Times New Roman" w:cs="Times New Roman"/>
                <w:color w:val="000000"/>
                <w:sz w:val="16"/>
                <w:szCs w:val="16"/>
                <w:lang w:eastAsia="ru-RU"/>
              </w:rPr>
              <w:t>подхода</w:t>
            </w:r>
            <w:proofErr w:type="gramEnd"/>
            <w:r w:rsidRPr="00E30C92">
              <w:rPr>
                <w:rFonts w:ascii="Times New Roman" w:eastAsia="Times New Roman" w:hAnsi="Times New Roman" w:cs="Times New Roman"/>
                <w:color w:val="000000"/>
                <w:sz w:val="16"/>
                <w:szCs w:val="16"/>
                <w:lang w:eastAsia="ru-RU"/>
              </w:rPr>
              <w:t xml:space="preserve"> по существу.</w:t>
            </w:r>
          </w:p>
        </w:tc>
        <w:tc>
          <w:tcPr>
            <w:tcW w:w="1417" w:type="dxa"/>
            <w:tcBorders>
              <w:top w:val="nil"/>
              <w:left w:val="nil"/>
              <w:bottom w:val="single" w:sz="4" w:space="0" w:color="333F4F"/>
              <w:right w:val="single" w:sz="4" w:space="0" w:color="333F4F"/>
            </w:tcBorders>
            <w:shd w:val="clear" w:color="000000" w:fill="FFFFFF"/>
            <w:hideMark/>
          </w:tcPr>
          <w:p w14:paraId="2590CCE6"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F115F0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876A63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902B61" w:rsidRPr="0042791F" w14:paraId="04C206A7"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1BFE1FA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7F10BA4E"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FC83979"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44</w:t>
            </w:r>
          </w:p>
        </w:tc>
        <w:tc>
          <w:tcPr>
            <w:tcW w:w="2834" w:type="dxa"/>
            <w:tcBorders>
              <w:top w:val="nil"/>
              <w:left w:val="nil"/>
              <w:bottom w:val="single" w:sz="4" w:space="0" w:color="333F4F"/>
              <w:right w:val="single" w:sz="4" w:space="0" w:color="333F4F"/>
            </w:tcBorders>
            <w:shd w:val="clear" w:color="000000" w:fill="FFFFFF"/>
            <w:hideMark/>
          </w:tcPr>
          <w:p w14:paraId="7F51A999"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либо проведены не в полном объеме процедуры проверки по существу в отношении процесса завершения подготовки бухгалтерской и (или) финансовой отчетности в соответствии с пунктом 44 НПАД "Аудиторские процедуры, выполняемые в соответствии с оцененными рисками", и (или) характер и объем проверки бухгалтерских записей и корректировок не соответствует характеру и сложности процесса подготовки и составления аудируемым лицом бухгалтерской и (или) финансовой отчетности и (или) связанным с этим процессом рискам существенного искажения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7AE46031"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264B43B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20</w:t>
            </w:r>
          </w:p>
        </w:tc>
        <w:tc>
          <w:tcPr>
            <w:tcW w:w="3158" w:type="dxa"/>
            <w:tcBorders>
              <w:top w:val="nil"/>
              <w:left w:val="nil"/>
              <w:bottom w:val="single" w:sz="4" w:space="0" w:color="333F4F"/>
              <w:right w:val="single" w:sz="4" w:space="0" w:color="333F4F"/>
            </w:tcBorders>
            <w:shd w:val="clear" w:color="000000" w:fill="FFFFFF"/>
            <w:hideMark/>
          </w:tcPr>
          <w:p w14:paraId="3070BBF0"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следующие аудиторские процедуры, относящиеся к процессу формирования финансовой отчетности, в качестве процедур проверки по существу:</w:t>
            </w:r>
            <w:r w:rsidRPr="00E30C92">
              <w:rPr>
                <w:rFonts w:ascii="Times New Roman" w:eastAsia="Times New Roman" w:hAnsi="Times New Roman" w:cs="Times New Roman"/>
                <w:color w:val="000000"/>
                <w:sz w:val="16"/>
                <w:szCs w:val="16"/>
                <w:lang w:eastAsia="ru-RU"/>
              </w:rPr>
              <w:br/>
              <w:t>согласование или сверка информации в финансовой отчетности с первичными данными бухгалтерского учета, включая согласование или сверку раскрытия информации, когда эта информация получена как из основного регистра и вспомогательных ведомостей, так и извне;</w:t>
            </w:r>
            <w:r w:rsidRPr="00E30C92">
              <w:rPr>
                <w:rFonts w:ascii="Times New Roman" w:eastAsia="Times New Roman" w:hAnsi="Times New Roman" w:cs="Times New Roman"/>
                <w:color w:val="000000"/>
                <w:sz w:val="16"/>
                <w:szCs w:val="16"/>
                <w:lang w:eastAsia="ru-RU"/>
              </w:rPr>
              <w:br/>
              <w:t>и (или) проверка существенных бухгалтерских записей и (или) прочих корректировок, выполненных при подготовке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6FE6A978"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F006523" w14:textId="43BD7785" w:rsidR="00902B61" w:rsidRPr="00E30C92" w:rsidRDefault="00D53612" w:rsidP="00902B61">
            <w:pPr>
              <w:spacing w:after="0" w:line="240" w:lineRule="auto"/>
              <w:jc w:val="center"/>
              <w:rPr>
                <w:rFonts w:ascii="Times New Roman" w:eastAsia="Times New Roman" w:hAnsi="Times New Roman" w:cs="Times New Roman"/>
                <w:color w:val="000000"/>
                <w:sz w:val="16"/>
                <w:szCs w:val="16"/>
                <w:lang w:eastAsia="ru-RU"/>
              </w:rPr>
            </w:pPr>
            <w:ins w:id="1016" w:author="User" w:date="2022-06-07T12:08:00Z">
              <w:r>
                <w:rPr>
                  <w:rFonts w:ascii="Times New Roman" w:eastAsia="Times New Roman" w:hAnsi="Times New Roman" w:cs="Times New Roman"/>
                  <w:color w:val="000000"/>
                  <w:sz w:val="16"/>
                  <w:szCs w:val="16"/>
                  <w:lang w:eastAsia="ru-RU"/>
                </w:rPr>
                <w:t>Неу</w:t>
              </w:r>
            </w:ins>
            <w:del w:id="1017" w:author="User" w:date="2022-06-07T12:08:00Z">
              <w:r w:rsidR="00902B61" w:rsidRPr="00E30C92" w:rsidDel="00D53612">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D34FC5B"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6795C713"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2285F51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818EEBE"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F8BB20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47</w:t>
            </w:r>
          </w:p>
        </w:tc>
        <w:tc>
          <w:tcPr>
            <w:tcW w:w="2834" w:type="dxa"/>
            <w:tcBorders>
              <w:top w:val="nil"/>
              <w:left w:val="nil"/>
              <w:bottom w:val="single" w:sz="4" w:space="0" w:color="333F4F"/>
              <w:right w:val="single" w:sz="4" w:space="0" w:color="333F4F"/>
            </w:tcBorders>
            <w:shd w:val="clear" w:color="000000" w:fill="FFFFFF"/>
            <w:hideMark/>
          </w:tcPr>
          <w:p w14:paraId="6D38DF66"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проведено тестирование средств контроля (при их наличии) за подготовкой аудируемым лицом информации, используемой аудиторской организацией при выполнении аналитических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39DF42BE"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5104213"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BC39E95"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AA77F23"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6C546B8" w14:textId="13585861" w:rsidR="00902B61" w:rsidRPr="00E30C92" w:rsidRDefault="00D53612" w:rsidP="00902B61">
            <w:pPr>
              <w:spacing w:after="0" w:line="240" w:lineRule="auto"/>
              <w:jc w:val="center"/>
              <w:rPr>
                <w:rFonts w:ascii="Times New Roman" w:eastAsia="Times New Roman" w:hAnsi="Times New Roman" w:cs="Times New Roman"/>
                <w:color w:val="000000"/>
                <w:sz w:val="16"/>
                <w:szCs w:val="16"/>
                <w:lang w:eastAsia="ru-RU"/>
              </w:rPr>
            </w:pPr>
            <w:ins w:id="1018" w:author="User" w:date="2022-06-07T12:09:00Z">
              <w:r>
                <w:rPr>
                  <w:rFonts w:ascii="Times New Roman" w:eastAsia="Times New Roman" w:hAnsi="Times New Roman" w:cs="Times New Roman"/>
                  <w:color w:val="000000"/>
                  <w:sz w:val="16"/>
                  <w:szCs w:val="16"/>
                  <w:lang w:eastAsia="ru-RU"/>
                </w:rPr>
                <w:t>Неу</w:t>
              </w:r>
            </w:ins>
            <w:del w:id="1019" w:author="User" w:date="2022-06-07T12:09:00Z">
              <w:r w:rsidR="00902B61" w:rsidRPr="00E30C92" w:rsidDel="00D53612">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936D4FE"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5C7A2672"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7803039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26AD699C"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65B95086"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50</w:t>
            </w:r>
          </w:p>
        </w:tc>
        <w:tc>
          <w:tcPr>
            <w:tcW w:w="2834" w:type="dxa"/>
            <w:tcBorders>
              <w:top w:val="nil"/>
              <w:left w:val="nil"/>
              <w:bottom w:val="single" w:sz="4" w:space="0" w:color="333F4F"/>
              <w:right w:val="single" w:sz="4" w:space="0" w:color="333F4F"/>
            </w:tcBorders>
            <w:shd w:val="clear" w:color="000000" w:fill="FFFFFF"/>
            <w:hideMark/>
          </w:tcPr>
          <w:p w14:paraId="11531021"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проведено тестирование эффективности функционирования средств контроля или не выполнены процедуры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по состоянию на конец отчетного периода в случае, когда выполнение только процедур проверки по существу недостаточно, чтобы иметь основания для распространения на весь аудируемый период своих выводов, сформированных в отношении периода до промежуточной даты.</w:t>
            </w:r>
          </w:p>
        </w:tc>
        <w:tc>
          <w:tcPr>
            <w:tcW w:w="1660" w:type="dxa"/>
            <w:gridSpan w:val="2"/>
            <w:tcBorders>
              <w:top w:val="nil"/>
              <w:left w:val="nil"/>
              <w:bottom w:val="single" w:sz="4" w:space="0" w:color="333F4F"/>
              <w:right w:val="single" w:sz="4" w:space="0" w:color="333F4F"/>
            </w:tcBorders>
            <w:shd w:val="clear" w:color="000000" w:fill="FFFFFF"/>
            <w:hideMark/>
          </w:tcPr>
          <w:p w14:paraId="3A9E8799"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6EC4C89A"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r w:rsidRPr="00E30C92">
              <w:rPr>
                <w:rFonts w:ascii="Times New Roman" w:eastAsia="Times New Roman" w:hAnsi="Times New Roman" w:cs="Times New Roman"/>
                <w:color w:val="000000"/>
                <w:sz w:val="16"/>
                <w:szCs w:val="16"/>
                <w:lang w:eastAsia="ru-RU"/>
              </w:rPr>
              <w:br/>
              <w:t>А54-А57</w:t>
            </w:r>
          </w:p>
        </w:tc>
        <w:tc>
          <w:tcPr>
            <w:tcW w:w="3158" w:type="dxa"/>
            <w:tcBorders>
              <w:top w:val="nil"/>
              <w:left w:val="nil"/>
              <w:bottom w:val="single" w:sz="4" w:space="0" w:color="333F4F"/>
              <w:right w:val="single" w:sz="4" w:space="0" w:color="333F4F"/>
            </w:tcBorders>
            <w:shd w:val="clear" w:color="000000" w:fill="FFFFFF"/>
            <w:hideMark/>
          </w:tcPr>
          <w:p w14:paraId="0E50BBDA"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проведено тестирование эффективности функционирования средств контроля или не выполнены процедуры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по состоянию на конец отчетного периода в случае, когда выполнение только процедур проверки по существу недостаточно, чтобы иметь основания для распространения на весь аудируемый период своих выводов, сформированных в отношении периода до промежуточной даты.</w:t>
            </w:r>
          </w:p>
        </w:tc>
        <w:tc>
          <w:tcPr>
            <w:tcW w:w="1417" w:type="dxa"/>
            <w:tcBorders>
              <w:top w:val="nil"/>
              <w:left w:val="nil"/>
              <w:bottom w:val="single" w:sz="4" w:space="0" w:color="333F4F"/>
              <w:right w:val="single" w:sz="4" w:space="0" w:color="333F4F"/>
            </w:tcBorders>
            <w:shd w:val="clear" w:color="000000" w:fill="FFFFFF"/>
            <w:hideMark/>
          </w:tcPr>
          <w:p w14:paraId="4A43501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3638D0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D25C16B"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6F84A6A9" w14:textId="77777777" w:rsidTr="008C1ADE">
        <w:trPr>
          <w:gridAfter w:val="1"/>
          <w:wAfter w:w="6" w:type="dxa"/>
          <w:trHeight w:val="2760"/>
        </w:trPr>
        <w:tc>
          <w:tcPr>
            <w:tcW w:w="691" w:type="dxa"/>
            <w:tcBorders>
              <w:top w:val="nil"/>
              <w:left w:val="single" w:sz="4" w:space="0" w:color="333F4F"/>
              <w:bottom w:val="single" w:sz="4" w:space="0" w:color="333F4F"/>
              <w:right w:val="single" w:sz="4" w:space="0" w:color="333F4F"/>
            </w:tcBorders>
            <w:shd w:val="clear" w:color="000000" w:fill="FFFFFF"/>
            <w:hideMark/>
          </w:tcPr>
          <w:p w14:paraId="5521D7ED"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0E658A40"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687562F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53</w:t>
            </w:r>
          </w:p>
        </w:tc>
        <w:tc>
          <w:tcPr>
            <w:tcW w:w="2834" w:type="dxa"/>
            <w:tcBorders>
              <w:top w:val="nil"/>
              <w:left w:val="nil"/>
              <w:bottom w:val="single" w:sz="4" w:space="0" w:color="333F4F"/>
              <w:right w:val="single" w:sz="4" w:space="0" w:color="333F4F"/>
            </w:tcBorders>
            <w:shd w:val="clear" w:color="000000" w:fill="FFFFFF"/>
            <w:hideMark/>
          </w:tcPr>
          <w:p w14:paraId="7A633E0D"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когда существенные искажения информации обнаружены в группах хозяйственных операций или остатках по счетам бухгалтерского учета на промежуточную дату, аудиторской организацией, аудитором - ИП не пересмотрена соответствующая оценка риска существенного искажения информации, а также характер и (или) временные рамки и (или) объем запланированных ранее процедур проверки по существу, которые охватывают оставшийся период и выполняются в отношении этих групп хозяйственных операций или остатков по счетам бухгалтерского учета, либо не расширены или повторно не выполнены такие аудиторские процедуры в конце отчетного периода.</w:t>
            </w:r>
          </w:p>
        </w:tc>
        <w:tc>
          <w:tcPr>
            <w:tcW w:w="1660" w:type="dxa"/>
            <w:gridSpan w:val="2"/>
            <w:tcBorders>
              <w:top w:val="nil"/>
              <w:left w:val="nil"/>
              <w:bottom w:val="single" w:sz="4" w:space="0" w:color="333F4F"/>
              <w:right w:val="single" w:sz="4" w:space="0" w:color="333F4F"/>
            </w:tcBorders>
            <w:shd w:val="clear" w:color="000000" w:fill="FFFFFF"/>
            <w:hideMark/>
          </w:tcPr>
          <w:p w14:paraId="4C507720"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45F6F0F3"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w:t>
            </w:r>
          </w:p>
        </w:tc>
        <w:tc>
          <w:tcPr>
            <w:tcW w:w="3158" w:type="dxa"/>
            <w:tcBorders>
              <w:top w:val="nil"/>
              <w:left w:val="nil"/>
              <w:bottom w:val="single" w:sz="4" w:space="0" w:color="333F4F"/>
              <w:right w:val="single" w:sz="4" w:space="0" w:color="333F4F"/>
            </w:tcBorders>
            <w:shd w:val="clear" w:color="000000" w:fill="FFFFFF"/>
            <w:hideMark/>
          </w:tcPr>
          <w:p w14:paraId="2D866A74"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случае, когда на промежуточную дату выявлены искажения, которые не ожидались при проведении оценки рисков существенного </w:t>
            </w:r>
            <w:r>
              <w:rPr>
                <w:rFonts w:ascii="Times New Roman" w:eastAsia="Times New Roman" w:hAnsi="Times New Roman" w:cs="Times New Roman"/>
                <w:color w:val="000000"/>
                <w:sz w:val="16"/>
                <w:szCs w:val="16"/>
                <w:lang w:eastAsia="ru-RU"/>
              </w:rPr>
              <w:t>и</w:t>
            </w:r>
            <w:r w:rsidRPr="00E30C92">
              <w:rPr>
                <w:rFonts w:ascii="Times New Roman" w:eastAsia="Times New Roman" w:hAnsi="Times New Roman" w:cs="Times New Roman"/>
                <w:color w:val="000000"/>
                <w:sz w:val="16"/>
                <w:szCs w:val="16"/>
                <w:lang w:eastAsia="ru-RU"/>
              </w:rPr>
              <w:t>скажения</w:t>
            </w:r>
            <w:r>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не проведена оценка необходимости изменения соответствующей оценки риска, и (или) ранее планируемого характера, и (или) сроков, и (или) объема процедур проверки по существу в отношении оставшегося периода и (или) в случае необходимости такие изменения не выполнены.</w:t>
            </w:r>
          </w:p>
        </w:tc>
        <w:tc>
          <w:tcPr>
            <w:tcW w:w="1417" w:type="dxa"/>
            <w:tcBorders>
              <w:top w:val="nil"/>
              <w:left w:val="nil"/>
              <w:bottom w:val="single" w:sz="4" w:space="0" w:color="333F4F"/>
              <w:right w:val="single" w:sz="4" w:space="0" w:color="333F4F"/>
            </w:tcBorders>
            <w:shd w:val="clear" w:color="000000" w:fill="FFFFFF"/>
            <w:hideMark/>
          </w:tcPr>
          <w:p w14:paraId="18AEA54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F068288"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7CA8608"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7EAD2945"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4EFAA5B8"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0B4554C"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2138E2B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54</w:t>
            </w:r>
          </w:p>
        </w:tc>
        <w:tc>
          <w:tcPr>
            <w:tcW w:w="2834" w:type="dxa"/>
            <w:tcBorders>
              <w:top w:val="nil"/>
              <w:left w:val="nil"/>
              <w:bottom w:val="single" w:sz="4" w:space="0" w:color="333F4F"/>
              <w:right w:val="single" w:sz="4" w:space="0" w:color="333F4F"/>
            </w:tcBorders>
            <w:shd w:val="clear" w:color="000000" w:fill="FFFFFF"/>
            <w:hideMark/>
          </w:tcPr>
          <w:p w14:paraId="1E5EFA87" w14:textId="2EF331A2"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текущем периоде использовались аудиторские доказательства, полученные в результате выполнения процедур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в ходе предыдущего аудита, при том, что эти аудиторские доказательства и (или) предмет, в отношении которого они были получены, существенно изменились.</w:t>
            </w:r>
          </w:p>
        </w:tc>
        <w:tc>
          <w:tcPr>
            <w:tcW w:w="1660" w:type="dxa"/>
            <w:gridSpan w:val="2"/>
            <w:tcBorders>
              <w:top w:val="nil"/>
              <w:left w:val="nil"/>
              <w:bottom w:val="single" w:sz="4" w:space="0" w:color="333F4F"/>
              <w:right w:val="single" w:sz="4" w:space="0" w:color="333F4F"/>
            </w:tcBorders>
            <w:shd w:val="clear" w:color="000000" w:fill="FFFFFF"/>
            <w:hideMark/>
          </w:tcPr>
          <w:p w14:paraId="3CBDBCCF"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56013664"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 А54</w:t>
            </w:r>
          </w:p>
        </w:tc>
        <w:tc>
          <w:tcPr>
            <w:tcW w:w="3158" w:type="dxa"/>
            <w:tcBorders>
              <w:top w:val="nil"/>
              <w:left w:val="nil"/>
              <w:bottom w:val="single" w:sz="4" w:space="0" w:color="333F4F"/>
              <w:right w:val="single" w:sz="4" w:space="0" w:color="333F4F"/>
            </w:tcBorders>
            <w:shd w:val="clear" w:color="000000" w:fill="FFFFFF"/>
            <w:hideMark/>
          </w:tcPr>
          <w:p w14:paraId="07906CC1" w14:textId="2E6334F4"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текущем периоде использовались аудиторские доказательства, полученные в результате выполнения процедур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в ходе предыдущего аудита, при том, что эти аудиторские доказательства и (или) предмет, в отношении которого они были получены, существенно изменились.</w:t>
            </w:r>
          </w:p>
        </w:tc>
        <w:tc>
          <w:tcPr>
            <w:tcW w:w="1417" w:type="dxa"/>
            <w:tcBorders>
              <w:top w:val="nil"/>
              <w:left w:val="nil"/>
              <w:bottom w:val="single" w:sz="4" w:space="0" w:color="333F4F"/>
              <w:right w:val="single" w:sz="4" w:space="0" w:color="333F4F"/>
            </w:tcBorders>
            <w:shd w:val="clear" w:color="000000" w:fill="FFFFFF"/>
            <w:hideMark/>
          </w:tcPr>
          <w:p w14:paraId="4AA8D419"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9DD8E76"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3AF145D"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65C281F5"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54153513"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4CA2013A"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7E15FA6A"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56</w:t>
            </w:r>
          </w:p>
        </w:tc>
        <w:tc>
          <w:tcPr>
            <w:tcW w:w="2834" w:type="dxa"/>
            <w:tcBorders>
              <w:top w:val="nil"/>
              <w:left w:val="nil"/>
              <w:bottom w:val="single" w:sz="4" w:space="0" w:color="333F4F"/>
              <w:right w:val="single" w:sz="4" w:space="0" w:color="333F4F"/>
            </w:tcBorders>
            <w:shd w:val="clear" w:color="000000" w:fill="FFFFFF"/>
            <w:hideMark/>
          </w:tcPr>
          <w:p w14:paraId="2C34A760"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Объем выборки в рамках детального тестирования не соответствует уровню риска существенного искажения информации и (или) другим факторам, которые аудиторская организация, аудитор - ИП должны учитывать согласно пункту 56 НПАД "Аудиторские процедуры, выполняемые в соответствии с оцененными рисками".</w:t>
            </w:r>
          </w:p>
        </w:tc>
        <w:tc>
          <w:tcPr>
            <w:tcW w:w="1660" w:type="dxa"/>
            <w:gridSpan w:val="2"/>
            <w:tcBorders>
              <w:top w:val="nil"/>
              <w:left w:val="nil"/>
              <w:bottom w:val="single" w:sz="4" w:space="0" w:color="333F4F"/>
              <w:right w:val="single" w:sz="4" w:space="0" w:color="333F4F"/>
            </w:tcBorders>
            <w:shd w:val="clear" w:color="000000" w:fill="FFFFFF"/>
            <w:hideMark/>
          </w:tcPr>
          <w:p w14:paraId="7B05D2E1"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9780D1B"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D9B98F3"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547A1CE"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8173BA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E58F52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52AEC7D0"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72008046"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1845E954"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4D15049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56</w:t>
            </w:r>
          </w:p>
        </w:tc>
        <w:tc>
          <w:tcPr>
            <w:tcW w:w="2834" w:type="dxa"/>
            <w:tcBorders>
              <w:top w:val="nil"/>
              <w:left w:val="nil"/>
              <w:bottom w:val="single" w:sz="4" w:space="0" w:color="333F4F"/>
              <w:right w:val="single" w:sz="4" w:space="0" w:color="333F4F"/>
            </w:tcBorders>
            <w:shd w:val="clear" w:color="000000" w:fill="FFFFFF"/>
            <w:hideMark/>
          </w:tcPr>
          <w:p w14:paraId="3A5D32B3"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планировании аналитических процедур проверки по существу не определена максимальная величина отклонений фактических значений от ожидаемых, в пределах которой аудиторская организация, аудитор - ИП не проводит дополнительных исследований вопроса, и (или) аудиторской организацией, аудитором - ИП не увеличен требуемый уровень уверенности в соответствии с изменением оценки риска существенного искажения информации в сторону увеличения.</w:t>
            </w:r>
          </w:p>
        </w:tc>
        <w:tc>
          <w:tcPr>
            <w:tcW w:w="1660" w:type="dxa"/>
            <w:gridSpan w:val="2"/>
            <w:tcBorders>
              <w:top w:val="nil"/>
              <w:left w:val="nil"/>
              <w:bottom w:val="single" w:sz="4" w:space="0" w:color="333F4F"/>
              <w:right w:val="single" w:sz="4" w:space="0" w:color="333F4F"/>
            </w:tcBorders>
            <w:shd w:val="clear" w:color="000000" w:fill="FFFFFF"/>
            <w:hideMark/>
          </w:tcPr>
          <w:p w14:paraId="246ED8D1"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B8090F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E45E857"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8E34C2D" w14:textId="77777777" w:rsidR="00D53612" w:rsidRDefault="00D53612" w:rsidP="00902B61">
            <w:pPr>
              <w:spacing w:after="0" w:line="240" w:lineRule="auto"/>
              <w:jc w:val="center"/>
              <w:rPr>
                <w:ins w:id="1020" w:author="User" w:date="2022-06-07T12:11:00Z"/>
                <w:rFonts w:ascii="Times New Roman" w:eastAsia="Times New Roman" w:hAnsi="Times New Roman" w:cs="Times New Roman"/>
                <w:color w:val="000000"/>
                <w:sz w:val="16"/>
                <w:szCs w:val="16"/>
                <w:lang w:eastAsia="ru-RU"/>
              </w:rPr>
            </w:pPr>
            <w:ins w:id="1021" w:author="User" w:date="2022-06-07T12:11:00Z">
              <w:r>
                <w:rPr>
                  <w:rFonts w:ascii="Times New Roman" w:eastAsia="Times New Roman" w:hAnsi="Times New Roman" w:cs="Times New Roman"/>
                  <w:color w:val="000000"/>
                  <w:sz w:val="16"/>
                  <w:szCs w:val="16"/>
                  <w:lang w:eastAsia="ru-RU"/>
                </w:rPr>
                <w:t>Несущественное</w:t>
              </w:r>
            </w:ins>
          </w:p>
          <w:p w14:paraId="3BDB52FE" w14:textId="77777777" w:rsidR="00D53612" w:rsidRDefault="00D53612" w:rsidP="00902B61">
            <w:pPr>
              <w:spacing w:after="0" w:line="240" w:lineRule="auto"/>
              <w:jc w:val="center"/>
              <w:rPr>
                <w:ins w:id="1022" w:author="User" w:date="2022-06-07T12:11:00Z"/>
                <w:rFonts w:ascii="Times New Roman" w:eastAsia="Times New Roman" w:hAnsi="Times New Roman" w:cs="Times New Roman"/>
                <w:color w:val="000000"/>
                <w:sz w:val="16"/>
                <w:szCs w:val="16"/>
                <w:lang w:eastAsia="ru-RU"/>
              </w:rPr>
            </w:pPr>
          </w:p>
          <w:p w14:paraId="7AEF0334" w14:textId="72EE5261"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24EE220" w14:textId="5B29C736" w:rsidR="00D53612" w:rsidRDefault="00D53612" w:rsidP="00902B61">
            <w:pPr>
              <w:spacing w:after="0" w:line="240" w:lineRule="auto"/>
              <w:jc w:val="center"/>
              <w:rPr>
                <w:ins w:id="1023" w:author="User" w:date="2022-06-07T12:11:00Z"/>
                <w:rFonts w:ascii="Times New Roman" w:eastAsia="Times New Roman" w:hAnsi="Times New Roman" w:cs="Times New Roman"/>
                <w:color w:val="000000"/>
                <w:sz w:val="16"/>
                <w:szCs w:val="16"/>
                <w:lang w:eastAsia="ru-RU"/>
              </w:rPr>
            </w:pPr>
            <w:ins w:id="1024" w:author="User" w:date="2022-06-07T12:11:00Z">
              <w:r>
                <w:rPr>
                  <w:rFonts w:ascii="Times New Roman" w:eastAsia="Times New Roman" w:hAnsi="Times New Roman" w:cs="Times New Roman"/>
                  <w:color w:val="000000"/>
                  <w:sz w:val="16"/>
                  <w:szCs w:val="16"/>
                  <w:lang w:eastAsia="ru-RU"/>
                </w:rPr>
                <w:t>Неустранимое</w:t>
              </w:r>
            </w:ins>
          </w:p>
          <w:p w14:paraId="571D28F0" w14:textId="77777777" w:rsidR="00D53612" w:rsidRDefault="00D53612" w:rsidP="00902B61">
            <w:pPr>
              <w:spacing w:after="0" w:line="240" w:lineRule="auto"/>
              <w:jc w:val="center"/>
              <w:rPr>
                <w:ins w:id="1025" w:author="User" w:date="2022-06-07T12:11:00Z"/>
                <w:rFonts w:ascii="Times New Roman" w:eastAsia="Times New Roman" w:hAnsi="Times New Roman" w:cs="Times New Roman"/>
                <w:color w:val="000000"/>
                <w:sz w:val="16"/>
                <w:szCs w:val="16"/>
                <w:lang w:eastAsia="ru-RU"/>
              </w:rPr>
            </w:pPr>
          </w:p>
          <w:p w14:paraId="3E5AEB89" w14:textId="4745AD7B"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10AB42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21742455" w14:textId="77777777" w:rsidTr="008C1ADE">
        <w:trPr>
          <w:gridAfter w:val="1"/>
          <w:wAfter w:w="6" w:type="dxa"/>
          <w:trHeight w:val="1380"/>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16344983"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6EF4DCFC"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42CEAACE"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57</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0D7B7309" w14:textId="57DF461B"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аудиторские процедуры, направленные на оценку соответствия общего представления бухгалтерской и (или) финансовой отчетности, включая относящиеся к ней раскрытия информации, применяемым основам составления и представления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53F8DDB6"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0D5E66DD"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24 </w:t>
            </w:r>
          </w:p>
        </w:tc>
        <w:tc>
          <w:tcPr>
            <w:tcW w:w="3158" w:type="dxa"/>
            <w:tcBorders>
              <w:top w:val="nil"/>
              <w:left w:val="nil"/>
              <w:bottom w:val="single" w:sz="4" w:space="0" w:color="333F4F"/>
              <w:right w:val="single" w:sz="4" w:space="0" w:color="333F4F"/>
            </w:tcBorders>
            <w:shd w:val="clear" w:color="000000" w:fill="FFFFFF"/>
            <w:hideMark/>
          </w:tcPr>
          <w:p w14:paraId="799CD44B"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аудиторские процедуры, чтобы оценить, соответствует ли общее представление финансовой отчетности применимой концепции подготовки финансовой отчетности.</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1089414D"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7C9AEAC8"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5E2DE341"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7B2AEC8E" w14:textId="77777777" w:rsidTr="008C1ADE">
        <w:trPr>
          <w:gridAfter w:val="1"/>
          <w:wAfter w:w="6" w:type="dxa"/>
          <w:trHeight w:val="346"/>
        </w:trPr>
        <w:tc>
          <w:tcPr>
            <w:tcW w:w="691" w:type="dxa"/>
            <w:vMerge/>
            <w:tcBorders>
              <w:top w:val="nil"/>
              <w:left w:val="single" w:sz="4" w:space="0" w:color="333F4F"/>
              <w:bottom w:val="single" w:sz="4" w:space="0" w:color="333F4F"/>
              <w:right w:val="single" w:sz="4" w:space="0" w:color="333F4F"/>
            </w:tcBorders>
            <w:vAlign w:val="center"/>
            <w:hideMark/>
          </w:tcPr>
          <w:p w14:paraId="7FA2A40C"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1D7C5207"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45639F26"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19DD4F05"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5A2D40F7"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15222EE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w:t>
            </w:r>
          </w:p>
        </w:tc>
        <w:tc>
          <w:tcPr>
            <w:tcW w:w="3158" w:type="dxa"/>
            <w:tcBorders>
              <w:top w:val="nil"/>
              <w:left w:val="nil"/>
              <w:bottom w:val="single" w:sz="4" w:space="0" w:color="333F4F"/>
              <w:right w:val="single" w:sz="4" w:space="0" w:color="333F4F"/>
            </w:tcBorders>
            <w:shd w:val="clear" w:color="000000" w:fill="FFFFFF"/>
            <w:hideMark/>
          </w:tcPr>
          <w:p w14:paraId="5B6D3DD6"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того, что раскрытие информации в финансовой отчетности, связанное с оценочными значениями, удовлетворяет требованиями применимой концепции подготовки финансовой отчетности</w:t>
            </w:r>
          </w:p>
        </w:tc>
        <w:tc>
          <w:tcPr>
            <w:tcW w:w="1417" w:type="dxa"/>
            <w:vMerge/>
            <w:tcBorders>
              <w:top w:val="nil"/>
              <w:left w:val="single" w:sz="4" w:space="0" w:color="333F4F"/>
              <w:bottom w:val="single" w:sz="4" w:space="0" w:color="333F4F"/>
              <w:right w:val="single" w:sz="4" w:space="0" w:color="333F4F"/>
            </w:tcBorders>
            <w:vAlign w:val="center"/>
            <w:hideMark/>
          </w:tcPr>
          <w:p w14:paraId="08EA1B41"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18243E4B"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41768722"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r>
      <w:tr w:rsidR="00902B61" w:rsidRPr="0042791F" w14:paraId="74C5B99E" w14:textId="77777777" w:rsidTr="008C1ADE">
        <w:trPr>
          <w:gridAfter w:val="1"/>
          <w:wAfter w:w="6" w:type="dxa"/>
          <w:trHeight w:val="1380"/>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38C1EF2F"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0301B1A0"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7307E88A"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57</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1170F6CA"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рассмотрено, представлены ли данные бухгалтерской и (или) финансовой отчетности с соблюдением надлежащей классификации и соответствующим раскрытием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35B86924"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7EA66809"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24 </w:t>
            </w:r>
          </w:p>
        </w:tc>
        <w:tc>
          <w:tcPr>
            <w:tcW w:w="3158" w:type="dxa"/>
            <w:tcBorders>
              <w:top w:val="nil"/>
              <w:left w:val="nil"/>
              <w:bottom w:val="single" w:sz="4" w:space="0" w:color="333F4F"/>
              <w:right w:val="single" w:sz="4" w:space="0" w:color="333F4F"/>
            </w:tcBorders>
            <w:shd w:val="clear" w:color="000000" w:fill="FFFFFF"/>
            <w:hideMark/>
          </w:tcPr>
          <w:p w14:paraId="50F218EE"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представлена ли финансовая отчетность таким образом, чтобы отражать надлежащим образом:</w:t>
            </w:r>
            <w:r w:rsidRPr="00E30C92">
              <w:rPr>
                <w:rFonts w:ascii="Times New Roman" w:eastAsia="Times New Roman" w:hAnsi="Times New Roman" w:cs="Times New Roman"/>
                <w:color w:val="000000"/>
                <w:sz w:val="16"/>
                <w:szCs w:val="16"/>
                <w:lang w:eastAsia="ru-RU"/>
              </w:rPr>
              <w:br/>
              <w:t>классификацию и описание финансовой информации и оцениваемых операций, событий и условий; и (или) представление, структуру и содержание финансовой отчетности.</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72B33F7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6195E236"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4E141DBD"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7BA4A16E" w14:textId="77777777" w:rsidTr="008C1ADE">
        <w:trPr>
          <w:gridAfter w:val="1"/>
          <w:wAfter w:w="6" w:type="dxa"/>
          <w:trHeight w:val="1200"/>
        </w:trPr>
        <w:tc>
          <w:tcPr>
            <w:tcW w:w="691" w:type="dxa"/>
            <w:vMerge/>
            <w:tcBorders>
              <w:top w:val="nil"/>
              <w:left w:val="single" w:sz="4" w:space="0" w:color="333F4F"/>
              <w:bottom w:val="single" w:sz="4" w:space="0" w:color="333F4F"/>
              <w:right w:val="single" w:sz="4" w:space="0" w:color="333F4F"/>
            </w:tcBorders>
            <w:vAlign w:val="center"/>
            <w:hideMark/>
          </w:tcPr>
          <w:p w14:paraId="606EDA0F"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17B04E70"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61BDE21F"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4C98AB62"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17F3AC90"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7A2FE19B"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19EEFA96"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Применительно к оценочным значениям, с которыми связаны значительные риски, не оценена достаточность раскрытия в финансовой отчетности информации о неопределенности оценки в контексте требований применимой концепции подготовки финансовой отчетности.</w:t>
            </w:r>
          </w:p>
        </w:tc>
        <w:tc>
          <w:tcPr>
            <w:tcW w:w="1417" w:type="dxa"/>
            <w:vMerge/>
            <w:tcBorders>
              <w:top w:val="nil"/>
              <w:left w:val="single" w:sz="4" w:space="0" w:color="333F4F"/>
              <w:bottom w:val="single" w:sz="4" w:space="0" w:color="333F4F"/>
              <w:right w:val="single" w:sz="4" w:space="0" w:color="333F4F"/>
            </w:tcBorders>
            <w:vAlign w:val="center"/>
            <w:hideMark/>
          </w:tcPr>
          <w:p w14:paraId="001008F7"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02348F40"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35684179"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p>
        </w:tc>
      </w:tr>
      <w:tr w:rsidR="00902B61" w:rsidRPr="0042791F" w14:paraId="6BC6BBD9"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75D1E4DB"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104594FB"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5871188E"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57</w:t>
            </w:r>
          </w:p>
        </w:tc>
        <w:tc>
          <w:tcPr>
            <w:tcW w:w="2834" w:type="dxa"/>
            <w:tcBorders>
              <w:top w:val="nil"/>
              <w:left w:val="nil"/>
              <w:bottom w:val="single" w:sz="4" w:space="0" w:color="333F4F"/>
              <w:right w:val="single" w:sz="4" w:space="0" w:color="333F4F"/>
            </w:tcBorders>
            <w:shd w:val="clear" w:color="000000" w:fill="FFFFFF"/>
            <w:hideMark/>
          </w:tcPr>
          <w:p w14:paraId="05C7E258" w14:textId="70ADBA8A"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определена необходимость раскрытия руководством аудируемого лица</w:t>
            </w:r>
            <w:del w:id="1026" w:author="User" w:date="2022-06-07T12:17:00Z">
              <w:r w:rsidRPr="00E30C92" w:rsidDel="00673214">
                <w:rPr>
                  <w:rFonts w:ascii="Times New Roman" w:eastAsia="Times New Roman" w:hAnsi="Times New Roman" w:cs="Times New Roman"/>
                  <w:color w:val="000000"/>
                  <w:sz w:val="16"/>
                  <w:szCs w:val="16"/>
                  <w:lang w:eastAsia="ru-RU"/>
                </w:rPr>
                <w:delText xml:space="preserve"> </w:delText>
              </w:r>
            </w:del>
            <w:r w:rsidRPr="00E30C92">
              <w:rPr>
                <w:rFonts w:ascii="Times New Roman" w:eastAsia="Times New Roman" w:hAnsi="Times New Roman" w:cs="Times New Roman"/>
                <w:color w:val="000000"/>
                <w:sz w:val="16"/>
                <w:szCs w:val="16"/>
                <w:lang w:eastAsia="ru-RU"/>
              </w:rPr>
              <w:t xml:space="preserve"> какого-либо отдельного вопроса в контексте обстоятельств и фактов, о которых стало известно на данный момент времени.</w:t>
            </w:r>
          </w:p>
        </w:tc>
        <w:tc>
          <w:tcPr>
            <w:tcW w:w="1660" w:type="dxa"/>
            <w:gridSpan w:val="2"/>
            <w:tcBorders>
              <w:top w:val="nil"/>
              <w:left w:val="nil"/>
              <w:bottom w:val="single" w:sz="4" w:space="0" w:color="333F4F"/>
              <w:right w:val="single" w:sz="4" w:space="0" w:color="333F4F"/>
            </w:tcBorders>
            <w:shd w:val="clear" w:color="000000" w:fill="FFFFFF"/>
            <w:hideMark/>
          </w:tcPr>
          <w:p w14:paraId="60430CE1"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751F573"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E41EADB"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1DBC898"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7AB64EF" w14:textId="34C91FDF" w:rsidR="00902B61" w:rsidRPr="00E30C92" w:rsidRDefault="00673214" w:rsidP="00902B61">
            <w:pPr>
              <w:spacing w:after="0" w:line="240" w:lineRule="auto"/>
              <w:jc w:val="center"/>
              <w:rPr>
                <w:rFonts w:ascii="Times New Roman" w:eastAsia="Times New Roman" w:hAnsi="Times New Roman" w:cs="Times New Roman"/>
                <w:color w:val="000000"/>
                <w:sz w:val="16"/>
                <w:szCs w:val="16"/>
                <w:lang w:eastAsia="ru-RU"/>
              </w:rPr>
            </w:pPr>
            <w:ins w:id="1027" w:author="User" w:date="2022-06-07T12:17:00Z">
              <w:r>
                <w:rPr>
                  <w:rFonts w:ascii="Times New Roman" w:eastAsia="Times New Roman" w:hAnsi="Times New Roman" w:cs="Times New Roman"/>
                  <w:color w:val="000000"/>
                  <w:sz w:val="16"/>
                  <w:szCs w:val="16"/>
                  <w:lang w:eastAsia="ru-RU"/>
                </w:rPr>
                <w:t>Неу</w:t>
              </w:r>
            </w:ins>
            <w:del w:id="1028" w:author="User" w:date="2022-06-07T12:17:00Z">
              <w:r w:rsidR="00902B61" w:rsidRPr="00E30C92" w:rsidDel="00673214">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54BE617"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43DFD98F"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42215637"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13F5427E"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43048C54"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58</w:t>
            </w:r>
          </w:p>
        </w:tc>
        <w:tc>
          <w:tcPr>
            <w:tcW w:w="2834" w:type="dxa"/>
            <w:tcBorders>
              <w:top w:val="nil"/>
              <w:left w:val="nil"/>
              <w:bottom w:val="single" w:sz="4" w:space="0" w:color="333F4F"/>
              <w:right w:val="single" w:sz="4" w:space="0" w:color="333F4F"/>
            </w:tcBorders>
            <w:shd w:val="clear" w:color="000000" w:fill="FFFFFF"/>
            <w:hideMark/>
          </w:tcPr>
          <w:p w14:paraId="208840F8"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На основании выполненных аудиторских процедур и полученных аудиторских доказательств не проведена оценка возможного изменения сделанных ранее оценок рисков существенного искажения информации на уровне предпосылок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6312464"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464DCFF1"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p>
        </w:tc>
        <w:tc>
          <w:tcPr>
            <w:tcW w:w="3158" w:type="dxa"/>
            <w:tcBorders>
              <w:top w:val="nil"/>
              <w:left w:val="nil"/>
              <w:bottom w:val="single" w:sz="4" w:space="0" w:color="333F4F"/>
              <w:right w:val="single" w:sz="4" w:space="0" w:color="333F4F"/>
            </w:tcBorders>
            <w:shd w:val="clear" w:color="000000" w:fill="FFFFFF"/>
            <w:hideMark/>
          </w:tcPr>
          <w:p w14:paraId="322F328F" w14:textId="42C3E825"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 завершения аудита на основании проведенных аудиторских процедур и полученных аудиторских доказательств не определено, является ли проведенная оценка рисков существенного искажения на уровне предпосылок по-прежнему актуальной, и (или) в случае необходимости оценка рисков существенного искажения на уровне предпосылок не изменена.</w:t>
            </w:r>
          </w:p>
        </w:tc>
        <w:tc>
          <w:tcPr>
            <w:tcW w:w="1417" w:type="dxa"/>
            <w:tcBorders>
              <w:top w:val="nil"/>
              <w:left w:val="nil"/>
              <w:bottom w:val="single" w:sz="4" w:space="0" w:color="333F4F"/>
              <w:right w:val="single" w:sz="4" w:space="0" w:color="333F4F"/>
            </w:tcBorders>
            <w:shd w:val="clear" w:color="000000" w:fill="FFFFFF"/>
            <w:hideMark/>
          </w:tcPr>
          <w:p w14:paraId="57B361E7"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7BFBF79" w14:textId="655BD404" w:rsidR="00902B61" w:rsidRPr="00E30C92" w:rsidRDefault="00673214" w:rsidP="00902B61">
            <w:pPr>
              <w:spacing w:after="0" w:line="240" w:lineRule="auto"/>
              <w:jc w:val="center"/>
              <w:rPr>
                <w:rFonts w:ascii="Times New Roman" w:eastAsia="Times New Roman" w:hAnsi="Times New Roman" w:cs="Times New Roman"/>
                <w:color w:val="000000"/>
                <w:sz w:val="16"/>
                <w:szCs w:val="16"/>
                <w:lang w:eastAsia="ru-RU"/>
              </w:rPr>
            </w:pPr>
            <w:ins w:id="1029" w:author="User" w:date="2022-06-07T12:18:00Z">
              <w:r>
                <w:rPr>
                  <w:rFonts w:ascii="Times New Roman" w:eastAsia="Times New Roman" w:hAnsi="Times New Roman" w:cs="Times New Roman"/>
                  <w:color w:val="000000"/>
                  <w:sz w:val="16"/>
                  <w:szCs w:val="16"/>
                  <w:lang w:eastAsia="ru-RU"/>
                </w:rPr>
                <w:t>Неу</w:t>
              </w:r>
            </w:ins>
            <w:del w:id="1030" w:author="User" w:date="2022-06-07T12:18:00Z">
              <w:r w:rsidR="00902B61" w:rsidRPr="00E30C92" w:rsidDel="00673214">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22155A8"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75CC2047"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7DAA206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2A93CDA"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1902461"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60</w:t>
            </w:r>
          </w:p>
        </w:tc>
        <w:tc>
          <w:tcPr>
            <w:tcW w:w="2834" w:type="dxa"/>
            <w:tcBorders>
              <w:top w:val="nil"/>
              <w:left w:val="nil"/>
              <w:bottom w:val="single" w:sz="4" w:space="0" w:color="333F4F"/>
              <w:right w:val="single" w:sz="4" w:space="0" w:color="333F4F"/>
            </w:tcBorders>
            <w:shd w:val="clear" w:color="000000" w:fill="FFFFFF"/>
            <w:hideMark/>
          </w:tcPr>
          <w:p w14:paraId="01D06507"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выявления в ходе выполнения тестов средств контроля отклонений в применении аудируемым лицом средств контроля не проведены специальные аудиторские процедуры для выяснения причин отклонений и их возможных последствий и определения необходимости проведения дополнительных тестов средств контроля или процедур проверки по существу в отношении потенциальных рисков искажения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32C0621C"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980983B"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755CC18F"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выявления в ходе выполнения тестов средств контроля отклонений в применении аудируемым лицом средств контроля не проведены специальные аудиторские процедуры для выяснения причин отклонений и их возможных последствий и определения необходимости проведения дополнительных тестов средств контроля или процедур проверки по существу в отношении потенциальных рисков искажения информации.</w:t>
            </w:r>
          </w:p>
        </w:tc>
        <w:tc>
          <w:tcPr>
            <w:tcW w:w="1417" w:type="dxa"/>
            <w:tcBorders>
              <w:top w:val="nil"/>
              <w:left w:val="nil"/>
              <w:bottom w:val="single" w:sz="4" w:space="0" w:color="333F4F"/>
              <w:right w:val="single" w:sz="4" w:space="0" w:color="333F4F"/>
            </w:tcBorders>
            <w:shd w:val="clear" w:color="000000" w:fill="FFFFFF"/>
            <w:hideMark/>
          </w:tcPr>
          <w:p w14:paraId="027A78A6"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F7328C9"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FF06E80"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645D8C1F"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32FF46B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647DABB"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0D9EF707"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61</w:t>
            </w:r>
          </w:p>
        </w:tc>
        <w:tc>
          <w:tcPr>
            <w:tcW w:w="2834" w:type="dxa"/>
            <w:tcBorders>
              <w:top w:val="nil"/>
              <w:left w:val="nil"/>
              <w:bottom w:val="single" w:sz="4" w:space="0" w:color="333F4F"/>
              <w:right w:val="single" w:sz="4" w:space="0" w:color="333F4F"/>
            </w:tcBorders>
            <w:shd w:val="clear" w:color="000000" w:fill="FFFFFF"/>
            <w:hideMark/>
          </w:tcPr>
          <w:p w14:paraId="267778C6"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влияние фактически обнаруженного искажения на оцененные риски существенного искажения информации, и (или) не осуществлена оценка достигнутого уровня аудиторского риска перед завершением аудита для определения необходимости пересмотра характера  и (или) временных рамок, и (или) объема аудиторских процедур, и (или)  аудиторских доказательств эффективности функционирования соответствующих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5061045E"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34F16C1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r w:rsidRPr="00E30C92">
              <w:rPr>
                <w:rFonts w:ascii="Times New Roman" w:eastAsia="Times New Roman" w:hAnsi="Times New Roman" w:cs="Times New Roman"/>
                <w:color w:val="000000"/>
                <w:sz w:val="16"/>
                <w:szCs w:val="16"/>
                <w:lang w:eastAsia="ru-RU"/>
              </w:rPr>
              <w:br/>
              <w:t>А60-А61</w:t>
            </w:r>
          </w:p>
        </w:tc>
        <w:tc>
          <w:tcPr>
            <w:tcW w:w="3158" w:type="dxa"/>
            <w:tcBorders>
              <w:top w:val="nil"/>
              <w:left w:val="nil"/>
              <w:bottom w:val="single" w:sz="4" w:space="0" w:color="333F4F"/>
              <w:right w:val="single" w:sz="4" w:space="0" w:color="333F4F"/>
            </w:tcBorders>
            <w:shd w:val="clear" w:color="000000" w:fill="FFFFFF"/>
            <w:hideMark/>
          </w:tcPr>
          <w:p w14:paraId="2CCC249E"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влияние фактически обнаруженного искажения на оцененные риски существенного искажения информации, и (или) не осуществлена оценка достигнутого уровня аудиторского риска перед завершением аудита для определения необходимости пересмотра характера  и (или) временных рамок, и (или) объема аудиторских процедур, и (или)  аудиторских доказательств эффективности функционирования соответствующих средств контроля.</w:t>
            </w:r>
          </w:p>
        </w:tc>
        <w:tc>
          <w:tcPr>
            <w:tcW w:w="1417" w:type="dxa"/>
            <w:tcBorders>
              <w:top w:val="nil"/>
              <w:left w:val="nil"/>
              <w:bottom w:val="single" w:sz="4" w:space="0" w:color="333F4F"/>
              <w:right w:val="single" w:sz="4" w:space="0" w:color="333F4F"/>
            </w:tcBorders>
            <w:shd w:val="clear" w:color="000000" w:fill="FFFFFF"/>
            <w:hideMark/>
          </w:tcPr>
          <w:p w14:paraId="2EA583B6"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EBAAD71" w14:textId="237A8F34" w:rsidR="00902B61" w:rsidRPr="00E30C92" w:rsidRDefault="00673214" w:rsidP="00902B61">
            <w:pPr>
              <w:spacing w:after="0" w:line="240" w:lineRule="auto"/>
              <w:jc w:val="center"/>
              <w:rPr>
                <w:rFonts w:ascii="Times New Roman" w:eastAsia="Times New Roman" w:hAnsi="Times New Roman" w:cs="Times New Roman"/>
                <w:color w:val="000000"/>
                <w:sz w:val="16"/>
                <w:szCs w:val="16"/>
                <w:lang w:eastAsia="ru-RU"/>
              </w:rPr>
            </w:pPr>
            <w:ins w:id="1031" w:author="User" w:date="2022-06-07T12:18:00Z">
              <w:r>
                <w:rPr>
                  <w:rFonts w:ascii="Times New Roman" w:eastAsia="Times New Roman" w:hAnsi="Times New Roman" w:cs="Times New Roman"/>
                  <w:color w:val="000000"/>
                  <w:sz w:val="16"/>
                  <w:szCs w:val="16"/>
                  <w:lang w:eastAsia="ru-RU"/>
                </w:rPr>
                <w:t>Неу</w:t>
              </w:r>
            </w:ins>
            <w:del w:id="1032" w:author="User" w:date="2022-06-07T12:18:00Z">
              <w:r w:rsidR="00902B61" w:rsidRPr="00E30C92" w:rsidDel="00673214">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9C9719"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5C48AFDA"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73D56CC8"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5DBB2798"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6FEAE4A2"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62, 63</w:t>
            </w:r>
          </w:p>
        </w:tc>
        <w:tc>
          <w:tcPr>
            <w:tcW w:w="2834" w:type="dxa"/>
            <w:tcBorders>
              <w:top w:val="nil"/>
              <w:left w:val="nil"/>
              <w:bottom w:val="single" w:sz="4" w:space="0" w:color="333F4F"/>
              <w:right w:val="single" w:sz="4" w:space="0" w:color="333F4F"/>
            </w:tcBorders>
            <w:shd w:val="clear" w:color="000000" w:fill="FFFFFF"/>
            <w:hideMark/>
          </w:tcPr>
          <w:p w14:paraId="215202B4"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сделан вывод относительно достаточности и надлежащего характера собранных аудиторских доказательств для снижения рисков существенного искажения информации в бухгалтерской и (или) финансовой отчетности до приемлемо низкого уровня.</w:t>
            </w:r>
          </w:p>
        </w:tc>
        <w:tc>
          <w:tcPr>
            <w:tcW w:w="1660" w:type="dxa"/>
            <w:gridSpan w:val="2"/>
            <w:tcBorders>
              <w:top w:val="nil"/>
              <w:left w:val="nil"/>
              <w:bottom w:val="single" w:sz="4" w:space="0" w:color="333F4F"/>
              <w:right w:val="single" w:sz="4" w:space="0" w:color="333F4F"/>
            </w:tcBorders>
            <w:shd w:val="clear" w:color="000000" w:fill="FFFFFF"/>
            <w:hideMark/>
          </w:tcPr>
          <w:p w14:paraId="623E83F0"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358722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25,26</w:t>
            </w:r>
          </w:p>
        </w:tc>
        <w:tc>
          <w:tcPr>
            <w:tcW w:w="3158" w:type="dxa"/>
            <w:tcBorders>
              <w:top w:val="nil"/>
              <w:left w:val="nil"/>
              <w:bottom w:val="single" w:sz="4" w:space="0" w:color="333F4F"/>
              <w:right w:val="single" w:sz="4" w:space="0" w:color="333F4F"/>
            </w:tcBorders>
            <w:shd w:val="clear" w:color="000000" w:fill="FFFFFF"/>
            <w:hideMark/>
          </w:tcPr>
          <w:p w14:paraId="431FB4C2"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сделан вывод относительно достаточности и надлежащего характера собранных аудиторских доказательств для снижения рисков существенного искажения информации в бухгалтерской и (или) финансовой отчетности до приемлемо низкого уровня.</w:t>
            </w:r>
          </w:p>
        </w:tc>
        <w:tc>
          <w:tcPr>
            <w:tcW w:w="1417" w:type="dxa"/>
            <w:tcBorders>
              <w:top w:val="nil"/>
              <w:left w:val="nil"/>
              <w:bottom w:val="single" w:sz="4" w:space="0" w:color="333F4F"/>
              <w:right w:val="single" w:sz="4" w:space="0" w:color="333F4F"/>
            </w:tcBorders>
            <w:shd w:val="clear" w:color="000000" w:fill="FFFFFF"/>
            <w:hideMark/>
          </w:tcPr>
          <w:p w14:paraId="2A02448F" w14:textId="77777777" w:rsidR="00902B61" w:rsidRDefault="00902B61" w:rsidP="00902B61">
            <w:pPr>
              <w:spacing w:after="0" w:line="240" w:lineRule="auto"/>
              <w:jc w:val="center"/>
              <w:rPr>
                <w:ins w:id="1033" w:author="User" w:date="2022-06-07T12:19:00Z"/>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p w14:paraId="6EA622C3" w14:textId="77777777" w:rsidR="00673214" w:rsidRDefault="00673214" w:rsidP="00902B61">
            <w:pPr>
              <w:spacing w:after="0" w:line="240" w:lineRule="auto"/>
              <w:jc w:val="center"/>
              <w:rPr>
                <w:ins w:id="1034" w:author="User" w:date="2022-06-07T12:19:00Z"/>
                <w:rFonts w:ascii="Times New Roman" w:eastAsia="Times New Roman" w:hAnsi="Times New Roman" w:cs="Times New Roman"/>
                <w:color w:val="000000"/>
                <w:sz w:val="16"/>
                <w:szCs w:val="16"/>
                <w:lang w:eastAsia="ru-RU"/>
              </w:rPr>
            </w:pPr>
          </w:p>
          <w:p w14:paraId="32663C9C" w14:textId="461AABC6" w:rsidR="00673214" w:rsidRPr="00E30C92" w:rsidRDefault="00673214" w:rsidP="00902B61">
            <w:pPr>
              <w:spacing w:after="0" w:line="240" w:lineRule="auto"/>
              <w:jc w:val="center"/>
              <w:rPr>
                <w:rFonts w:ascii="Times New Roman" w:eastAsia="Times New Roman" w:hAnsi="Times New Roman" w:cs="Times New Roman"/>
                <w:color w:val="000000"/>
                <w:sz w:val="16"/>
                <w:szCs w:val="16"/>
                <w:lang w:eastAsia="ru-RU"/>
              </w:rPr>
            </w:pPr>
            <w:ins w:id="1035" w:author="User" w:date="2022-06-07T12:19:00Z">
              <w:r>
                <w:rPr>
                  <w:rFonts w:ascii="Times New Roman" w:eastAsia="Times New Roman" w:hAnsi="Times New Roman" w:cs="Times New Roman"/>
                  <w:color w:val="000000"/>
                  <w:sz w:val="16"/>
                  <w:szCs w:val="16"/>
                  <w:lang w:eastAsia="ru-RU"/>
                </w:rPr>
                <w:t>Существенное</w:t>
              </w:r>
            </w:ins>
          </w:p>
        </w:tc>
        <w:tc>
          <w:tcPr>
            <w:tcW w:w="1275" w:type="dxa"/>
            <w:tcBorders>
              <w:top w:val="nil"/>
              <w:left w:val="nil"/>
              <w:bottom w:val="single" w:sz="4" w:space="0" w:color="333F4F"/>
              <w:right w:val="single" w:sz="4" w:space="0" w:color="333F4F"/>
            </w:tcBorders>
            <w:shd w:val="clear" w:color="000000" w:fill="FFFFFF"/>
            <w:hideMark/>
          </w:tcPr>
          <w:p w14:paraId="16BB4B93" w14:textId="77777777" w:rsidR="00902B61" w:rsidRDefault="00673214" w:rsidP="00902B61">
            <w:pPr>
              <w:spacing w:after="0" w:line="240" w:lineRule="auto"/>
              <w:jc w:val="center"/>
              <w:rPr>
                <w:ins w:id="1036" w:author="User" w:date="2022-06-07T12:19:00Z"/>
                <w:rFonts w:ascii="Times New Roman" w:eastAsia="Times New Roman" w:hAnsi="Times New Roman" w:cs="Times New Roman"/>
                <w:color w:val="000000"/>
                <w:sz w:val="16"/>
                <w:szCs w:val="16"/>
                <w:lang w:eastAsia="ru-RU"/>
              </w:rPr>
            </w:pPr>
            <w:ins w:id="1037" w:author="User" w:date="2022-06-07T12:18:00Z">
              <w:r>
                <w:rPr>
                  <w:rFonts w:ascii="Times New Roman" w:eastAsia="Times New Roman" w:hAnsi="Times New Roman" w:cs="Times New Roman"/>
                  <w:color w:val="000000"/>
                  <w:sz w:val="16"/>
                  <w:szCs w:val="16"/>
                  <w:lang w:eastAsia="ru-RU"/>
                </w:rPr>
                <w:t>Неу</w:t>
              </w:r>
            </w:ins>
            <w:del w:id="1038" w:author="User" w:date="2022-06-07T12:18:00Z">
              <w:r w:rsidR="00902B61" w:rsidRPr="00E30C92" w:rsidDel="00673214">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p w14:paraId="31EF08C2" w14:textId="77777777" w:rsidR="00673214" w:rsidRDefault="00673214" w:rsidP="00902B61">
            <w:pPr>
              <w:spacing w:after="0" w:line="240" w:lineRule="auto"/>
              <w:jc w:val="center"/>
              <w:rPr>
                <w:ins w:id="1039" w:author="User" w:date="2022-06-07T12:19:00Z"/>
                <w:rFonts w:ascii="Times New Roman" w:eastAsia="Times New Roman" w:hAnsi="Times New Roman" w:cs="Times New Roman"/>
                <w:color w:val="000000"/>
                <w:sz w:val="16"/>
                <w:szCs w:val="16"/>
                <w:lang w:eastAsia="ru-RU"/>
              </w:rPr>
            </w:pPr>
          </w:p>
          <w:p w14:paraId="1730071D" w14:textId="3CFBFC2A" w:rsidR="00673214" w:rsidRPr="00E30C92" w:rsidRDefault="00673214" w:rsidP="00902B61">
            <w:pPr>
              <w:spacing w:after="0" w:line="240" w:lineRule="auto"/>
              <w:jc w:val="center"/>
              <w:rPr>
                <w:rFonts w:ascii="Times New Roman" w:eastAsia="Times New Roman" w:hAnsi="Times New Roman" w:cs="Times New Roman"/>
                <w:color w:val="000000"/>
                <w:sz w:val="16"/>
                <w:szCs w:val="16"/>
                <w:lang w:eastAsia="ru-RU"/>
              </w:rPr>
            </w:pPr>
            <w:ins w:id="1040" w:author="User" w:date="2022-06-07T12:19:00Z">
              <w:r>
                <w:rPr>
                  <w:rFonts w:ascii="Times New Roman" w:eastAsia="Times New Roman" w:hAnsi="Times New Roman" w:cs="Times New Roman"/>
                  <w:color w:val="000000"/>
                  <w:sz w:val="16"/>
                  <w:szCs w:val="16"/>
                  <w:lang w:eastAsia="ru-RU"/>
                </w:rPr>
                <w:t>Неустранимое</w:t>
              </w:r>
            </w:ins>
          </w:p>
        </w:tc>
        <w:tc>
          <w:tcPr>
            <w:tcW w:w="1276" w:type="dxa"/>
            <w:gridSpan w:val="2"/>
            <w:tcBorders>
              <w:top w:val="nil"/>
              <w:left w:val="nil"/>
              <w:bottom w:val="single" w:sz="4" w:space="0" w:color="333F4F"/>
              <w:right w:val="single" w:sz="4" w:space="0" w:color="333F4F"/>
            </w:tcBorders>
            <w:shd w:val="clear" w:color="000000" w:fill="FFFFFF"/>
            <w:hideMark/>
          </w:tcPr>
          <w:p w14:paraId="288DA03B"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33FC8A84"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6B8F35C7"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700F0F99"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0CD6479D"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62</w:t>
            </w:r>
          </w:p>
        </w:tc>
        <w:tc>
          <w:tcPr>
            <w:tcW w:w="2834" w:type="dxa"/>
            <w:tcBorders>
              <w:top w:val="nil"/>
              <w:left w:val="nil"/>
              <w:bottom w:val="single" w:sz="4" w:space="0" w:color="333F4F"/>
              <w:right w:val="single" w:sz="4" w:space="0" w:color="333F4F"/>
            </w:tcBorders>
            <w:shd w:val="clear" w:color="000000" w:fill="FFFFFF"/>
            <w:hideMark/>
          </w:tcPr>
          <w:p w14:paraId="1385FC39"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формировании мнения не учтены все уместные аудиторские доказательства, как подтверждающие, так и опровергающие предпосылки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1629D44D"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5DC24D49"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3158" w:type="dxa"/>
            <w:tcBorders>
              <w:top w:val="nil"/>
              <w:left w:val="nil"/>
              <w:bottom w:val="single" w:sz="4" w:space="0" w:color="333F4F"/>
              <w:right w:val="single" w:sz="4" w:space="0" w:color="333F4F"/>
            </w:tcBorders>
            <w:shd w:val="clear" w:color="000000" w:fill="FFFFFF"/>
            <w:hideMark/>
          </w:tcPr>
          <w:p w14:paraId="021BD605"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формировании мнения не приняты во внимание все соответствующие аудиторские доказательства независимо от того, подтверждают ли они предпосылки в отношении финансовой отчетности или противоречат им.</w:t>
            </w:r>
          </w:p>
        </w:tc>
        <w:tc>
          <w:tcPr>
            <w:tcW w:w="1417" w:type="dxa"/>
            <w:tcBorders>
              <w:top w:val="nil"/>
              <w:left w:val="nil"/>
              <w:bottom w:val="single" w:sz="4" w:space="0" w:color="333F4F"/>
              <w:right w:val="single" w:sz="4" w:space="0" w:color="333F4F"/>
            </w:tcBorders>
            <w:shd w:val="clear" w:color="000000" w:fill="FFFFFF"/>
            <w:hideMark/>
          </w:tcPr>
          <w:p w14:paraId="00EE31E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CFCDAE3"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B6605E3"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050E2872"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7A5AB481"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4CBAECE"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14FDC4B8"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65</w:t>
            </w:r>
          </w:p>
        </w:tc>
        <w:tc>
          <w:tcPr>
            <w:tcW w:w="2834" w:type="dxa"/>
            <w:tcBorders>
              <w:top w:val="nil"/>
              <w:left w:val="nil"/>
              <w:bottom w:val="single" w:sz="4" w:space="0" w:color="333F4F"/>
              <w:right w:val="single" w:sz="4" w:space="0" w:color="333F4F"/>
            </w:tcBorders>
            <w:shd w:val="clear" w:color="000000" w:fill="FFFFFF"/>
            <w:hideMark/>
          </w:tcPr>
          <w:p w14:paraId="66707CF1"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задокументированы или задокументированы не в полном </w:t>
            </w:r>
            <w:proofErr w:type="spellStart"/>
            <w:r w:rsidRPr="00E30C92">
              <w:rPr>
                <w:rFonts w:ascii="Times New Roman" w:eastAsia="Times New Roman" w:hAnsi="Times New Roman" w:cs="Times New Roman"/>
                <w:color w:val="000000"/>
                <w:sz w:val="16"/>
                <w:szCs w:val="16"/>
                <w:lang w:eastAsia="ru-RU"/>
              </w:rPr>
              <w:t>обьеме</w:t>
            </w:r>
            <w:proofErr w:type="spellEnd"/>
            <w:r w:rsidRPr="00E30C92">
              <w:rPr>
                <w:rFonts w:ascii="Times New Roman" w:eastAsia="Times New Roman" w:hAnsi="Times New Roman" w:cs="Times New Roman"/>
                <w:color w:val="000000"/>
                <w:sz w:val="16"/>
                <w:szCs w:val="16"/>
                <w:lang w:eastAsia="ru-RU"/>
              </w:rPr>
              <w:t xml:space="preserve"> общие ответные действия, выполняемые в соответствии с оцененными рисками существенного искажения информации на уровне бухгалтерской и (или) финансовой отчетности в целом, и (или)  характер, и (или) временные рамки, и (или) объем дальнейших аудиторских процедур, и (или) связь этих процедур с оцененными рисками существенного искажения информации на уровне предпосылок подготовки бухгалтерской и (или) финансовой отчетности, и (или) результаты аудиторских процедур (один или несколько из перечисленных элементов).</w:t>
            </w:r>
          </w:p>
        </w:tc>
        <w:tc>
          <w:tcPr>
            <w:tcW w:w="1660" w:type="dxa"/>
            <w:gridSpan w:val="2"/>
            <w:tcBorders>
              <w:top w:val="nil"/>
              <w:left w:val="nil"/>
              <w:bottom w:val="single" w:sz="4" w:space="0" w:color="333F4F"/>
              <w:right w:val="single" w:sz="4" w:space="0" w:color="333F4F"/>
            </w:tcBorders>
            <w:shd w:val="clear" w:color="000000" w:fill="FFFFFF"/>
            <w:hideMark/>
          </w:tcPr>
          <w:p w14:paraId="047608F0"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3F419B6E"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28</w:t>
            </w:r>
          </w:p>
        </w:tc>
        <w:tc>
          <w:tcPr>
            <w:tcW w:w="3158" w:type="dxa"/>
            <w:tcBorders>
              <w:top w:val="nil"/>
              <w:left w:val="nil"/>
              <w:bottom w:val="single" w:sz="4" w:space="0" w:color="333F4F"/>
              <w:right w:val="single" w:sz="4" w:space="0" w:color="333F4F"/>
            </w:tcBorders>
            <w:shd w:val="clear" w:color="000000" w:fill="FFFFFF"/>
            <w:hideMark/>
          </w:tcPr>
          <w:p w14:paraId="52F4A64C"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отражены в аудиторской документации или отражены не в полном </w:t>
            </w:r>
            <w:proofErr w:type="spellStart"/>
            <w:r w:rsidRPr="00E30C92">
              <w:rPr>
                <w:rFonts w:ascii="Times New Roman" w:eastAsia="Times New Roman" w:hAnsi="Times New Roman" w:cs="Times New Roman"/>
                <w:color w:val="000000"/>
                <w:sz w:val="16"/>
                <w:szCs w:val="16"/>
                <w:lang w:eastAsia="ru-RU"/>
              </w:rPr>
              <w:t>обьеме</w:t>
            </w:r>
            <w:proofErr w:type="spellEnd"/>
            <w:r w:rsidRPr="00E30C92">
              <w:rPr>
                <w:rFonts w:ascii="Times New Roman" w:eastAsia="Times New Roman" w:hAnsi="Times New Roman" w:cs="Times New Roman"/>
                <w:color w:val="000000"/>
                <w:sz w:val="16"/>
                <w:szCs w:val="16"/>
                <w:lang w:eastAsia="ru-RU"/>
              </w:rPr>
              <w:t>: аудиторские процедуры общего характера в ответ на оцененные риски существенного искажения на уровне финансовой отчетности, и (или) характер, и (или) сроки, и (или) объем выполненных дальнейших аудиторских процедур; и (или) связь этих процедур с оцененными рисками на уровне предпосылок; и (или) соответствующие результаты этих аудиторских процедур, включая выводы, если они не очевидны.</w:t>
            </w:r>
          </w:p>
        </w:tc>
        <w:tc>
          <w:tcPr>
            <w:tcW w:w="1417" w:type="dxa"/>
            <w:tcBorders>
              <w:top w:val="nil"/>
              <w:left w:val="nil"/>
              <w:bottom w:val="single" w:sz="4" w:space="0" w:color="333F4F"/>
              <w:right w:val="single" w:sz="4" w:space="0" w:color="333F4F"/>
            </w:tcBorders>
            <w:shd w:val="clear" w:color="000000" w:fill="FFFFFF"/>
            <w:hideMark/>
          </w:tcPr>
          <w:p w14:paraId="03BAFF33" w14:textId="3BD5E6E6" w:rsidR="00673214" w:rsidRDefault="00673214" w:rsidP="00902B61">
            <w:pPr>
              <w:spacing w:after="0" w:line="240" w:lineRule="auto"/>
              <w:jc w:val="center"/>
              <w:rPr>
                <w:ins w:id="1041" w:author="User" w:date="2022-06-07T12:20:00Z"/>
                <w:rFonts w:ascii="Times New Roman" w:eastAsia="Times New Roman" w:hAnsi="Times New Roman" w:cs="Times New Roman"/>
                <w:color w:val="000000"/>
                <w:sz w:val="16"/>
                <w:szCs w:val="16"/>
                <w:lang w:eastAsia="ru-RU"/>
              </w:rPr>
            </w:pPr>
            <w:ins w:id="1042" w:author="User" w:date="2022-06-07T12:20:00Z">
              <w:r>
                <w:rPr>
                  <w:rFonts w:ascii="Times New Roman" w:eastAsia="Times New Roman" w:hAnsi="Times New Roman" w:cs="Times New Roman"/>
                  <w:color w:val="000000"/>
                  <w:sz w:val="16"/>
                  <w:szCs w:val="16"/>
                  <w:lang w:eastAsia="ru-RU"/>
                </w:rPr>
                <w:t>Несущественное</w:t>
              </w:r>
            </w:ins>
          </w:p>
          <w:p w14:paraId="31939E30" w14:textId="77777777" w:rsidR="00673214" w:rsidRDefault="00673214" w:rsidP="00902B61">
            <w:pPr>
              <w:spacing w:after="0" w:line="240" w:lineRule="auto"/>
              <w:jc w:val="center"/>
              <w:rPr>
                <w:ins w:id="1043" w:author="User" w:date="2022-06-07T12:20:00Z"/>
                <w:rFonts w:ascii="Times New Roman" w:eastAsia="Times New Roman" w:hAnsi="Times New Roman" w:cs="Times New Roman"/>
                <w:color w:val="000000"/>
                <w:sz w:val="16"/>
                <w:szCs w:val="16"/>
                <w:lang w:eastAsia="ru-RU"/>
              </w:rPr>
            </w:pPr>
          </w:p>
          <w:p w14:paraId="0E9C9B90" w14:textId="37DCED9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FC1A67E" w14:textId="6F679740" w:rsidR="00673214" w:rsidRDefault="00673214" w:rsidP="00902B61">
            <w:pPr>
              <w:spacing w:after="0" w:line="240" w:lineRule="auto"/>
              <w:jc w:val="center"/>
              <w:rPr>
                <w:ins w:id="1044" w:author="User" w:date="2022-06-07T12:20:00Z"/>
                <w:rFonts w:ascii="Times New Roman" w:eastAsia="Times New Roman" w:hAnsi="Times New Roman" w:cs="Times New Roman"/>
                <w:color w:val="000000"/>
                <w:sz w:val="16"/>
                <w:szCs w:val="16"/>
                <w:lang w:eastAsia="ru-RU"/>
              </w:rPr>
            </w:pPr>
            <w:ins w:id="1045" w:author="User" w:date="2022-06-07T12:20:00Z">
              <w:r>
                <w:rPr>
                  <w:rFonts w:ascii="Times New Roman" w:eastAsia="Times New Roman" w:hAnsi="Times New Roman" w:cs="Times New Roman"/>
                  <w:color w:val="000000"/>
                  <w:sz w:val="16"/>
                  <w:szCs w:val="16"/>
                  <w:lang w:eastAsia="ru-RU"/>
                </w:rPr>
                <w:t>Неустранимое</w:t>
              </w:r>
            </w:ins>
          </w:p>
          <w:p w14:paraId="4F39D8D9" w14:textId="77777777" w:rsidR="00673214" w:rsidRDefault="00673214" w:rsidP="00902B61">
            <w:pPr>
              <w:spacing w:after="0" w:line="240" w:lineRule="auto"/>
              <w:jc w:val="center"/>
              <w:rPr>
                <w:ins w:id="1046" w:author="User" w:date="2022-06-07T12:20:00Z"/>
                <w:rFonts w:ascii="Times New Roman" w:eastAsia="Times New Roman" w:hAnsi="Times New Roman" w:cs="Times New Roman"/>
                <w:color w:val="000000"/>
                <w:sz w:val="16"/>
                <w:szCs w:val="16"/>
                <w:lang w:eastAsia="ru-RU"/>
              </w:rPr>
            </w:pPr>
          </w:p>
          <w:p w14:paraId="290890A5" w14:textId="431D1EF8" w:rsidR="00902B61" w:rsidRPr="00E30C92" w:rsidRDefault="00673214" w:rsidP="00902B61">
            <w:pPr>
              <w:spacing w:after="0" w:line="240" w:lineRule="auto"/>
              <w:jc w:val="center"/>
              <w:rPr>
                <w:rFonts w:ascii="Times New Roman" w:eastAsia="Times New Roman" w:hAnsi="Times New Roman" w:cs="Times New Roman"/>
                <w:color w:val="000000"/>
                <w:sz w:val="16"/>
                <w:szCs w:val="16"/>
                <w:lang w:eastAsia="ru-RU"/>
              </w:rPr>
            </w:pPr>
            <w:ins w:id="1047" w:author="User" w:date="2022-06-07T12:20:00Z">
              <w:r>
                <w:rPr>
                  <w:rFonts w:ascii="Times New Roman" w:eastAsia="Times New Roman" w:hAnsi="Times New Roman" w:cs="Times New Roman"/>
                  <w:color w:val="000000"/>
                  <w:sz w:val="16"/>
                  <w:szCs w:val="16"/>
                  <w:lang w:eastAsia="ru-RU"/>
                </w:rPr>
                <w:t>Неу</w:t>
              </w:r>
            </w:ins>
            <w:del w:id="1048" w:author="User" w:date="2022-06-07T12:20:00Z">
              <w:r w:rsidR="00902B61" w:rsidRPr="00E30C92" w:rsidDel="00673214">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r w:rsidR="00902B61" w:rsidRPr="00E30C92">
              <w:rPr>
                <w:rFonts w:ascii="Times New Roman" w:eastAsia="Times New Roman" w:hAnsi="Times New Roman" w:cs="Times New Roman"/>
                <w:color w:val="000000"/>
                <w:sz w:val="16"/>
                <w:szCs w:val="16"/>
                <w:lang w:eastAsia="ru-RU"/>
              </w:rPr>
              <w:br/>
            </w:r>
            <w:r w:rsidR="00902B61"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62F1919" w14:textId="77777777" w:rsidR="00673214" w:rsidRDefault="00902B61" w:rsidP="00902B61">
            <w:pPr>
              <w:spacing w:after="0" w:line="240" w:lineRule="auto"/>
              <w:jc w:val="center"/>
              <w:rPr>
                <w:ins w:id="1049" w:author="User" w:date="2022-06-07T12:20:00Z"/>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p>
          <w:p w14:paraId="11FCDCF5" w14:textId="77777777" w:rsidR="00673214" w:rsidRDefault="00673214" w:rsidP="00902B61">
            <w:pPr>
              <w:spacing w:after="0" w:line="240" w:lineRule="auto"/>
              <w:jc w:val="center"/>
              <w:rPr>
                <w:ins w:id="1050" w:author="User" w:date="2022-06-07T12:20:00Z"/>
                <w:rFonts w:ascii="Times New Roman" w:eastAsia="Times New Roman" w:hAnsi="Times New Roman" w:cs="Times New Roman"/>
                <w:color w:val="000000"/>
                <w:sz w:val="16"/>
                <w:szCs w:val="16"/>
                <w:lang w:eastAsia="ru-RU"/>
              </w:rPr>
            </w:pPr>
          </w:p>
          <w:p w14:paraId="48A1DFA9" w14:textId="37E2C719"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t>абзац 8 части 2 пункта 51</w:t>
            </w:r>
          </w:p>
        </w:tc>
      </w:tr>
      <w:tr w:rsidR="00902B61" w:rsidRPr="0042791F" w14:paraId="1CCD7707" w14:textId="77777777" w:rsidTr="008C1ADE">
        <w:trPr>
          <w:gridAfter w:val="1"/>
          <w:wAfter w:w="6" w:type="dxa"/>
          <w:trHeight w:val="2055"/>
        </w:trPr>
        <w:tc>
          <w:tcPr>
            <w:tcW w:w="691" w:type="dxa"/>
            <w:tcBorders>
              <w:top w:val="nil"/>
              <w:left w:val="single" w:sz="4" w:space="0" w:color="333F4F"/>
              <w:bottom w:val="single" w:sz="4" w:space="0" w:color="333F4F"/>
              <w:right w:val="single" w:sz="4" w:space="0" w:color="333F4F"/>
            </w:tcBorders>
            <w:shd w:val="clear" w:color="000000" w:fill="FFFFFF"/>
            <w:hideMark/>
          </w:tcPr>
          <w:p w14:paraId="0B324CE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23BDB35B"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F9677AF"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66</w:t>
            </w:r>
          </w:p>
        </w:tc>
        <w:tc>
          <w:tcPr>
            <w:tcW w:w="2834" w:type="dxa"/>
            <w:tcBorders>
              <w:top w:val="nil"/>
              <w:left w:val="nil"/>
              <w:bottom w:val="single" w:sz="4" w:space="0" w:color="333F4F"/>
              <w:right w:val="single" w:sz="4" w:space="0" w:color="333F4F"/>
            </w:tcBorders>
            <w:shd w:val="clear" w:color="000000" w:fill="FFFFFF"/>
            <w:hideMark/>
          </w:tcPr>
          <w:p w14:paraId="0A7A554F"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оформлены документально выводы, сделанные относительно надежности средств контроля, которые были протестированы в ходе предыдущего аудита в случае, когда в ходе аудита были использованы аудиторские доказательства эффективности функционирования средств контроля, полученные в результате предыдущих аудитов.</w:t>
            </w:r>
          </w:p>
        </w:tc>
        <w:tc>
          <w:tcPr>
            <w:tcW w:w="1660" w:type="dxa"/>
            <w:gridSpan w:val="2"/>
            <w:tcBorders>
              <w:top w:val="nil"/>
              <w:left w:val="nil"/>
              <w:bottom w:val="single" w:sz="4" w:space="0" w:color="333F4F"/>
              <w:right w:val="single" w:sz="4" w:space="0" w:color="333F4F"/>
            </w:tcBorders>
            <w:shd w:val="clear" w:color="000000" w:fill="FFFFFF"/>
            <w:hideMark/>
          </w:tcPr>
          <w:p w14:paraId="12277E49"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0246E0B"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29</w:t>
            </w:r>
          </w:p>
        </w:tc>
        <w:tc>
          <w:tcPr>
            <w:tcW w:w="3158" w:type="dxa"/>
            <w:tcBorders>
              <w:top w:val="nil"/>
              <w:left w:val="nil"/>
              <w:bottom w:val="single" w:sz="4" w:space="0" w:color="333F4F"/>
              <w:right w:val="single" w:sz="4" w:space="0" w:color="333F4F"/>
            </w:tcBorders>
            <w:shd w:val="clear" w:color="000000" w:fill="FFFFFF"/>
            <w:hideMark/>
          </w:tcPr>
          <w:p w14:paraId="609E6653"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включены в аудиторскую документацию выводы относительно того, что аудиторская организация, аудитор - ИП полагались на средства контроля, которые тестировались в ходе предшествующего аудита в случае, когда ими использовались полученные в ходе предшествующих аудиторских заданий аудиторские доказательства операционной эффективности средств контроля.</w:t>
            </w:r>
          </w:p>
        </w:tc>
        <w:tc>
          <w:tcPr>
            <w:tcW w:w="1417" w:type="dxa"/>
            <w:tcBorders>
              <w:top w:val="nil"/>
              <w:left w:val="nil"/>
              <w:bottom w:val="single" w:sz="4" w:space="0" w:color="333F4F"/>
              <w:right w:val="single" w:sz="4" w:space="0" w:color="333F4F"/>
            </w:tcBorders>
            <w:shd w:val="clear" w:color="000000" w:fill="FFFFFF"/>
            <w:hideMark/>
          </w:tcPr>
          <w:p w14:paraId="647A336C" w14:textId="77777777" w:rsidR="00673214" w:rsidRDefault="00673214" w:rsidP="00902B61">
            <w:pPr>
              <w:spacing w:after="0" w:line="240" w:lineRule="auto"/>
              <w:jc w:val="center"/>
              <w:rPr>
                <w:ins w:id="1051" w:author="User" w:date="2022-06-07T12:21:00Z"/>
                <w:rFonts w:ascii="Times New Roman" w:eastAsia="Times New Roman" w:hAnsi="Times New Roman" w:cs="Times New Roman"/>
                <w:color w:val="000000"/>
                <w:sz w:val="16"/>
                <w:szCs w:val="16"/>
                <w:lang w:eastAsia="ru-RU"/>
              </w:rPr>
            </w:pPr>
            <w:ins w:id="1052" w:author="User" w:date="2022-06-07T12:20:00Z">
              <w:r>
                <w:rPr>
                  <w:rFonts w:ascii="Times New Roman" w:eastAsia="Times New Roman" w:hAnsi="Times New Roman" w:cs="Times New Roman"/>
                  <w:color w:val="000000"/>
                  <w:sz w:val="16"/>
                  <w:szCs w:val="16"/>
                  <w:lang w:eastAsia="ru-RU"/>
                </w:rPr>
                <w:t>Н</w:t>
              </w:r>
            </w:ins>
            <w:ins w:id="1053" w:author="User" w:date="2022-06-07T12:21:00Z">
              <w:r>
                <w:rPr>
                  <w:rFonts w:ascii="Times New Roman" w:eastAsia="Times New Roman" w:hAnsi="Times New Roman" w:cs="Times New Roman"/>
                  <w:color w:val="000000"/>
                  <w:sz w:val="16"/>
                  <w:szCs w:val="16"/>
                  <w:lang w:eastAsia="ru-RU"/>
                </w:rPr>
                <w:t>есущественное</w:t>
              </w:r>
            </w:ins>
          </w:p>
          <w:p w14:paraId="7216FAAF" w14:textId="77777777" w:rsidR="00673214" w:rsidRDefault="00673214" w:rsidP="00902B61">
            <w:pPr>
              <w:spacing w:after="0" w:line="240" w:lineRule="auto"/>
              <w:jc w:val="center"/>
              <w:rPr>
                <w:ins w:id="1054" w:author="User" w:date="2022-06-07T12:21:00Z"/>
                <w:rFonts w:ascii="Times New Roman" w:eastAsia="Times New Roman" w:hAnsi="Times New Roman" w:cs="Times New Roman"/>
                <w:color w:val="000000"/>
                <w:sz w:val="16"/>
                <w:szCs w:val="16"/>
                <w:lang w:eastAsia="ru-RU"/>
              </w:rPr>
            </w:pPr>
          </w:p>
          <w:p w14:paraId="37C85F2F" w14:textId="3F13B51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B09A836" w14:textId="1A1085EA" w:rsidR="00673214" w:rsidRDefault="00673214" w:rsidP="00902B61">
            <w:pPr>
              <w:spacing w:after="0" w:line="240" w:lineRule="auto"/>
              <w:jc w:val="center"/>
              <w:rPr>
                <w:ins w:id="1055" w:author="User" w:date="2022-06-07T12:21:00Z"/>
                <w:rFonts w:ascii="Times New Roman" w:eastAsia="Times New Roman" w:hAnsi="Times New Roman" w:cs="Times New Roman"/>
                <w:color w:val="000000"/>
                <w:sz w:val="16"/>
                <w:szCs w:val="16"/>
                <w:lang w:eastAsia="ru-RU"/>
              </w:rPr>
            </w:pPr>
            <w:ins w:id="1056" w:author="User" w:date="2022-06-07T12:21:00Z">
              <w:r>
                <w:rPr>
                  <w:rFonts w:ascii="Times New Roman" w:eastAsia="Times New Roman" w:hAnsi="Times New Roman" w:cs="Times New Roman"/>
                  <w:color w:val="000000"/>
                  <w:sz w:val="16"/>
                  <w:szCs w:val="16"/>
                  <w:lang w:eastAsia="ru-RU"/>
                </w:rPr>
                <w:t>Неустранимое</w:t>
              </w:r>
            </w:ins>
          </w:p>
          <w:p w14:paraId="03CEB024" w14:textId="77777777" w:rsidR="00673214" w:rsidRDefault="00673214" w:rsidP="00902B61">
            <w:pPr>
              <w:spacing w:after="0" w:line="240" w:lineRule="auto"/>
              <w:jc w:val="center"/>
              <w:rPr>
                <w:ins w:id="1057" w:author="User" w:date="2022-06-07T12:21:00Z"/>
                <w:rFonts w:ascii="Times New Roman" w:eastAsia="Times New Roman" w:hAnsi="Times New Roman" w:cs="Times New Roman"/>
                <w:color w:val="000000"/>
                <w:sz w:val="16"/>
                <w:szCs w:val="16"/>
                <w:lang w:eastAsia="ru-RU"/>
              </w:rPr>
            </w:pPr>
          </w:p>
          <w:p w14:paraId="1CF87088" w14:textId="646E0579" w:rsidR="00902B61" w:rsidRPr="00E30C92" w:rsidRDefault="00673214" w:rsidP="00902B61">
            <w:pPr>
              <w:spacing w:after="0" w:line="240" w:lineRule="auto"/>
              <w:jc w:val="center"/>
              <w:rPr>
                <w:rFonts w:ascii="Times New Roman" w:eastAsia="Times New Roman" w:hAnsi="Times New Roman" w:cs="Times New Roman"/>
                <w:color w:val="000000"/>
                <w:sz w:val="16"/>
                <w:szCs w:val="16"/>
                <w:lang w:eastAsia="ru-RU"/>
              </w:rPr>
            </w:pPr>
            <w:ins w:id="1058" w:author="User" w:date="2022-06-07T12:21:00Z">
              <w:r>
                <w:rPr>
                  <w:rFonts w:ascii="Times New Roman" w:eastAsia="Times New Roman" w:hAnsi="Times New Roman" w:cs="Times New Roman"/>
                  <w:color w:val="000000"/>
                  <w:sz w:val="16"/>
                  <w:szCs w:val="16"/>
                  <w:lang w:eastAsia="ru-RU"/>
                </w:rPr>
                <w:t>Неу</w:t>
              </w:r>
            </w:ins>
            <w:del w:id="1059" w:author="User" w:date="2022-06-07T12:21:00Z">
              <w:r w:rsidR="00902B61" w:rsidRPr="00E30C92" w:rsidDel="00673214">
                <w:rPr>
                  <w:rFonts w:ascii="Times New Roman" w:eastAsia="Times New Roman" w:hAnsi="Times New Roman" w:cs="Times New Roman"/>
                  <w:color w:val="000000"/>
                  <w:sz w:val="16"/>
                  <w:szCs w:val="16"/>
                  <w:lang w:eastAsia="ru-RU"/>
                </w:rPr>
                <w:delText>У</w:delText>
              </w:r>
            </w:del>
            <w:r w:rsidR="00902B61" w:rsidRPr="00E30C92">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201DED0"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401012CA"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115C1A7E"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1571212D"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012872D"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67</w:t>
            </w:r>
          </w:p>
        </w:tc>
        <w:tc>
          <w:tcPr>
            <w:tcW w:w="2834" w:type="dxa"/>
            <w:tcBorders>
              <w:top w:val="nil"/>
              <w:left w:val="nil"/>
              <w:bottom w:val="single" w:sz="4" w:space="0" w:color="333F4F"/>
              <w:right w:val="single" w:sz="4" w:space="0" w:color="333F4F"/>
            </w:tcBorders>
            <w:shd w:val="clear" w:color="000000" w:fill="FFFFFF"/>
            <w:hideMark/>
          </w:tcPr>
          <w:p w14:paraId="51D89C4B"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информацию о том, что данные в бухгалтерской и (или) финансовой отчетности аудируемого лица согласуются и увязаны с данными бухгалтерского учета, лежащими в основе этой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DF0C601"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8E90F9F"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30</w:t>
            </w:r>
          </w:p>
        </w:tc>
        <w:tc>
          <w:tcPr>
            <w:tcW w:w="3158" w:type="dxa"/>
            <w:tcBorders>
              <w:top w:val="nil"/>
              <w:left w:val="nil"/>
              <w:bottom w:val="single" w:sz="4" w:space="0" w:color="333F4F"/>
              <w:right w:val="single" w:sz="4" w:space="0" w:color="333F4F"/>
            </w:tcBorders>
            <w:shd w:val="clear" w:color="000000" w:fill="FFFFFF"/>
            <w:hideMark/>
          </w:tcPr>
          <w:p w14:paraId="400918F5"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содержит доказательства того, что информация, содержащаяся в финансовой отчетности, сверена с лежащими в ее основе данными бухгалтерского учета, включая сверку раскрытия информации, когда такая информация получена не из данных основного регистра и вспомогательных ведомостей.</w:t>
            </w:r>
          </w:p>
        </w:tc>
        <w:tc>
          <w:tcPr>
            <w:tcW w:w="1417" w:type="dxa"/>
            <w:tcBorders>
              <w:top w:val="nil"/>
              <w:left w:val="nil"/>
              <w:bottom w:val="single" w:sz="4" w:space="0" w:color="333F4F"/>
              <w:right w:val="single" w:sz="4" w:space="0" w:color="333F4F"/>
            </w:tcBorders>
            <w:shd w:val="clear" w:color="000000" w:fill="FFFFFF"/>
            <w:hideMark/>
          </w:tcPr>
          <w:p w14:paraId="60E93B70" w14:textId="79132512" w:rsidR="00673214" w:rsidRDefault="00673214" w:rsidP="00902B61">
            <w:pPr>
              <w:spacing w:after="0" w:line="240" w:lineRule="auto"/>
              <w:jc w:val="center"/>
              <w:rPr>
                <w:ins w:id="1060" w:author="User" w:date="2022-06-07T12:21:00Z"/>
                <w:rFonts w:ascii="Times New Roman" w:eastAsia="Times New Roman" w:hAnsi="Times New Roman" w:cs="Times New Roman"/>
                <w:color w:val="000000"/>
                <w:sz w:val="16"/>
                <w:szCs w:val="16"/>
                <w:lang w:eastAsia="ru-RU"/>
              </w:rPr>
            </w:pPr>
            <w:ins w:id="1061" w:author="User" w:date="2022-06-07T12:21:00Z">
              <w:r>
                <w:rPr>
                  <w:rFonts w:ascii="Times New Roman" w:eastAsia="Times New Roman" w:hAnsi="Times New Roman" w:cs="Times New Roman"/>
                  <w:color w:val="000000"/>
                  <w:sz w:val="16"/>
                  <w:szCs w:val="16"/>
                  <w:lang w:eastAsia="ru-RU"/>
                </w:rPr>
                <w:t>Несущественное</w:t>
              </w:r>
            </w:ins>
          </w:p>
          <w:p w14:paraId="2C3F846F" w14:textId="77777777" w:rsidR="00673214" w:rsidRDefault="00673214" w:rsidP="00902B61">
            <w:pPr>
              <w:spacing w:after="0" w:line="240" w:lineRule="auto"/>
              <w:jc w:val="center"/>
              <w:rPr>
                <w:ins w:id="1062" w:author="User" w:date="2022-06-07T12:21:00Z"/>
                <w:rFonts w:ascii="Times New Roman" w:eastAsia="Times New Roman" w:hAnsi="Times New Roman" w:cs="Times New Roman"/>
                <w:color w:val="000000"/>
                <w:sz w:val="16"/>
                <w:szCs w:val="16"/>
                <w:lang w:eastAsia="ru-RU"/>
              </w:rPr>
            </w:pPr>
          </w:p>
          <w:p w14:paraId="380F52CF" w14:textId="6E9A3065"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FADD847" w14:textId="7E2E7C13" w:rsidR="00673214" w:rsidRDefault="00673214" w:rsidP="00902B61">
            <w:pPr>
              <w:spacing w:after="0" w:line="240" w:lineRule="auto"/>
              <w:jc w:val="center"/>
              <w:rPr>
                <w:ins w:id="1063" w:author="User" w:date="2022-06-07T12:21:00Z"/>
                <w:rFonts w:ascii="Times New Roman" w:eastAsia="Times New Roman" w:hAnsi="Times New Roman" w:cs="Times New Roman"/>
                <w:color w:val="000000"/>
                <w:sz w:val="16"/>
                <w:szCs w:val="16"/>
                <w:lang w:eastAsia="ru-RU"/>
              </w:rPr>
            </w:pPr>
            <w:ins w:id="1064" w:author="User" w:date="2022-06-07T12:21:00Z">
              <w:r>
                <w:rPr>
                  <w:rFonts w:ascii="Times New Roman" w:eastAsia="Times New Roman" w:hAnsi="Times New Roman" w:cs="Times New Roman"/>
                  <w:color w:val="000000"/>
                  <w:sz w:val="16"/>
                  <w:szCs w:val="16"/>
                  <w:lang w:eastAsia="ru-RU"/>
                </w:rPr>
                <w:t>Неустранимое</w:t>
              </w:r>
            </w:ins>
          </w:p>
          <w:p w14:paraId="38A924CB" w14:textId="77777777" w:rsidR="00673214" w:rsidRDefault="00673214" w:rsidP="00902B61">
            <w:pPr>
              <w:spacing w:after="0" w:line="240" w:lineRule="auto"/>
              <w:jc w:val="center"/>
              <w:rPr>
                <w:ins w:id="1065" w:author="User" w:date="2022-06-07T12:21:00Z"/>
                <w:rFonts w:ascii="Times New Roman" w:eastAsia="Times New Roman" w:hAnsi="Times New Roman" w:cs="Times New Roman"/>
                <w:color w:val="000000"/>
                <w:sz w:val="16"/>
                <w:szCs w:val="16"/>
                <w:lang w:eastAsia="ru-RU"/>
              </w:rPr>
            </w:pPr>
          </w:p>
          <w:p w14:paraId="3EE8A6F1" w14:textId="1B4ECA0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E5939E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42791F" w14:paraId="756E435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3AD9331"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74F4A766"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68C6E3C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67</w:t>
            </w:r>
          </w:p>
        </w:tc>
        <w:tc>
          <w:tcPr>
            <w:tcW w:w="2834" w:type="dxa"/>
            <w:tcBorders>
              <w:top w:val="nil"/>
              <w:left w:val="nil"/>
              <w:bottom w:val="single" w:sz="4" w:space="0" w:color="333F4F"/>
              <w:right w:val="single" w:sz="4" w:space="0" w:color="333F4F"/>
            </w:tcBorders>
            <w:shd w:val="clear" w:color="000000" w:fill="FFFFFF"/>
            <w:hideMark/>
          </w:tcPr>
          <w:p w14:paraId="311CF62D"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Во внутренних правилах аудиторской деятельности аудиторской организации, аудитора - индивидуального предпринимателя не отражены формы документирования.</w:t>
            </w:r>
          </w:p>
        </w:tc>
        <w:tc>
          <w:tcPr>
            <w:tcW w:w="1660" w:type="dxa"/>
            <w:gridSpan w:val="2"/>
            <w:tcBorders>
              <w:top w:val="nil"/>
              <w:left w:val="nil"/>
              <w:bottom w:val="single" w:sz="4" w:space="0" w:color="333F4F"/>
              <w:right w:val="single" w:sz="4" w:space="0" w:color="333F4F"/>
            </w:tcBorders>
            <w:shd w:val="clear" w:color="000000" w:fill="FFFFFF"/>
            <w:hideMark/>
          </w:tcPr>
          <w:p w14:paraId="3F1CEE9F"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3FB0E2C"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15B819A" w14:textId="77777777" w:rsidR="00902B61" w:rsidRPr="00E30C92" w:rsidRDefault="00902B61" w:rsidP="00902B6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E87E610"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E91A39F"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43EB9E5" w14:textId="77777777" w:rsidR="00902B61" w:rsidRPr="00E30C92"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02B61" w:rsidRPr="009621BA" w14:paraId="6BDF40D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219F61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59036F1B" w14:textId="77777777" w:rsidR="00902B61" w:rsidRPr="005B31A2" w:rsidRDefault="00902B61" w:rsidP="00902B61">
            <w:pPr>
              <w:pStyle w:val="Headline"/>
              <w:ind w:left="0"/>
              <w:jc w:val="left"/>
              <w:rPr>
                <w:sz w:val="16"/>
                <w:szCs w:val="16"/>
                <w:lang w:eastAsia="ru-RU"/>
              </w:rPr>
            </w:pPr>
            <w:bookmarkStart w:id="1066" w:name="_Toc82522347"/>
            <w:r w:rsidRPr="005B31A2">
              <w:rPr>
                <w:sz w:val="16"/>
                <w:szCs w:val="16"/>
                <w:lang w:eastAsia="ru-RU"/>
              </w:rPr>
              <w:t>НПАД "Аудит в условиях компьютерной обработки данных", утв. пост. МФ РБ от 18.12.2002 №163</w:t>
            </w:r>
            <w:bookmarkEnd w:id="1066"/>
          </w:p>
        </w:tc>
        <w:tc>
          <w:tcPr>
            <w:tcW w:w="754" w:type="dxa"/>
            <w:tcBorders>
              <w:top w:val="nil"/>
              <w:left w:val="nil"/>
              <w:bottom w:val="single" w:sz="4" w:space="0" w:color="333F4F"/>
              <w:right w:val="single" w:sz="4" w:space="0" w:color="333F4F"/>
            </w:tcBorders>
            <w:shd w:val="clear" w:color="000000" w:fill="FFFFFF"/>
            <w:hideMark/>
          </w:tcPr>
          <w:p w14:paraId="73CA3DF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30B820C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соблюдена обязанность при оценке системы компьютерной обработки данных (КОД)  аудируемого лица выяснить (один или несколько элементов из перечня):</w:t>
            </w:r>
            <w:r w:rsidRPr="009621BA">
              <w:rPr>
                <w:rFonts w:ascii="Times New Roman" w:eastAsia="Times New Roman" w:hAnsi="Times New Roman" w:cs="Times New Roman"/>
                <w:color w:val="000000"/>
                <w:sz w:val="16"/>
                <w:szCs w:val="16"/>
                <w:lang w:eastAsia="ru-RU"/>
              </w:rPr>
              <w:br/>
              <w:t xml:space="preserve">     соответствуют ли алгоритмы обработки первичной информации законодательству Республики Беларусь и существует ли возможность их изменения в случае изменения порядка ведения бухгалтерского учета, хозяйственного и налогового законодательства;</w:t>
            </w:r>
            <w:r w:rsidRPr="009621BA">
              <w:rPr>
                <w:rFonts w:ascii="Times New Roman" w:eastAsia="Times New Roman" w:hAnsi="Times New Roman" w:cs="Times New Roman"/>
                <w:color w:val="000000"/>
                <w:sz w:val="16"/>
                <w:szCs w:val="16"/>
                <w:lang w:eastAsia="ru-RU"/>
              </w:rPr>
              <w:br/>
              <w:t xml:space="preserve">     как осуществляется сохранность и обновление информации;</w:t>
            </w:r>
            <w:r w:rsidRPr="009621BA">
              <w:rPr>
                <w:rFonts w:ascii="Times New Roman" w:eastAsia="Times New Roman" w:hAnsi="Times New Roman" w:cs="Times New Roman"/>
                <w:color w:val="000000"/>
                <w:sz w:val="16"/>
                <w:szCs w:val="16"/>
                <w:lang w:eastAsia="ru-RU"/>
              </w:rPr>
              <w:br/>
              <w:t xml:space="preserve">     как обеспечивается контроль ввода данных;</w:t>
            </w:r>
            <w:r w:rsidRPr="009621BA">
              <w:rPr>
                <w:rFonts w:ascii="Times New Roman" w:eastAsia="Times New Roman" w:hAnsi="Times New Roman" w:cs="Times New Roman"/>
                <w:color w:val="000000"/>
                <w:sz w:val="16"/>
                <w:szCs w:val="16"/>
                <w:lang w:eastAsia="ru-RU"/>
              </w:rPr>
              <w:br/>
              <w:t xml:space="preserve">     имеется ли возможность перенастройки показателей внешней отчетности на изменение ее форм;</w:t>
            </w:r>
            <w:r w:rsidRPr="009621BA">
              <w:rPr>
                <w:rFonts w:ascii="Times New Roman" w:eastAsia="Times New Roman" w:hAnsi="Times New Roman" w:cs="Times New Roman"/>
                <w:color w:val="000000"/>
                <w:sz w:val="16"/>
                <w:szCs w:val="16"/>
                <w:lang w:eastAsia="ru-RU"/>
              </w:rPr>
              <w:br/>
              <w:t xml:space="preserve">     имеется ли возможность вывода на печать текущих данных о хозяйственных операциях.</w:t>
            </w:r>
          </w:p>
        </w:tc>
        <w:tc>
          <w:tcPr>
            <w:tcW w:w="1660" w:type="dxa"/>
            <w:gridSpan w:val="2"/>
            <w:tcBorders>
              <w:top w:val="nil"/>
              <w:left w:val="nil"/>
              <w:bottom w:val="single" w:sz="4" w:space="0" w:color="333F4F"/>
              <w:right w:val="single" w:sz="4" w:space="0" w:color="333F4F"/>
            </w:tcBorders>
            <w:shd w:val="clear" w:color="000000" w:fill="FFFFFF"/>
            <w:hideMark/>
          </w:tcPr>
          <w:p w14:paraId="22CEF38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402 "Особенности аудита организации, пользующейся услугами обслуживающей организации"</w:t>
            </w:r>
          </w:p>
        </w:tc>
        <w:tc>
          <w:tcPr>
            <w:tcW w:w="853" w:type="dxa"/>
            <w:tcBorders>
              <w:top w:val="nil"/>
              <w:left w:val="nil"/>
              <w:bottom w:val="single" w:sz="4" w:space="0" w:color="333F4F"/>
              <w:right w:val="single" w:sz="4" w:space="0" w:color="333F4F"/>
            </w:tcBorders>
            <w:shd w:val="clear" w:color="000000" w:fill="FFFFFF"/>
            <w:hideMark/>
          </w:tcPr>
          <w:p w14:paraId="7861251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9 </w:t>
            </w:r>
          </w:p>
        </w:tc>
        <w:tc>
          <w:tcPr>
            <w:tcW w:w="3158" w:type="dxa"/>
            <w:tcBorders>
              <w:top w:val="nil"/>
              <w:left w:val="nil"/>
              <w:bottom w:val="single" w:sz="4" w:space="0" w:color="333F4F"/>
              <w:right w:val="single" w:sz="4" w:space="0" w:color="333F4F"/>
            </w:tcBorders>
            <w:shd w:val="clear" w:color="000000" w:fill="FFFFFF"/>
            <w:hideMark/>
          </w:tcPr>
          <w:p w14:paraId="41D97D5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получении понимания организации-пользователя в соответствии с МСА 315 не получено понимание того, каким образом организация-пользователь пользуется услугами обслуживающей организации в своей деятельности, включая характер и значительность предоставляемых обслуживающей организацией услуг, характер и существенность обрабатываемых операций либо счетов или процессов подготовки финансовой отчетности, затронутых обслуживающей организацией, характер отношений и степень взаимодействия между организацией-пользователем и обслуживающей организацией.</w:t>
            </w:r>
          </w:p>
        </w:tc>
        <w:tc>
          <w:tcPr>
            <w:tcW w:w="1417" w:type="dxa"/>
            <w:tcBorders>
              <w:top w:val="nil"/>
              <w:left w:val="nil"/>
              <w:bottom w:val="single" w:sz="4" w:space="0" w:color="333F4F"/>
              <w:right w:val="single" w:sz="4" w:space="0" w:color="333F4F"/>
            </w:tcBorders>
            <w:shd w:val="clear" w:color="000000" w:fill="FFFFFF"/>
            <w:hideMark/>
          </w:tcPr>
          <w:p w14:paraId="4FA92D5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83C72AA" w14:textId="2251473E" w:rsidR="00902B61" w:rsidRPr="009621BA" w:rsidRDefault="00673214" w:rsidP="00902B61">
            <w:pPr>
              <w:spacing w:after="0" w:line="240" w:lineRule="auto"/>
              <w:jc w:val="center"/>
              <w:rPr>
                <w:rFonts w:ascii="Times New Roman" w:eastAsia="Times New Roman" w:hAnsi="Times New Roman" w:cs="Times New Roman"/>
                <w:color w:val="000000"/>
                <w:sz w:val="16"/>
                <w:szCs w:val="16"/>
                <w:lang w:eastAsia="ru-RU"/>
              </w:rPr>
            </w:pPr>
            <w:ins w:id="1067" w:author="User" w:date="2022-06-07T12:22:00Z">
              <w:r>
                <w:rPr>
                  <w:rFonts w:ascii="Times New Roman" w:eastAsia="Times New Roman" w:hAnsi="Times New Roman" w:cs="Times New Roman"/>
                  <w:color w:val="000000"/>
                  <w:sz w:val="16"/>
                  <w:szCs w:val="16"/>
                  <w:lang w:eastAsia="ru-RU"/>
                </w:rPr>
                <w:t>Неу</w:t>
              </w:r>
            </w:ins>
            <w:del w:id="1068" w:author="User" w:date="2022-06-07T12:22:00Z">
              <w:r w:rsidR="00902B61" w:rsidRPr="009621BA" w:rsidDel="00673214">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207AF5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5C7323B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C6C7C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5AEAF123"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0231AF7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4724793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получено убеждение в том что регистры бухгалтерского учета, формируемые системой КОД, соответствуют данным первичного учета и (или) изменения, вносимые в программное обеспечение системы КОД в связи с изменением законодательства, документально оформлены, проверены и согласованы с разработчиком программного обеспечения и (или) информационная база данных </w:t>
            </w:r>
            <w:r w:rsidRPr="009621BA">
              <w:rPr>
                <w:rFonts w:ascii="Times New Roman" w:eastAsia="Times New Roman" w:hAnsi="Times New Roman" w:cs="Times New Roman"/>
                <w:color w:val="000000"/>
                <w:sz w:val="16"/>
                <w:szCs w:val="16"/>
                <w:lang w:eastAsia="ru-RU"/>
              </w:rPr>
              <w:lastRenderedPageBreak/>
              <w:t>системы КОД обеспечивает сохранность информации, ее архивирование, простоту доступа, кодирование и декодирование информации, а также ограничение несанкционированного доступа к ней</w:t>
            </w:r>
          </w:p>
        </w:tc>
        <w:tc>
          <w:tcPr>
            <w:tcW w:w="1660" w:type="dxa"/>
            <w:gridSpan w:val="2"/>
            <w:tcBorders>
              <w:top w:val="nil"/>
              <w:left w:val="nil"/>
              <w:bottom w:val="single" w:sz="4" w:space="0" w:color="333F4F"/>
              <w:right w:val="single" w:sz="4" w:space="0" w:color="333F4F"/>
            </w:tcBorders>
            <w:shd w:val="clear" w:color="000000" w:fill="FFFFFF"/>
            <w:hideMark/>
          </w:tcPr>
          <w:p w14:paraId="5D49F8E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402 "Особенности аудита организации, пользующейся услугами обслуживающей организации"</w:t>
            </w:r>
          </w:p>
        </w:tc>
        <w:tc>
          <w:tcPr>
            <w:tcW w:w="853" w:type="dxa"/>
            <w:tcBorders>
              <w:top w:val="nil"/>
              <w:left w:val="nil"/>
              <w:bottom w:val="single" w:sz="4" w:space="0" w:color="333F4F"/>
              <w:right w:val="single" w:sz="4" w:space="0" w:color="333F4F"/>
            </w:tcBorders>
            <w:shd w:val="clear" w:color="000000" w:fill="FFFFFF"/>
            <w:hideMark/>
          </w:tcPr>
          <w:p w14:paraId="79DFD92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10 </w:t>
            </w:r>
          </w:p>
        </w:tc>
        <w:tc>
          <w:tcPr>
            <w:tcW w:w="3158" w:type="dxa"/>
            <w:tcBorders>
              <w:top w:val="nil"/>
              <w:left w:val="nil"/>
              <w:bottom w:val="single" w:sz="4" w:space="0" w:color="333F4F"/>
              <w:right w:val="single" w:sz="4" w:space="0" w:color="333F4F"/>
            </w:tcBorders>
            <w:shd w:val="clear" w:color="000000" w:fill="FFFFFF"/>
            <w:hideMark/>
          </w:tcPr>
          <w:p w14:paraId="1B9A1EA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получении понимания системы внутреннего контроля, применимой к конкретному аудиту, в соответствии с МСА 315, аудитор организации-пользователя не произвел оценку структуры и способа реализации соответствующих средств контроля организации-пользователя, которые относятся к услугам, предоставляемым обслуживающей организацией, включая те, которые применяются к операциям, </w:t>
            </w:r>
            <w:r w:rsidRPr="009621BA">
              <w:rPr>
                <w:rFonts w:ascii="Times New Roman" w:eastAsia="Times New Roman" w:hAnsi="Times New Roman" w:cs="Times New Roman"/>
                <w:color w:val="000000"/>
                <w:sz w:val="16"/>
                <w:szCs w:val="16"/>
                <w:lang w:eastAsia="ru-RU"/>
              </w:rPr>
              <w:lastRenderedPageBreak/>
              <w:t>обрабатываемым обслуживающей организацией.</w:t>
            </w:r>
          </w:p>
        </w:tc>
        <w:tc>
          <w:tcPr>
            <w:tcW w:w="1417" w:type="dxa"/>
            <w:tcBorders>
              <w:top w:val="nil"/>
              <w:left w:val="nil"/>
              <w:bottom w:val="single" w:sz="4" w:space="0" w:color="333F4F"/>
              <w:right w:val="single" w:sz="4" w:space="0" w:color="333F4F"/>
            </w:tcBorders>
            <w:shd w:val="clear" w:color="000000" w:fill="FFFFFF"/>
            <w:hideMark/>
          </w:tcPr>
          <w:p w14:paraId="0295FDB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F32957E" w14:textId="7693179F" w:rsidR="00902B61" w:rsidRPr="009621BA" w:rsidRDefault="00673214" w:rsidP="00902B61">
            <w:pPr>
              <w:spacing w:after="0" w:line="240" w:lineRule="auto"/>
              <w:jc w:val="center"/>
              <w:rPr>
                <w:rFonts w:ascii="Times New Roman" w:eastAsia="Times New Roman" w:hAnsi="Times New Roman" w:cs="Times New Roman"/>
                <w:color w:val="000000"/>
                <w:sz w:val="16"/>
                <w:szCs w:val="16"/>
                <w:lang w:eastAsia="ru-RU"/>
              </w:rPr>
            </w:pPr>
            <w:ins w:id="1069" w:author="User" w:date="2022-06-07T12:22:00Z">
              <w:r>
                <w:rPr>
                  <w:rFonts w:ascii="Times New Roman" w:eastAsia="Times New Roman" w:hAnsi="Times New Roman" w:cs="Times New Roman"/>
                  <w:color w:val="000000"/>
                  <w:sz w:val="16"/>
                  <w:szCs w:val="16"/>
                  <w:lang w:eastAsia="ru-RU"/>
                </w:rPr>
                <w:t>Неу</w:t>
              </w:r>
            </w:ins>
            <w:del w:id="1070" w:author="User" w:date="2022-06-07T12:22:00Z">
              <w:r w:rsidR="00902B61" w:rsidRPr="009621BA" w:rsidDel="00673214">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29DD7F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1756B6F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82E803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3AF9C28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1AA89B3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5158906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оценена надежность системы внутреннего контроля аудируемого лица в соответствии с 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w:t>
            </w:r>
            <w:r>
              <w:rPr>
                <w:rFonts w:ascii="Times New Roman" w:eastAsia="Times New Roman" w:hAnsi="Times New Roman" w:cs="Times New Roman"/>
                <w:color w:val="000000"/>
                <w:sz w:val="16"/>
                <w:szCs w:val="16"/>
                <w:lang w:eastAsia="ru-RU"/>
              </w:rPr>
              <w:t xml:space="preserve"> </w:t>
            </w:r>
            <w:r w:rsidRPr="009621BA">
              <w:rPr>
                <w:rFonts w:ascii="Times New Roman" w:eastAsia="Times New Roman" w:hAnsi="Times New Roman" w:cs="Times New Roman"/>
                <w:color w:val="000000"/>
                <w:sz w:val="16"/>
                <w:szCs w:val="16"/>
                <w:lang w:eastAsia="ru-RU"/>
              </w:rPr>
              <w:t xml:space="preserve">и ее влияние на функционирование системы КОД </w:t>
            </w:r>
          </w:p>
        </w:tc>
        <w:tc>
          <w:tcPr>
            <w:tcW w:w="1660" w:type="dxa"/>
            <w:gridSpan w:val="2"/>
            <w:tcBorders>
              <w:top w:val="nil"/>
              <w:left w:val="nil"/>
              <w:bottom w:val="single" w:sz="4" w:space="0" w:color="333F4F"/>
              <w:right w:val="single" w:sz="4" w:space="0" w:color="333F4F"/>
            </w:tcBorders>
            <w:shd w:val="clear" w:color="000000" w:fill="FFFFFF"/>
            <w:hideMark/>
          </w:tcPr>
          <w:p w14:paraId="4DA9D64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3410 "Задания, обеспечивающие уверенность, в отношении отчетности о выбросах парниковых газов"</w:t>
            </w:r>
          </w:p>
        </w:tc>
        <w:tc>
          <w:tcPr>
            <w:tcW w:w="853" w:type="dxa"/>
            <w:tcBorders>
              <w:top w:val="nil"/>
              <w:left w:val="nil"/>
              <w:bottom w:val="single" w:sz="4" w:space="0" w:color="333F4F"/>
              <w:right w:val="single" w:sz="4" w:space="0" w:color="333F4F"/>
            </w:tcBorders>
            <w:shd w:val="clear" w:color="000000" w:fill="FFFFFF"/>
            <w:hideMark/>
          </w:tcPr>
          <w:p w14:paraId="078E4779"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23-26</w:t>
            </w:r>
          </w:p>
        </w:tc>
        <w:tc>
          <w:tcPr>
            <w:tcW w:w="3158" w:type="dxa"/>
            <w:tcBorders>
              <w:top w:val="nil"/>
              <w:left w:val="nil"/>
              <w:bottom w:val="single" w:sz="4" w:space="0" w:color="333F4F"/>
              <w:right w:val="single" w:sz="4" w:space="0" w:color="333F4F"/>
            </w:tcBorders>
            <w:shd w:val="clear" w:color="000000" w:fill="FFFFFF"/>
            <w:hideMark/>
          </w:tcPr>
          <w:p w14:paraId="7858B31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выполнены надлежащие процедуры, направленные на понимание деятельности организации и ее окружения, включая изучение системы внутреннего контроля. </w:t>
            </w:r>
          </w:p>
        </w:tc>
        <w:tc>
          <w:tcPr>
            <w:tcW w:w="1417" w:type="dxa"/>
            <w:tcBorders>
              <w:top w:val="nil"/>
              <w:left w:val="nil"/>
              <w:bottom w:val="single" w:sz="4" w:space="0" w:color="333F4F"/>
              <w:right w:val="single" w:sz="4" w:space="0" w:color="333F4F"/>
            </w:tcBorders>
            <w:shd w:val="clear" w:color="000000" w:fill="FFFFFF"/>
            <w:hideMark/>
          </w:tcPr>
          <w:p w14:paraId="7DDB53C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22A75E0" w14:textId="4700E6A3" w:rsidR="00902B61" w:rsidRPr="009621BA" w:rsidRDefault="00673214" w:rsidP="00902B61">
            <w:pPr>
              <w:spacing w:after="0" w:line="240" w:lineRule="auto"/>
              <w:jc w:val="center"/>
              <w:rPr>
                <w:rFonts w:ascii="Times New Roman" w:eastAsia="Times New Roman" w:hAnsi="Times New Roman" w:cs="Times New Roman"/>
                <w:color w:val="000000"/>
                <w:sz w:val="16"/>
                <w:szCs w:val="16"/>
                <w:lang w:eastAsia="ru-RU"/>
              </w:rPr>
            </w:pPr>
            <w:ins w:id="1071" w:author="User" w:date="2022-06-07T12:22:00Z">
              <w:r>
                <w:rPr>
                  <w:rFonts w:ascii="Times New Roman" w:eastAsia="Times New Roman" w:hAnsi="Times New Roman" w:cs="Times New Roman"/>
                  <w:color w:val="000000"/>
                  <w:sz w:val="16"/>
                  <w:szCs w:val="16"/>
                  <w:lang w:eastAsia="ru-RU"/>
                </w:rPr>
                <w:t>Неу</w:t>
              </w:r>
            </w:ins>
            <w:del w:id="1072" w:author="User" w:date="2022-06-07T12:22:00Z">
              <w:r w:rsidR="00902B61" w:rsidRPr="009621BA" w:rsidDel="00673214">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1F8F83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7BAB42D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4B5CD9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7D9BF11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27DE3A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1292D908" w14:textId="53DA3DF0"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Машинно-ориентированные процедуры в отношении копий компьютерных файлов проведены при отсутствии достаточной уверенности, что копии полностью соответствуют оригиналам файлов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269CC234"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6D3048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860AAD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F87F6F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E1A4648" w14:textId="0216BDBD" w:rsidR="00902B61" w:rsidRPr="009621BA" w:rsidRDefault="00673214" w:rsidP="00902B61">
            <w:pPr>
              <w:spacing w:after="0" w:line="240" w:lineRule="auto"/>
              <w:jc w:val="center"/>
              <w:rPr>
                <w:rFonts w:ascii="Times New Roman" w:eastAsia="Times New Roman" w:hAnsi="Times New Roman" w:cs="Times New Roman"/>
                <w:color w:val="000000"/>
                <w:sz w:val="16"/>
                <w:szCs w:val="16"/>
                <w:lang w:eastAsia="ru-RU"/>
              </w:rPr>
            </w:pPr>
            <w:ins w:id="1073" w:author="User" w:date="2022-06-07T12:22:00Z">
              <w:r>
                <w:rPr>
                  <w:rFonts w:ascii="Times New Roman" w:eastAsia="Times New Roman" w:hAnsi="Times New Roman" w:cs="Times New Roman"/>
                  <w:color w:val="000000"/>
                  <w:sz w:val="16"/>
                  <w:szCs w:val="16"/>
                  <w:lang w:eastAsia="ru-RU"/>
                </w:rPr>
                <w:t>Неу</w:t>
              </w:r>
            </w:ins>
            <w:del w:id="1074" w:author="User" w:date="2022-06-07T12:22:00Z">
              <w:r w:rsidR="00902B61" w:rsidRPr="009621BA" w:rsidDel="00673214">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1072F3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00C862D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431427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20CEFCB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3FC292B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2684195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рассмотрен вопрос о необходимости специализированных знаний о системе КОД для проведения аудита каждого конкретного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34CD707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220 "Контроль качества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860EFE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49E06D39"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определено, следует ли использовать работу привлеченного эксперта, если для получения достаточных надлежащих аудиторских доказательств необходима квалификация в области, отличной от бухгалтерского учета или аудита. </w:t>
            </w:r>
          </w:p>
        </w:tc>
        <w:tc>
          <w:tcPr>
            <w:tcW w:w="1417" w:type="dxa"/>
            <w:tcBorders>
              <w:top w:val="nil"/>
              <w:left w:val="nil"/>
              <w:bottom w:val="single" w:sz="4" w:space="0" w:color="333F4F"/>
              <w:right w:val="single" w:sz="4" w:space="0" w:color="333F4F"/>
            </w:tcBorders>
            <w:shd w:val="clear" w:color="000000" w:fill="FFFFFF"/>
            <w:hideMark/>
          </w:tcPr>
          <w:p w14:paraId="41CB0AA9"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564BEE7" w14:textId="7FCAC8B0" w:rsidR="00902B61" w:rsidRPr="009621BA" w:rsidRDefault="00673214" w:rsidP="00902B61">
            <w:pPr>
              <w:spacing w:after="0" w:line="240" w:lineRule="auto"/>
              <w:jc w:val="center"/>
              <w:rPr>
                <w:rFonts w:ascii="Times New Roman" w:eastAsia="Times New Roman" w:hAnsi="Times New Roman" w:cs="Times New Roman"/>
                <w:color w:val="000000"/>
                <w:sz w:val="16"/>
                <w:szCs w:val="16"/>
                <w:lang w:eastAsia="ru-RU"/>
              </w:rPr>
            </w:pPr>
            <w:ins w:id="1075" w:author="User" w:date="2022-06-07T12:22:00Z">
              <w:r>
                <w:rPr>
                  <w:rFonts w:ascii="Times New Roman" w:eastAsia="Times New Roman" w:hAnsi="Times New Roman" w:cs="Times New Roman"/>
                  <w:color w:val="000000"/>
                  <w:sz w:val="16"/>
                  <w:szCs w:val="16"/>
                  <w:lang w:eastAsia="ru-RU"/>
                </w:rPr>
                <w:t>Неу</w:t>
              </w:r>
            </w:ins>
            <w:del w:id="1076" w:author="User" w:date="2022-06-07T12:22:00Z">
              <w:r w:rsidR="00902B61" w:rsidRPr="009621BA" w:rsidDel="00673214">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4FC5EA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6ABDC39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283DB9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378B3C3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7392F17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67459F8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К проверке не привлечен специалист, обладающий специализированными знаниями о системе КОД и (или) не получены достаточные и надлежащие аудиторские доказательства, что работа эксперта отвечает целям аудита.</w:t>
            </w:r>
          </w:p>
        </w:tc>
        <w:tc>
          <w:tcPr>
            <w:tcW w:w="1660" w:type="dxa"/>
            <w:gridSpan w:val="2"/>
            <w:tcBorders>
              <w:top w:val="nil"/>
              <w:left w:val="nil"/>
              <w:bottom w:val="single" w:sz="4" w:space="0" w:color="333F4F"/>
              <w:right w:val="single" w:sz="4" w:space="0" w:color="333F4F"/>
            </w:tcBorders>
            <w:shd w:val="clear" w:color="000000" w:fill="FFFFFF"/>
            <w:hideMark/>
          </w:tcPr>
          <w:p w14:paraId="75067E8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1530AB2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722D44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оценено, обладает ли эксперт аудитора компетентностью, возможностями и объективностью, необходимыми для целей аудита, и (или) не направлен запрос для выявления возможной заинтересованности и характера отношений, которые могут создать угрозу для объективности эксперта.</w:t>
            </w:r>
          </w:p>
        </w:tc>
        <w:tc>
          <w:tcPr>
            <w:tcW w:w="1417" w:type="dxa"/>
            <w:tcBorders>
              <w:top w:val="nil"/>
              <w:left w:val="nil"/>
              <w:bottom w:val="single" w:sz="4" w:space="0" w:color="333F4F"/>
              <w:right w:val="single" w:sz="4" w:space="0" w:color="333F4F"/>
            </w:tcBorders>
            <w:shd w:val="clear" w:color="000000" w:fill="FFFFFF"/>
            <w:hideMark/>
          </w:tcPr>
          <w:p w14:paraId="5E3785B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31154A3" w14:textId="14739F58" w:rsidR="00902B61" w:rsidRPr="009621BA" w:rsidRDefault="00673214" w:rsidP="00902B61">
            <w:pPr>
              <w:spacing w:after="0" w:line="240" w:lineRule="auto"/>
              <w:jc w:val="center"/>
              <w:rPr>
                <w:rFonts w:ascii="Times New Roman" w:eastAsia="Times New Roman" w:hAnsi="Times New Roman" w:cs="Times New Roman"/>
                <w:color w:val="000000"/>
                <w:sz w:val="16"/>
                <w:szCs w:val="16"/>
                <w:lang w:eastAsia="ru-RU"/>
              </w:rPr>
            </w:pPr>
            <w:ins w:id="1077" w:author="User" w:date="2022-06-07T12:22:00Z">
              <w:r>
                <w:rPr>
                  <w:rFonts w:ascii="Times New Roman" w:eastAsia="Times New Roman" w:hAnsi="Times New Roman" w:cs="Times New Roman"/>
                  <w:color w:val="000000"/>
                  <w:sz w:val="16"/>
                  <w:szCs w:val="16"/>
                  <w:lang w:eastAsia="ru-RU"/>
                </w:rPr>
                <w:t>Неу</w:t>
              </w:r>
            </w:ins>
            <w:del w:id="1078" w:author="User" w:date="2022-06-07T12:22:00Z">
              <w:r w:rsidR="00902B61" w:rsidRPr="009621BA" w:rsidDel="00673214">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AE8A99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0D7BBB1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D046BB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7DA6183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7FCA92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62F365C9"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Оформление и использование результатов работы эксперта и (или) заключение договора с экспертом не соответствуют требованиям национальных правил аудиторской деятельности "Использование результатов работы эксперта", утвержденных постановлением Министерства финансов Республики Беларусь от 18 декабря 2001 г. N 123.</w:t>
            </w:r>
          </w:p>
        </w:tc>
        <w:tc>
          <w:tcPr>
            <w:tcW w:w="1660" w:type="dxa"/>
            <w:gridSpan w:val="2"/>
            <w:tcBorders>
              <w:top w:val="nil"/>
              <w:left w:val="nil"/>
              <w:bottom w:val="single" w:sz="4" w:space="0" w:color="333F4F"/>
              <w:right w:val="single" w:sz="4" w:space="0" w:color="333F4F"/>
            </w:tcBorders>
            <w:shd w:val="clear" w:color="000000" w:fill="FFFFFF"/>
            <w:hideMark/>
          </w:tcPr>
          <w:p w14:paraId="2E94B79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1A5336E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10-12</w:t>
            </w:r>
          </w:p>
        </w:tc>
        <w:tc>
          <w:tcPr>
            <w:tcW w:w="3158" w:type="dxa"/>
            <w:tcBorders>
              <w:top w:val="nil"/>
              <w:left w:val="nil"/>
              <w:bottom w:val="single" w:sz="4" w:space="0" w:color="333F4F"/>
              <w:right w:val="single" w:sz="4" w:space="0" w:color="333F4F"/>
            </w:tcBorders>
            <w:shd w:val="clear" w:color="000000" w:fill="FFFFFF"/>
            <w:hideMark/>
          </w:tcPr>
          <w:p w14:paraId="056F089A"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определена область знаний эксперта для оценки уместности и обоснованности результатов его работы, применимости применяемых экспертом допущений и методов и (или) не согласованы с экспертом характер, объем и цели его работы, функции и обязанности аудитора и эксперта, характер, сроки и объем информационного взаимодействия.</w:t>
            </w:r>
          </w:p>
        </w:tc>
        <w:tc>
          <w:tcPr>
            <w:tcW w:w="1417" w:type="dxa"/>
            <w:tcBorders>
              <w:top w:val="nil"/>
              <w:left w:val="nil"/>
              <w:bottom w:val="single" w:sz="4" w:space="0" w:color="333F4F"/>
              <w:right w:val="single" w:sz="4" w:space="0" w:color="333F4F"/>
            </w:tcBorders>
            <w:shd w:val="clear" w:color="000000" w:fill="FFFFFF"/>
            <w:hideMark/>
          </w:tcPr>
          <w:p w14:paraId="0FA9C20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E8473D4" w14:textId="5AD4AD62" w:rsidR="00902B61" w:rsidRPr="009621BA" w:rsidRDefault="00673214" w:rsidP="00902B61">
            <w:pPr>
              <w:spacing w:after="0" w:line="240" w:lineRule="auto"/>
              <w:jc w:val="center"/>
              <w:rPr>
                <w:rFonts w:ascii="Times New Roman" w:eastAsia="Times New Roman" w:hAnsi="Times New Roman" w:cs="Times New Roman"/>
                <w:color w:val="000000"/>
                <w:sz w:val="16"/>
                <w:szCs w:val="16"/>
                <w:lang w:eastAsia="ru-RU"/>
              </w:rPr>
            </w:pPr>
            <w:ins w:id="1079" w:author="User" w:date="2022-06-07T12:22:00Z">
              <w:r>
                <w:rPr>
                  <w:rFonts w:ascii="Times New Roman" w:eastAsia="Times New Roman" w:hAnsi="Times New Roman" w:cs="Times New Roman"/>
                  <w:color w:val="000000"/>
                  <w:sz w:val="16"/>
                  <w:szCs w:val="16"/>
                  <w:lang w:eastAsia="ru-RU"/>
                </w:rPr>
                <w:t>Неу</w:t>
              </w:r>
            </w:ins>
            <w:del w:id="1080" w:author="User" w:date="2022-06-07T12:22:00Z">
              <w:r w:rsidR="00902B61" w:rsidRPr="009621BA" w:rsidDel="00673214">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5C998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1DD1B41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EC47D4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3305E6A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НПАД "Аудит в условиях компьютерной обработки данных", </w:t>
            </w:r>
            <w:r w:rsidRPr="009621BA">
              <w:rPr>
                <w:rFonts w:ascii="Times New Roman" w:eastAsia="Times New Roman" w:hAnsi="Times New Roman" w:cs="Times New Roman"/>
                <w:color w:val="000000"/>
                <w:sz w:val="16"/>
                <w:szCs w:val="16"/>
                <w:lang w:eastAsia="ru-RU"/>
              </w:rPr>
              <w:lastRenderedPageBreak/>
              <w:t>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046F604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21</w:t>
            </w:r>
          </w:p>
        </w:tc>
        <w:tc>
          <w:tcPr>
            <w:tcW w:w="2834" w:type="dxa"/>
            <w:tcBorders>
              <w:top w:val="nil"/>
              <w:left w:val="nil"/>
              <w:bottom w:val="single" w:sz="4" w:space="0" w:color="333F4F"/>
              <w:right w:val="single" w:sz="4" w:space="0" w:color="333F4F"/>
            </w:tcBorders>
            <w:shd w:val="clear" w:color="000000" w:fill="FFFFFF"/>
            <w:hideMark/>
          </w:tcPr>
          <w:p w14:paraId="3FCE419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Пункты плана аудита не откорректированы с учетом влияния на процесс аудита применяемых аудируемым лицом информационных технологий и системы КОД.</w:t>
            </w:r>
          </w:p>
        </w:tc>
        <w:tc>
          <w:tcPr>
            <w:tcW w:w="1660" w:type="dxa"/>
            <w:gridSpan w:val="2"/>
            <w:tcBorders>
              <w:top w:val="nil"/>
              <w:left w:val="nil"/>
              <w:bottom w:val="single" w:sz="4" w:space="0" w:color="333F4F"/>
              <w:right w:val="single" w:sz="4" w:space="0" w:color="333F4F"/>
            </w:tcBorders>
            <w:shd w:val="clear" w:color="000000" w:fill="FFFFFF"/>
            <w:hideMark/>
          </w:tcPr>
          <w:p w14:paraId="66B6181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72C7F27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6 </w:t>
            </w:r>
          </w:p>
        </w:tc>
        <w:tc>
          <w:tcPr>
            <w:tcW w:w="3158" w:type="dxa"/>
            <w:tcBorders>
              <w:top w:val="nil"/>
              <w:left w:val="nil"/>
              <w:bottom w:val="single" w:sz="4" w:space="0" w:color="333F4F"/>
              <w:right w:val="single" w:sz="4" w:space="0" w:color="333F4F"/>
            </w:tcBorders>
            <w:shd w:val="clear" w:color="000000" w:fill="FFFFFF"/>
            <w:hideMark/>
          </w:tcPr>
          <w:p w14:paraId="7BADA894"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определено, есть ли необходимость пересмотреть общую стратегию аудита и план аудита, если: </w:t>
            </w:r>
            <w:r w:rsidRPr="009621BA">
              <w:rPr>
                <w:rFonts w:ascii="Times New Roman" w:eastAsia="Times New Roman" w:hAnsi="Times New Roman" w:cs="Times New Roman"/>
                <w:color w:val="000000"/>
                <w:sz w:val="16"/>
                <w:szCs w:val="16"/>
                <w:lang w:eastAsia="ru-RU"/>
              </w:rPr>
              <w:br/>
              <w:t xml:space="preserve">- характер выявленных искажений и обстоятельства их возникновения </w:t>
            </w:r>
            <w:r w:rsidRPr="009621BA">
              <w:rPr>
                <w:rFonts w:ascii="Times New Roman" w:eastAsia="Times New Roman" w:hAnsi="Times New Roman" w:cs="Times New Roman"/>
                <w:color w:val="000000"/>
                <w:sz w:val="16"/>
                <w:szCs w:val="16"/>
                <w:lang w:eastAsia="ru-RU"/>
              </w:rPr>
              <w:lastRenderedPageBreak/>
              <w:t>указывают на то, что могут существовать и другие искажения, которые в совокупности с искажениями, накопленными в ходе проводимого аудита, могут оказаться существенными;</w:t>
            </w:r>
            <w:r w:rsidRPr="009621BA">
              <w:rPr>
                <w:rFonts w:ascii="Times New Roman" w:eastAsia="Times New Roman" w:hAnsi="Times New Roman" w:cs="Times New Roman"/>
                <w:color w:val="000000"/>
                <w:sz w:val="16"/>
                <w:szCs w:val="16"/>
                <w:lang w:eastAsia="ru-RU"/>
              </w:rPr>
              <w:br/>
              <w:t>- совокупность искажений, накопленных в ходе проводимого аудита, приближается к существенности, определенной в соответствии с МСА 320.</w:t>
            </w:r>
          </w:p>
        </w:tc>
        <w:tc>
          <w:tcPr>
            <w:tcW w:w="1417" w:type="dxa"/>
            <w:tcBorders>
              <w:top w:val="nil"/>
              <w:left w:val="nil"/>
              <w:bottom w:val="single" w:sz="4" w:space="0" w:color="333F4F"/>
              <w:right w:val="single" w:sz="4" w:space="0" w:color="333F4F"/>
            </w:tcBorders>
            <w:shd w:val="clear" w:color="000000" w:fill="FFFFFF"/>
            <w:hideMark/>
          </w:tcPr>
          <w:p w14:paraId="50291E9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4876530" w14:textId="7237BA13" w:rsidR="00902B61" w:rsidRPr="009621BA" w:rsidRDefault="00673214" w:rsidP="00902B61">
            <w:pPr>
              <w:spacing w:after="0" w:line="240" w:lineRule="auto"/>
              <w:jc w:val="center"/>
              <w:rPr>
                <w:rFonts w:ascii="Times New Roman" w:eastAsia="Times New Roman" w:hAnsi="Times New Roman" w:cs="Times New Roman"/>
                <w:color w:val="000000"/>
                <w:sz w:val="16"/>
                <w:szCs w:val="16"/>
                <w:lang w:eastAsia="ru-RU"/>
              </w:rPr>
            </w:pPr>
            <w:ins w:id="1081" w:author="User" w:date="2022-06-07T12:22:00Z">
              <w:r>
                <w:rPr>
                  <w:rFonts w:ascii="Times New Roman" w:eastAsia="Times New Roman" w:hAnsi="Times New Roman" w:cs="Times New Roman"/>
                  <w:color w:val="000000"/>
                  <w:sz w:val="16"/>
                  <w:szCs w:val="16"/>
                  <w:lang w:eastAsia="ru-RU"/>
                </w:rPr>
                <w:t>Неу</w:t>
              </w:r>
            </w:ins>
            <w:del w:id="1082" w:author="User" w:date="2022-06-07T12:22:00Z">
              <w:r w:rsidR="00902B61" w:rsidRPr="009621BA" w:rsidDel="00673214">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941D69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673BB7C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0F5FB3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47B4582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CA6E02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58F322E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получено представление о значимости и сложности процессов функционирования системы КОД, включая вопрос доступности данных, необходимых для проведения аудита.</w:t>
            </w:r>
          </w:p>
        </w:tc>
        <w:tc>
          <w:tcPr>
            <w:tcW w:w="1660" w:type="dxa"/>
            <w:gridSpan w:val="2"/>
            <w:tcBorders>
              <w:top w:val="nil"/>
              <w:left w:val="nil"/>
              <w:bottom w:val="single" w:sz="4" w:space="0" w:color="333F4F"/>
              <w:right w:val="single" w:sz="4" w:space="0" w:color="333F4F"/>
            </w:tcBorders>
            <w:shd w:val="clear" w:color="000000" w:fill="FFFFFF"/>
            <w:hideMark/>
          </w:tcPr>
          <w:p w14:paraId="028E9179"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26F801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A92920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3F82D6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2F341DB" w14:textId="5EF400F8" w:rsidR="00902B61" w:rsidRPr="009621BA" w:rsidRDefault="00673214" w:rsidP="00902B61">
            <w:pPr>
              <w:spacing w:after="0" w:line="240" w:lineRule="auto"/>
              <w:jc w:val="center"/>
              <w:rPr>
                <w:rFonts w:ascii="Times New Roman" w:eastAsia="Times New Roman" w:hAnsi="Times New Roman" w:cs="Times New Roman"/>
                <w:color w:val="000000"/>
                <w:sz w:val="16"/>
                <w:szCs w:val="16"/>
                <w:lang w:eastAsia="ru-RU"/>
              </w:rPr>
            </w:pPr>
            <w:ins w:id="1083" w:author="User" w:date="2022-06-07T12:23:00Z">
              <w:r>
                <w:rPr>
                  <w:rFonts w:ascii="Times New Roman" w:eastAsia="Times New Roman" w:hAnsi="Times New Roman" w:cs="Times New Roman"/>
                  <w:color w:val="000000"/>
                  <w:sz w:val="16"/>
                  <w:szCs w:val="16"/>
                  <w:lang w:eastAsia="ru-RU"/>
                </w:rPr>
                <w:t>Неу</w:t>
              </w:r>
            </w:ins>
            <w:del w:id="1084" w:author="User" w:date="2022-06-07T12:23:00Z">
              <w:r w:rsidR="00902B61" w:rsidRPr="009621BA" w:rsidDel="00673214">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9323C3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54DF422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90746C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2733448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74D952E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504E298E" w14:textId="7686F920"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изучены и не отражены в рабочей документации или отражены недостаточно основные моменты организации и обработки учетных данных в системе КОД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619D0AE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0B8CD8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CB0E2E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8FD4FE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8EEE2D3" w14:textId="1D7835EF" w:rsidR="00902B61" w:rsidRPr="009621BA" w:rsidRDefault="00673214" w:rsidP="00902B61">
            <w:pPr>
              <w:spacing w:after="0" w:line="240" w:lineRule="auto"/>
              <w:jc w:val="center"/>
              <w:rPr>
                <w:rFonts w:ascii="Times New Roman" w:eastAsia="Times New Roman" w:hAnsi="Times New Roman" w:cs="Times New Roman"/>
                <w:color w:val="000000"/>
                <w:sz w:val="16"/>
                <w:szCs w:val="16"/>
                <w:lang w:eastAsia="ru-RU"/>
              </w:rPr>
            </w:pPr>
            <w:ins w:id="1085" w:author="User" w:date="2022-06-07T12:23:00Z">
              <w:r>
                <w:rPr>
                  <w:rFonts w:ascii="Times New Roman" w:eastAsia="Times New Roman" w:hAnsi="Times New Roman" w:cs="Times New Roman"/>
                  <w:color w:val="000000"/>
                  <w:sz w:val="16"/>
                  <w:szCs w:val="16"/>
                  <w:lang w:eastAsia="ru-RU"/>
                </w:rPr>
                <w:t>Неу</w:t>
              </w:r>
            </w:ins>
            <w:del w:id="1086" w:author="User" w:date="2022-06-07T12:23:00Z">
              <w:r w:rsidR="00902B61" w:rsidRPr="009621BA" w:rsidDel="00673214">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F80A24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4AB0E28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3F9DEB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73E2A2D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588E1C6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5EE5410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обеспечена сохранность аудиторских файлов на машинных носителях, их оформление и (или) сдача в архив.</w:t>
            </w:r>
          </w:p>
        </w:tc>
        <w:tc>
          <w:tcPr>
            <w:tcW w:w="1660" w:type="dxa"/>
            <w:gridSpan w:val="2"/>
            <w:tcBorders>
              <w:top w:val="nil"/>
              <w:left w:val="nil"/>
              <w:bottom w:val="single" w:sz="4" w:space="0" w:color="333F4F"/>
              <w:right w:val="single" w:sz="4" w:space="0" w:color="333F4F"/>
            </w:tcBorders>
            <w:shd w:val="clear" w:color="000000" w:fill="FFFFFF"/>
            <w:hideMark/>
          </w:tcPr>
          <w:p w14:paraId="1BFDD6E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4296E4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4793D69"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A35E33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05BDCB4" w14:textId="1F652F08" w:rsidR="00902B61" w:rsidRPr="009621BA" w:rsidRDefault="00673214" w:rsidP="00902B61">
            <w:pPr>
              <w:spacing w:after="0" w:line="240" w:lineRule="auto"/>
              <w:jc w:val="center"/>
              <w:rPr>
                <w:rFonts w:ascii="Times New Roman" w:eastAsia="Times New Roman" w:hAnsi="Times New Roman" w:cs="Times New Roman"/>
                <w:color w:val="000000"/>
                <w:sz w:val="16"/>
                <w:szCs w:val="16"/>
                <w:lang w:eastAsia="ru-RU"/>
              </w:rPr>
            </w:pPr>
            <w:ins w:id="1087" w:author="User" w:date="2022-06-07T12:23:00Z">
              <w:r>
                <w:rPr>
                  <w:rFonts w:ascii="Times New Roman" w:eastAsia="Times New Roman" w:hAnsi="Times New Roman" w:cs="Times New Roman"/>
                  <w:color w:val="000000"/>
                  <w:sz w:val="16"/>
                  <w:szCs w:val="16"/>
                  <w:lang w:eastAsia="ru-RU"/>
                </w:rPr>
                <w:t>Неу</w:t>
              </w:r>
            </w:ins>
            <w:del w:id="1088" w:author="User" w:date="2022-06-07T12:23:00Z">
              <w:r w:rsidR="00902B61" w:rsidRPr="009621BA" w:rsidDel="00673214">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F2E9FA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0BD3E9D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EF01D3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5C9E2A63" w14:textId="77777777" w:rsidR="00902B61" w:rsidRPr="00A94700" w:rsidRDefault="00902B61" w:rsidP="00902B61">
            <w:pPr>
              <w:pStyle w:val="Headline"/>
              <w:ind w:left="0"/>
              <w:jc w:val="left"/>
              <w:rPr>
                <w:sz w:val="16"/>
                <w:szCs w:val="16"/>
                <w:lang w:eastAsia="ru-RU"/>
              </w:rPr>
            </w:pPr>
            <w:bookmarkStart w:id="1089" w:name="_Toc82522348"/>
            <w:r w:rsidRPr="00A94700">
              <w:rPr>
                <w:sz w:val="16"/>
                <w:szCs w:val="16"/>
                <w:lang w:eastAsia="ru-RU"/>
              </w:rPr>
              <w:t>НПАД "Аудиторские доказательства", утв. пост. МФ РБ от 26.10.2000 №114</w:t>
            </w:r>
            <w:bookmarkEnd w:id="1089"/>
          </w:p>
        </w:tc>
        <w:tc>
          <w:tcPr>
            <w:tcW w:w="754" w:type="dxa"/>
            <w:tcBorders>
              <w:top w:val="nil"/>
              <w:left w:val="nil"/>
              <w:bottom w:val="single" w:sz="4" w:space="0" w:color="333F4F"/>
              <w:right w:val="single" w:sz="4" w:space="0" w:color="333F4F"/>
            </w:tcBorders>
            <w:shd w:val="clear" w:color="000000" w:fill="FFFFFF"/>
            <w:hideMark/>
          </w:tcPr>
          <w:p w14:paraId="3ACCFC9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65032AE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определенных согласно п. 4 НПАД "Аудиторские доказательства" для формирования обоснованных выводов, на которых базируется аудиторское мнение.</w:t>
            </w:r>
          </w:p>
        </w:tc>
        <w:tc>
          <w:tcPr>
            <w:tcW w:w="1660" w:type="dxa"/>
            <w:gridSpan w:val="2"/>
            <w:tcBorders>
              <w:top w:val="nil"/>
              <w:left w:val="nil"/>
              <w:bottom w:val="single" w:sz="4" w:space="0" w:color="333F4F"/>
              <w:right w:val="single" w:sz="4" w:space="0" w:color="333F4F"/>
            </w:tcBorders>
            <w:shd w:val="clear" w:color="000000" w:fill="FFFFFF"/>
            <w:hideMark/>
          </w:tcPr>
          <w:p w14:paraId="45910DD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68CE01D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6 </w:t>
            </w:r>
          </w:p>
        </w:tc>
        <w:tc>
          <w:tcPr>
            <w:tcW w:w="3158" w:type="dxa"/>
            <w:tcBorders>
              <w:top w:val="nil"/>
              <w:left w:val="nil"/>
              <w:bottom w:val="single" w:sz="4" w:space="0" w:color="333F4F"/>
              <w:right w:val="single" w:sz="4" w:space="0" w:color="333F4F"/>
            </w:tcBorders>
            <w:shd w:val="clear" w:color="000000" w:fill="FFFFFF"/>
            <w:hideMark/>
          </w:tcPr>
          <w:p w14:paraId="4228BF03"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процедуры, обеспечивающие получение достаточных надлежащих доказательств для того, чтобы иметь возможность сделать обоснованные выводы, которые послужат основанием для аудиторского мнения.</w:t>
            </w:r>
          </w:p>
        </w:tc>
        <w:tc>
          <w:tcPr>
            <w:tcW w:w="1417" w:type="dxa"/>
            <w:tcBorders>
              <w:top w:val="nil"/>
              <w:left w:val="nil"/>
              <w:bottom w:val="single" w:sz="4" w:space="0" w:color="333F4F"/>
              <w:right w:val="single" w:sz="4" w:space="0" w:color="333F4F"/>
            </w:tcBorders>
            <w:shd w:val="clear" w:color="000000" w:fill="FFFFFF"/>
            <w:hideMark/>
          </w:tcPr>
          <w:p w14:paraId="3034BB3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2001B9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92FDA3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02B61" w:rsidRPr="009621BA" w14:paraId="1866F84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BBFBAB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656B133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7CCEDC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6BCC0D5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оценена надежность используемой в качестве аудиторских доказательств информации и (или) не оценена организация и эффективность функционирования средств контроля, относящихся к подготовке, хранению и применению таких документов.</w:t>
            </w:r>
          </w:p>
        </w:tc>
        <w:tc>
          <w:tcPr>
            <w:tcW w:w="1660" w:type="dxa"/>
            <w:gridSpan w:val="2"/>
            <w:tcBorders>
              <w:top w:val="nil"/>
              <w:left w:val="nil"/>
              <w:bottom w:val="single" w:sz="4" w:space="0" w:color="333F4F"/>
              <w:right w:val="single" w:sz="4" w:space="0" w:color="333F4F"/>
            </w:tcBorders>
            <w:shd w:val="clear" w:color="000000" w:fill="FFFFFF"/>
            <w:hideMark/>
          </w:tcPr>
          <w:p w14:paraId="0E27C494"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26AD27D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7 </w:t>
            </w:r>
          </w:p>
        </w:tc>
        <w:tc>
          <w:tcPr>
            <w:tcW w:w="3158" w:type="dxa"/>
            <w:tcBorders>
              <w:top w:val="nil"/>
              <w:left w:val="nil"/>
              <w:bottom w:val="single" w:sz="4" w:space="0" w:color="333F4F"/>
              <w:right w:val="single" w:sz="4" w:space="0" w:color="333F4F"/>
            </w:tcBorders>
            <w:shd w:val="clear" w:color="000000" w:fill="FFFFFF"/>
            <w:hideMark/>
          </w:tcPr>
          <w:p w14:paraId="5BDD9D1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проведении аудиторских процедур не учтены уместность и надежность информации, которая будет использоваться в качестве аудиторских доказательств и (или) не сохранен профессиональный скептицизм на протяжении всего аудита, в том числе допуская возможность существенного искажения финансовой отчетности вследствие недобросовестных действий.</w:t>
            </w:r>
          </w:p>
        </w:tc>
        <w:tc>
          <w:tcPr>
            <w:tcW w:w="1417" w:type="dxa"/>
            <w:tcBorders>
              <w:top w:val="nil"/>
              <w:left w:val="nil"/>
              <w:bottom w:val="single" w:sz="4" w:space="0" w:color="333F4F"/>
              <w:right w:val="single" w:sz="4" w:space="0" w:color="333F4F"/>
            </w:tcBorders>
            <w:shd w:val="clear" w:color="000000" w:fill="FFFFFF"/>
            <w:hideMark/>
          </w:tcPr>
          <w:p w14:paraId="5FE1957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C2EC818" w14:textId="4360E54D" w:rsidR="00902B61" w:rsidRPr="009621BA" w:rsidRDefault="00EF2DE1" w:rsidP="00902B61">
            <w:pPr>
              <w:spacing w:after="0" w:line="240" w:lineRule="auto"/>
              <w:jc w:val="center"/>
              <w:rPr>
                <w:rFonts w:ascii="Times New Roman" w:eastAsia="Times New Roman" w:hAnsi="Times New Roman" w:cs="Times New Roman"/>
                <w:color w:val="000000"/>
                <w:sz w:val="16"/>
                <w:szCs w:val="16"/>
                <w:lang w:eastAsia="ru-RU"/>
              </w:rPr>
            </w:pPr>
            <w:ins w:id="1090" w:author="User" w:date="2022-06-07T12:24:00Z">
              <w:r>
                <w:rPr>
                  <w:rFonts w:ascii="Times New Roman" w:eastAsia="Times New Roman" w:hAnsi="Times New Roman" w:cs="Times New Roman"/>
                  <w:color w:val="000000"/>
                  <w:sz w:val="16"/>
                  <w:szCs w:val="16"/>
                  <w:lang w:eastAsia="ru-RU"/>
                </w:rPr>
                <w:t>Неу</w:t>
              </w:r>
            </w:ins>
            <w:del w:id="1091" w:author="User" w:date="2022-06-07T12:24:00Z">
              <w:r w:rsidR="00902B61" w:rsidRPr="009621BA" w:rsidDel="00EF2DE1">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9BF3BD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268BE9A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14F817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2226FC5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4CAA5E7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3EF7713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аудиторские доказательства относительно точности и полноты информации, подготовленной аудируемым лицом, при использовании такой информации при выполнении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35BF57B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0894262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9 </w:t>
            </w:r>
          </w:p>
        </w:tc>
        <w:tc>
          <w:tcPr>
            <w:tcW w:w="3158" w:type="dxa"/>
            <w:tcBorders>
              <w:top w:val="nil"/>
              <w:left w:val="nil"/>
              <w:bottom w:val="single" w:sz="4" w:space="0" w:color="333F4F"/>
              <w:right w:val="single" w:sz="4" w:space="0" w:color="333F4F"/>
            </w:tcBorders>
            <w:shd w:val="clear" w:color="000000" w:fill="FFFFFF"/>
            <w:hideMark/>
          </w:tcPr>
          <w:p w14:paraId="36885B8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использовании информации, подготовленной организацией, не собраны аудиторские доказательства о точности и полноте информации и (или) не оценили, является ли эта информация достаточно точной и подробной для целей аудитора.</w:t>
            </w:r>
          </w:p>
        </w:tc>
        <w:tc>
          <w:tcPr>
            <w:tcW w:w="1417" w:type="dxa"/>
            <w:tcBorders>
              <w:top w:val="nil"/>
              <w:left w:val="nil"/>
              <w:bottom w:val="single" w:sz="4" w:space="0" w:color="333F4F"/>
              <w:right w:val="single" w:sz="4" w:space="0" w:color="333F4F"/>
            </w:tcBorders>
            <w:shd w:val="clear" w:color="000000" w:fill="FFFFFF"/>
            <w:hideMark/>
          </w:tcPr>
          <w:p w14:paraId="5DB93767" w14:textId="33905AA1" w:rsidR="00EF2DE1" w:rsidRDefault="00EF2DE1" w:rsidP="00902B61">
            <w:pPr>
              <w:spacing w:after="0" w:line="240" w:lineRule="auto"/>
              <w:jc w:val="center"/>
              <w:rPr>
                <w:ins w:id="1092" w:author="User" w:date="2022-06-07T12:24:00Z"/>
                <w:rFonts w:ascii="Times New Roman" w:eastAsia="Times New Roman" w:hAnsi="Times New Roman" w:cs="Times New Roman"/>
                <w:color w:val="000000"/>
                <w:sz w:val="16"/>
                <w:szCs w:val="16"/>
                <w:lang w:eastAsia="ru-RU"/>
              </w:rPr>
            </w:pPr>
            <w:ins w:id="1093" w:author="User" w:date="2022-06-07T12:24:00Z">
              <w:r>
                <w:rPr>
                  <w:rFonts w:ascii="Times New Roman" w:eastAsia="Times New Roman" w:hAnsi="Times New Roman" w:cs="Times New Roman"/>
                  <w:color w:val="000000"/>
                  <w:sz w:val="16"/>
                  <w:szCs w:val="16"/>
                  <w:lang w:eastAsia="ru-RU"/>
                </w:rPr>
                <w:t>Несущественное</w:t>
              </w:r>
            </w:ins>
          </w:p>
          <w:p w14:paraId="08FD32D1" w14:textId="77777777" w:rsidR="00EF2DE1" w:rsidRDefault="00EF2DE1" w:rsidP="00902B61">
            <w:pPr>
              <w:spacing w:after="0" w:line="240" w:lineRule="auto"/>
              <w:jc w:val="center"/>
              <w:rPr>
                <w:ins w:id="1094" w:author="User" w:date="2022-06-07T12:24:00Z"/>
                <w:rFonts w:ascii="Times New Roman" w:eastAsia="Times New Roman" w:hAnsi="Times New Roman" w:cs="Times New Roman"/>
                <w:color w:val="000000"/>
                <w:sz w:val="16"/>
                <w:szCs w:val="16"/>
                <w:lang w:eastAsia="ru-RU"/>
              </w:rPr>
            </w:pPr>
          </w:p>
          <w:p w14:paraId="282BBD62" w14:textId="258F640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55F32E0" w14:textId="323C58F1" w:rsidR="00EF2DE1" w:rsidRDefault="00EF2DE1" w:rsidP="00902B61">
            <w:pPr>
              <w:spacing w:after="0" w:line="240" w:lineRule="auto"/>
              <w:jc w:val="center"/>
              <w:rPr>
                <w:ins w:id="1095" w:author="User" w:date="2022-06-07T12:24:00Z"/>
                <w:rFonts w:ascii="Times New Roman" w:eastAsia="Times New Roman" w:hAnsi="Times New Roman" w:cs="Times New Roman"/>
                <w:color w:val="000000"/>
                <w:sz w:val="16"/>
                <w:szCs w:val="16"/>
                <w:lang w:eastAsia="ru-RU"/>
              </w:rPr>
            </w:pPr>
            <w:ins w:id="1096" w:author="User" w:date="2022-06-07T12:24:00Z">
              <w:r>
                <w:rPr>
                  <w:rFonts w:ascii="Times New Roman" w:eastAsia="Times New Roman" w:hAnsi="Times New Roman" w:cs="Times New Roman"/>
                  <w:color w:val="000000"/>
                  <w:sz w:val="16"/>
                  <w:szCs w:val="16"/>
                  <w:lang w:eastAsia="ru-RU"/>
                </w:rPr>
                <w:t>Неустранимое</w:t>
              </w:r>
            </w:ins>
          </w:p>
          <w:p w14:paraId="4B26200B" w14:textId="77777777" w:rsidR="00EF2DE1" w:rsidRDefault="00EF2DE1" w:rsidP="00902B61">
            <w:pPr>
              <w:spacing w:after="0" w:line="240" w:lineRule="auto"/>
              <w:jc w:val="center"/>
              <w:rPr>
                <w:ins w:id="1097" w:author="User" w:date="2022-06-07T12:24:00Z"/>
                <w:rFonts w:ascii="Times New Roman" w:eastAsia="Times New Roman" w:hAnsi="Times New Roman" w:cs="Times New Roman"/>
                <w:color w:val="000000"/>
                <w:sz w:val="16"/>
                <w:szCs w:val="16"/>
                <w:lang w:eastAsia="ru-RU"/>
              </w:rPr>
            </w:pPr>
          </w:p>
          <w:p w14:paraId="310D17B1" w14:textId="502F8C4C"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E52B8E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07E8ECF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08EA76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12</w:t>
            </w:r>
          </w:p>
        </w:tc>
        <w:tc>
          <w:tcPr>
            <w:tcW w:w="1816" w:type="dxa"/>
            <w:tcBorders>
              <w:top w:val="nil"/>
              <w:left w:val="nil"/>
              <w:bottom w:val="single" w:sz="4" w:space="0" w:color="333F4F"/>
              <w:right w:val="single" w:sz="4" w:space="0" w:color="333F4F"/>
            </w:tcBorders>
            <w:shd w:val="clear" w:color="000000" w:fill="FFFFFF"/>
            <w:hideMark/>
          </w:tcPr>
          <w:p w14:paraId="5BB99D3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7AD1560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4BDDCE24" w14:textId="331031C5"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определены и (или) не выполнены дополнительные процедуры, необходимые для разрешения противоречия аудиторских доказательств, полученных из одного источника, доказательствам, полученным из другого источника.</w:t>
            </w:r>
          </w:p>
        </w:tc>
        <w:tc>
          <w:tcPr>
            <w:tcW w:w="1660" w:type="dxa"/>
            <w:gridSpan w:val="2"/>
            <w:tcBorders>
              <w:top w:val="nil"/>
              <w:left w:val="nil"/>
              <w:bottom w:val="single" w:sz="4" w:space="0" w:color="333F4F"/>
              <w:right w:val="single" w:sz="4" w:space="0" w:color="333F4F"/>
            </w:tcBorders>
            <w:shd w:val="clear" w:color="000000" w:fill="FFFFFF"/>
            <w:hideMark/>
          </w:tcPr>
          <w:p w14:paraId="173A0A2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28A35FA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11 </w:t>
            </w:r>
          </w:p>
        </w:tc>
        <w:tc>
          <w:tcPr>
            <w:tcW w:w="3158" w:type="dxa"/>
            <w:tcBorders>
              <w:top w:val="nil"/>
              <w:left w:val="nil"/>
              <w:bottom w:val="single" w:sz="4" w:space="0" w:color="333F4F"/>
              <w:right w:val="single" w:sz="4" w:space="0" w:color="333F4F"/>
            </w:tcBorders>
            <w:shd w:val="clear" w:color="000000" w:fill="FFFFFF"/>
            <w:hideMark/>
          </w:tcPr>
          <w:p w14:paraId="1E99E82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Аудиторская организация, аудитор - индивидуальный </w:t>
            </w:r>
            <w:r>
              <w:rPr>
                <w:rFonts w:ascii="Times New Roman" w:eastAsia="Times New Roman" w:hAnsi="Times New Roman" w:cs="Times New Roman"/>
                <w:color w:val="000000"/>
                <w:sz w:val="16"/>
                <w:szCs w:val="16"/>
                <w:lang w:eastAsia="ru-RU"/>
              </w:rPr>
              <w:t>п</w:t>
            </w:r>
            <w:r w:rsidRPr="009621BA">
              <w:rPr>
                <w:rFonts w:ascii="Times New Roman" w:eastAsia="Times New Roman" w:hAnsi="Times New Roman" w:cs="Times New Roman"/>
                <w:color w:val="000000"/>
                <w:sz w:val="16"/>
                <w:szCs w:val="16"/>
                <w:lang w:eastAsia="ru-RU"/>
              </w:rPr>
              <w:t>ре</w:t>
            </w:r>
            <w:r>
              <w:rPr>
                <w:rFonts w:ascii="Times New Roman" w:eastAsia="Times New Roman" w:hAnsi="Times New Roman" w:cs="Times New Roman"/>
                <w:color w:val="000000"/>
                <w:sz w:val="16"/>
                <w:szCs w:val="16"/>
                <w:lang w:eastAsia="ru-RU"/>
              </w:rPr>
              <w:t>д</w:t>
            </w:r>
            <w:r w:rsidRPr="009621BA">
              <w:rPr>
                <w:rFonts w:ascii="Times New Roman" w:eastAsia="Times New Roman" w:hAnsi="Times New Roman" w:cs="Times New Roman"/>
                <w:color w:val="000000"/>
                <w:sz w:val="16"/>
                <w:szCs w:val="16"/>
                <w:lang w:eastAsia="ru-RU"/>
              </w:rPr>
              <w:t>приниматель</w:t>
            </w:r>
            <w:r>
              <w:rPr>
                <w:rFonts w:ascii="Times New Roman" w:eastAsia="Times New Roman" w:hAnsi="Times New Roman" w:cs="Times New Roman"/>
                <w:color w:val="000000"/>
                <w:sz w:val="16"/>
                <w:szCs w:val="16"/>
                <w:lang w:eastAsia="ru-RU"/>
              </w:rPr>
              <w:t xml:space="preserve"> </w:t>
            </w:r>
            <w:r w:rsidRPr="009621BA">
              <w:rPr>
                <w:rFonts w:ascii="Times New Roman" w:eastAsia="Times New Roman" w:hAnsi="Times New Roman" w:cs="Times New Roman"/>
                <w:color w:val="000000"/>
                <w:sz w:val="16"/>
                <w:szCs w:val="16"/>
                <w:lang w:eastAsia="ru-RU"/>
              </w:rPr>
              <w:t xml:space="preserve">не определили, какие изменения или дополнения в аудиторских процедурах необходимы в случае, когда: </w:t>
            </w:r>
            <w:r w:rsidRPr="009621BA">
              <w:rPr>
                <w:rFonts w:ascii="Times New Roman" w:eastAsia="Times New Roman" w:hAnsi="Times New Roman" w:cs="Times New Roman"/>
                <w:color w:val="000000"/>
                <w:sz w:val="16"/>
                <w:szCs w:val="16"/>
                <w:lang w:eastAsia="ru-RU"/>
              </w:rPr>
              <w:br/>
              <w:t xml:space="preserve">- аудиторские доказательства, полученные из одного источника, не соответствуют аудиторским доказательствам, полученным из другого источника или </w:t>
            </w:r>
            <w:r w:rsidRPr="009621BA">
              <w:rPr>
                <w:rFonts w:ascii="Times New Roman" w:eastAsia="Times New Roman" w:hAnsi="Times New Roman" w:cs="Times New Roman"/>
                <w:color w:val="000000"/>
                <w:sz w:val="16"/>
                <w:szCs w:val="16"/>
                <w:lang w:eastAsia="ru-RU"/>
              </w:rPr>
              <w:br/>
              <w:t>- аудитор сомневается в надежности информации, используемой в качестве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116B1EF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590CA6B" w14:textId="50075583" w:rsidR="00902B61" w:rsidRPr="009621BA" w:rsidRDefault="00EF2DE1" w:rsidP="00902B61">
            <w:pPr>
              <w:spacing w:after="0" w:line="240" w:lineRule="auto"/>
              <w:jc w:val="center"/>
              <w:rPr>
                <w:rFonts w:ascii="Times New Roman" w:eastAsia="Times New Roman" w:hAnsi="Times New Roman" w:cs="Times New Roman"/>
                <w:color w:val="000000"/>
                <w:sz w:val="16"/>
                <w:szCs w:val="16"/>
                <w:lang w:eastAsia="ru-RU"/>
              </w:rPr>
            </w:pPr>
            <w:ins w:id="1098" w:author="User" w:date="2022-06-07T12:24:00Z">
              <w:r>
                <w:rPr>
                  <w:rFonts w:ascii="Times New Roman" w:eastAsia="Times New Roman" w:hAnsi="Times New Roman" w:cs="Times New Roman"/>
                  <w:color w:val="000000"/>
                  <w:sz w:val="16"/>
                  <w:szCs w:val="16"/>
                  <w:lang w:eastAsia="ru-RU"/>
                </w:rPr>
                <w:t>Неу</w:t>
              </w:r>
            </w:ins>
            <w:del w:id="1099" w:author="User" w:date="2022-06-07T12:24:00Z">
              <w:r w:rsidR="00902B61" w:rsidRPr="009621BA" w:rsidDel="00EF2DE1">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EB2440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0A74AC8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DD724C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11A9F15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3F9C0EF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60F6DF5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определены, какие изменения или дополнения в аудиторских процедурах необходимы в случае, когда: </w:t>
            </w:r>
            <w:r w:rsidRPr="009621BA">
              <w:rPr>
                <w:rFonts w:ascii="Times New Roman" w:eastAsia="Times New Roman" w:hAnsi="Times New Roman" w:cs="Times New Roman"/>
                <w:color w:val="000000"/>
                <w:sz w:val="16"/>
                <w:szCs w:val="16"/>
                <w:lang w:eastAsia="ru-RU"/>
              </w:rPr>
              <w:br/>
              <w:t xml:space="preserve">- аудиторские доказательства, полученные из одного источника, не соответствуют аудиторским доказательствам, полученным из другого источника или </w:t>
            </w:r>
            <w:r w:rsidRPr="009621BA">
              <w:rPr>
                <w:rFonts w:ascii="Times New Roman" w:eastAsia="Times New Roman" w:hAnsi="Times New Roman" w:cs="Times New Roman"/>
                <w:color w:val="000000"/>
                <w:sz w:val="16"/>
                <w:szCs w:val="16"/>
                <w:lang w:eastAsia="ru-RU"/>
              </w:rPr>
              <w:br/>
              <w:t>- аудитор сомневается в надежности информации, используемой в качестве аудиторских доказательств.</w:t>
            </w:r>
          </w:p>
        </w:tc>
        <w:tc>
          <w:tcPr>
            <w:tcW w:w="1660" w:type="dxa"/>
            <w:gridSpan w:val="2"/>
            <w:tcBorders>
              <w:top w:val="nil"/>
              <w:left w:val="nil"/>
              <w:bottom w:val="single" w:sz="4" w:space="0" w:color="333F4F"/>
              <w:right w:val="single" w:sz="4" w:space="0" w:color="333F4F"/>
            </w:tcBorders>
            <w:shd w:val="clear" w:color="000000" w:fill="FFFFFF"/>
            <w:hideMark/>
          </w:tcPr>
          <w:p w14:paraId="79E2DCA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0F36E60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11 </w:t>
            </w:r>
          </w:p>
        </w:tc>
        <w:tc>
          <w:tcPr>
            <w:tcW w:w="3158" w:type="dxa"/>
            <w:tcBorders>
              <w:top w:val="nil"/>
              <w:left w:val="nil"/>
              <w:bottom w:val="single" w:sz="4" w:space="0" w:color="333F4F"/>
              <w:right w:val="single" w:sz="4" w:space="0" w:color="333F4F"/>
            </w:tcBorders>
            <w:shd w:val="clear" w:color="000000" w:fill="FFFFFF"/>
            <w:hideMark/>
          </w:tcPr>
          <w:p w14:paraId="482376C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определены, какие изменения или дополнения в аудиторских процедурах необходимы в случае, когда: </w:t>
            </w:r>
            <w:r w:rsidRPr="009621BA">
              <w:rPr>
                <w:rFonts w:ascii="Times New Roman" w:eastAsia="Times New Roman" w:hAnsi="Times New Roman" w:cs="Times New Roman"/>
                <w:color w:val="000000"/>
                <w:sz w:val="16"/>
                <w:szCs w:val="16"/>
                <w:lang w:eastAsia="ru-RU"/>
              </w:rPr>
              <w:br/>
              <w:t xml:space="preserve">- аудиторские доказательства, полученные из одного источника, не соответствуют аудиторским доказательствам, полученным из другого источника или </w:t>
            </w:r>
            <w:r w:rsidRPr="009621BA">
              <w:rPr>
                <w:rFonts w:ascii="Times New Roman" w:eastAsia="Times New Roman" w:hAnsi="Times New Roman" w:cs="Times New Roman"/>
                <w:color w:val="000000"/>
                <w:sz w:val="16"/>
                <w:szCs w:val="16"/>
                <w:lang w:eastAsia="ru-RU"/>
              </w:rPr>
              <w:br/>
              <w:t>- аудитор сомневается в надежности информации, используемой в качестве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1390A123" w14:textId="1B948AEA" w:rsidR="00902B61" w:rsidRPr="009621BA" w:rsidRDefault="00EF2DE1" w:rsidP="00902B61">
            <w:pPr>
              <w:spacing w:after="0" w:line="240" w:lineRule="auto"/>
              <w:jc w:val="center"/>
              <w:rPr>
                <w:rFonts w:ascii="Times New Roman" w:eastAsia="Times New Roman" w:hAnsi="Times New Roman" w:cs="Times New Roman"/>
                <w:color w:val="000000"/>
                <w:sz w:val="16"/>
                <w:szCs w:val="16"/>
                <w:lang w:eastAsia="ru-RU"/>
              </w:rPr>
            </w:pPr>
            <w:ins w:id="1100" w:author="User" w:date="2022-06-07T12:25:00Z">
              <w:r>
                <w:rPr>
                  <w:rFonts w:ascii="Times New Roman" w:eastAsia="Times New Roman" w:hAnsi="Times New Roman" w:cs="Times New Roman"/>
                  <w:color w:val="000000"/>
                  <w:sz w:val="16"/>
                  <w:szCs w:val="16"/>
                  <w:lang w:eastAsia="ru-RU"/>
                </w:rPr>
                <w:t>Нес</w:t>
              </w:r>
            </w:ins>
            <w:del w:id="1101" w:author="User" w:date="2022-06-07T12:25:00Z">
              <w:r w:rsidR="00902B61" w:rsidRPr="009621BA" w:rsidDel="00EF2DE1">
                <w:rPr>
                  <w:rFonts w:ascii="Times New Roman" w:eastAsia="Times New Roman" w:hAnsi="Times New Roman" w:cs="Times New Roman"/>
                  <w:color w:val="000000"/>
                  <w:sz w:val="16"/>
                  <w:szCs w:val="16"/>
                  <w:lang w:eastAsia="ru-RU"/>
                </w:rPr>
                <w:delText>С</w:delText>
              </w:r>
            </w:del>
            <w:r w:rsidR="00902B61" w:rsidRPr="009621BA">
              <w:rPr>
                <w:rFonts w:ascii="Times New Roman" w:eastAsia="Times New Roman" w:hAnsi="Times New Roman" w:cs="Times New Roman"/>
                <w:color w:val="000000"/>
                <w:sz w:val="16"/>
                <w:szCs w:val="16"/>
                <w:lang w:eastAsia="ru-RU"/>
              </w:rPr>
              <w:t>ущественное</w:t>
            </w:r>
          </w:p>
        </w:tc>
        <w:tc>
          <w:tcPr>
            <w:tcW w:w="1275" w:type="dxa"/>
            <w:tcBorders>
              <w:top w:val="nil"/>
              <w:left w:val="nil"/>
              <w:bottom w:val="single" w:sz="4" w:space="0" w:color="333F4F"/>
              <w:right w:val="single" w:sz="4" w:space="0" w:color="333F4F"/>
            </w:tcBorders>
            <w:shd w:val="clear" w:color="000000" w:fill="FFFFFF"/>
            <w:hideMark/>
          </w:tcPr>
          <w:p w14:paraId="2E82845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1B180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10BD216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90B08B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775B0AC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7AB894F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16385F97" w14:textId="461DD495"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Оценка количества и качества аудиторских доказательств не основана на анализе их достаточности и надлежащем характере и сформирована без применения профессион</w:t>
            </w:r>
            <w:r>
              <w:rPr>
                <w:rFonts w:ascii="Times New Roman" w:eastAsia="Times New Roman" w:hAnsi="Times New Roman" w:cs="Times New Roman"/>
                <w:color w:val="000000"/>
                <w:sz w:val="16"/>
                <w:szCs w:val="16"/>
                <w:lang w:eastAsia="ru-RU"/>
              </w:rPr>
              <w:t>альн</w:t>
            </w:r>
            <w:r w:rsidRPr="009621BA">
              <w:rPr>
                <w:rFonts w:ascii="Times New Roman" w:eastAsia="Times New Roman" w:hAnsi="Times New Roman" w:cs="Times New Roman"/>
                <w:color w:val="000000"/>
                <w:sz w:val="16"/>
                <w:szCs w:val="16"/>
                <w:lang w:eastAsia="ru-RU"/>
              </w:rPr>
              <w:t>ого суждения и профессионального скептицизма.</w:t>
            </w:r>
          </w:p>
        </w:tc>
        <w:tc>
          <w:tcPr>
            <w:tcW w:w="1660" w:type="dxa"/>
            <w:gridSpan w:val="2"/>
            <w:tcBorders>
              <w:top w:val="nil"/>
              <w:left w:val="nil"/>
              <w:bottom w:val="single" w:sz="4" w:space="0" w:color="333F4F"/>
              <w:right w:val="single" w:sz="4" w:space="0" w:color="333F4F"/>
            </w:tcBorders>
            <w:shd w:val="clear" w:color="000000" w:fill="FFFFFF"/>
            <w:hideMark/>
          </w:tcPr>
          <w:p w14:paraId="0BB7E7D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29450D1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59145F8F" w14:textId="117E0F04"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Оценка количества и качества аудиторских доказательств не основана на анализе их достаточности и надлежащем характере и сформирована без применения профессион</w:t>
            </w:r>
            <w:r>
              <w:rPr>
                <w:rFonts w:ascii="Times New Roman" w:eastAsia="Times New Roman" w:hAnsi="Times New Roman" w:cs="Times New Roman"/>
                <w:color w:val="000000"/>
                <w:sz w:val="16"/>
                <w:szCs w:val="16"/>
                <w:lang w:eastAsia="ru-RU"/>
              </w:rPr>
              <w:t>альн</w:t>
            </w:r>
            <w:r w:rsidRPr="009621BA">
              <w:rPr>
                <w:rFonts w:ascii="Times New Roman" w:eastAsia="Times New Roman" w:hAnsi="Times New Roman" w:cs="Times New Roman"/>
                <w:color w:val="000000"/>
                <w:sz w:val="16"/>
                <w:szCs w:val="16"/>
                <w:lang w:eastAsia="ru-RU"/>
              </w:rPr>
              <w:t>ого суждения и профессионального скептицизма.</w:t>
            </w:r>
          </w:p>
        </w:tc>
        <w:tc>
          <w:tcPr>
            <w:tcW w:w="1417" w:type="dxa"/>
            <w:tcBorders>
              <w:top w:val="nil"/>
              <w:left w:val="nil"/>
              <w:bottom w:val="single" w:sz="4" w:space="0" w:color="333F4F"/>
              <w:right w:val="single" w:sz="4" w:space="0" w:color="333F4F"/>
            </w:tcBorders>
            <w:shd w:val="clear" w:color="000000" w:fill="FFFFFF"/>
            <w:hideMark/>
          </w:tcPr>
          <w:p w14:paraId="7DA2C4D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8676345" w14:textId="0495C3C9" w:rsidR="00902B61" w:rsidRPr="009621BA" w:rsidRDefault="00EF2DE1" w:rsidP="00902B61">
            <w:pPr>
              <w:spacing w:after="0" w:line="240" w:lineRule="auto"/>
              <w:jc w:val="center"/>
              <w:rPr>
                <w:rFonts w:ascii="Times New Roman" w:eastAsia="Times New Roman" w:hAnsi="Times New Roman" w:cs="Times New Roman"/>
                <w:color w:val="000000"/>
                <w:sz w:val="16"/>
                <w:szCs w:val="16"/>
                <w:lang w:eastAsia="ru-RU"/>
              </w:rPr>
            </w:pPr>
            <w:ins w:id="1102" w:author="User" w:date="2022-06-07T12:25:00Z">
              <w:r>
                <w:rPr>
                  <w:rFonts w:ascii="Times New Roman" w:eastAsia="Times New Roman" w:hAnsi="Times New Roman" w:cs="Times New Roman"/>
                  <w:color w:val="000000"/>
                  <w:sz w:val="16"/>
                  <w:szCs w:val="16"/>
                  <w:lang w:eastAsia="ru-RU"/>
                </w:rPr>
                <w:t>Неу</w:t>
              </w:r>
            </w:ins>
            <w:del w:id="1103" w:author="User" w:date="2022-06-07T12:25:00Z">
              <w:r w:rsidR="00902B61" w:rsidRPr="009621BA" w:rsidDel="00EF2DE1">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1583A3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3B201C1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2B7175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0507B49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13A8812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13, 14</w:t>
            </w:r>
          </w:p>
        </w:tc>
        <w:tc>
          <w:tcPr>
            <w:tcW w:w="2834" w:type="dxa"/>
            <w:tcBorders>
              <w:top w:val="nil"/>
              <w:left w:val="nil"/>
              <w:bottom w:val="single" w:sz="4" w:space="0" w:color="333F4F"/>
              <w:right w:val="single" w:sz="4" w:space="0" w:color="333F4F"/>
            </w:tcBorders>
            <w:shd w:val="clear" w:color="000000" w:fill="FFFFFF"/>
            <w:hideMark/>
          </w:tcPr>
          <w:p w14:paraId="426F0BF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оценены риски существенного искажения информации на уровне предпосылок (пункт 14 НПАД "Аудиторские доказательства") подготовки бухгалтерской и (или) финансовой отчетности в отношении групп хозяйственных операций и (или) остатков по счетам бухгалтерского учета и (или) представления и раскрытия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392A939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316CDCA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385AA40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оценены риски существенного искажения информации на уровне предпосылок (пункт 14 НПАД "Аудиторские доказательства") подготовки бухгалтерской и (или) финансовой отчетности в отношении групп хозяйственных операций и (или) остатков по счетам бухгалтерского учета и (или) представления и раскрытия информации.</w:t>
            </w:r>
          </w:p>
        </w:tc>
        <w:tc>
          <w:tcPr>
            <w:tcW w:w="1417" w:type="dxa"/>
            <w:tcBorders>
              <w:top w:val="nil"/>
              <w:left w:val="nil"/>
              <w:bottom w:val="single" w:sz="4" w:space="0" w:color="333F4F"/>
              <w:right w:val="single" w:sz="4" w:space="0" w:color="333F4F"/>
            </w:tcBorders>
            <w:shd w:val="clear" w:color="000000" w:fill="FFFFFF"/>
            <w:hideMark/>
          </w:tcPr>
          <w:p w14:paraId="7EA34512" w14:textId="1443F40E" w:rsidR="00EF2DE1" w:rsidRDefault="00EF2DE1" w:rsidP="00902B61">
            <w:pPr>
              <w:spacing w:after="0" w:line="240" w:lineRule="auto"/>
              <w:jc w:val="center"/>
              <w:rPr>
                <w:ins w:id="1104" w:author="User" w:date="2022-06-07T12:26:00Z"/>
                <w:rFonts w:ascii="Times New Roman" w:eastAsia="Times New Roman" w:hAnsi="Times New Roman" w:cs="Times New Roman"/>
                <w:color w:val="000000"/>
                <w:sz w:val="16"/>
                <w:szCs w:val="16"/>
                <w:lang w:eastAsia="ru-RU"/>
              </w:rPr>
            </w:pPr>
            <w:ins w:id="1105" w:author="User" w:date="2022-06-07T12:26:00Z">
              <w:r>
                <w:rPr>
                  <w:rFonts w:ascii="Times New Roman" w:eastAsia="Times New Roman" w:hAnsi="Times New Roman" w:cs="Times New Roman"/>
                  <w:color w:val="000000"/>
                  <w:sz w:val="16"/>
                  <w:szCs w:val="16"/>
                  <w:lang w:eastAsia="ru-RU"/>
                </w:rPr>
                <w:t>Несущественное</w:t>
              </w:r>
            </w:ins>
          </w:p>
          <w:p w14:paraId="352F26F9" w14:textId="77777777" w:rsidR="00EF2DE1" w:rsidRDefault="00EF2DE1" w:rsidP="00902B61">
            <w:pPr>
              <w:spacing w:after="0" w:line="240" w:lineRule="auto"/>
              <w:jc w:val="center"/>
              <w:rPr>
                <w:ins w:id="1106" w:author="User" w:date="2022-06-07T12:26:00Z"/>
                <w:rFonts w:ascii="Times New Roman" w:eastAsia="Times New Roman" w:hAnsi="Times New Roman" w:cs="Times New Roman"/>
                <w:color w:val="000000"/>
                <w:sz w:val="16"/>
                <w:szCs w:val="16"/>
                <w:lang w:eastAsia="ru-RU"/>
              </w:rPr>
            </w:pPr>
          </w:p>
          <w:p w14:paraId="085274F6" w14:textId="589DB4D5"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2CD5009" w14:textId="3AFD5D7B" w:rsidR="00EF2DE1" w:rsidRDefault="00EF2DE1" w:rsidP="00902B61">
            <w:pPr>
              <w:spacing w:after="0" w:line="240" w:lineRule="auto"/>
              <w:jc w:val="center"/>
              <w:rPr>
                <w:ins w:id="1107" w:author="User" w:date="2022-06-07T12:26:00Z"/>
                <w:rFonts w:ascii="Times New Roman" w:eastAsia="Times New Roman" w:hAnsi="Times New Roman" w:cs="Times New Roman"/>
                <w:color w:val="000000"/>
                <w:sz w:val="16"/>
                <w:szCs w:val="16"/>
                <w:lang w:eastAsia="ru-RU"/>
              </w:rPr>
            </w:pPr>
            <w:ins w:id="1108" w:author="User" w:date="2022-06-07T12:26:00Z">
              <w:r>
                <w:rPr>
                  <w:rFonts w:ascii="Times New Roman" w:eastAsia="Times New Roman" w:hAnsi="Times New Roman" w:cs="Times New Roman"/>
                  <w:color w:val="000000"/>
                  <w:sz w:val="16"/>
                  <w:szCs w:val="16"/>
                  <w:lang w:eastAsia="ru-RU"/>
                </w:rPr>
                <w:t>Неустранимое</w:t>
              </w:r>
            </w:ins>
          </w:p>
          <w:p w14:paraId="425457BD" w14:textId="77777777" w:rsidR="00EF2DE1" w:rsidRDefault="00EF2DE1" w:rsidP="00902B61">
            <w:pPr>
              <w:spacing w:after="0" w:line="240" w:lineRule="auto"/>
              <w:jc w:val="center"/>
              <w:rPr>
                <w:ins w:id="1109" w:author="User" w:date="2022-06-07T12:26:00Z"/>
                <w:rFonts w:ascii="Times New Roman" w:eastAsia="Times New Roman" w:hAnsi="Times New Roman" w:cs="Times New Roman"/>
                <w:color w:val="000000"/>
                <w:sz w:val="16"/>
                <w:szCs w:val="16"/>
                <w:lang w:eastAsia="ru-RU"/>
              </w:rPr>
            </w:pPr>
          </w:p>
          <w:p w14:paraId="5E5DB67D" w14:textId="598444E8"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C2ED14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139CE38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9E1684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376A5D29"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0684C0E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2DE9B4B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выполнены процедуры оценки рисков для получения понимания деятельности аудируемого лица и его среды, включая систему внутреннего контроля, с целью оценки рисков существенного искажения информации на уровне бухгалтерской и (или) финансовой отчетности в </w:t>
            </w:r>
            <w:r w:rsidRPr="009621BA">
              <w:rPr>
                <w:rFonts w:ascii="Times New Roman" w:eastAsia="Times New Roman" w:hAnsi="Times New Roman" w:cs="Times New Roman"/>
                <w:color w:val="000000"/>
                <w:sz w:val="16"/>
                <w:szCs w:val="16"/>
                <w:lang w:eastAsia="ru-RU"/>
              </w:rPr>
              <w:lastRenderedPageBreak/>
              <w:t>целом и на уровне предпосылок ее подготовки или выполненные процедуры не позволили получить достаточные и надлежащие аудиторские доказательства.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79C7876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76A37FD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796B74A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выполнены процедуры оценки рисков для получения понимания деятельности аудируемого лица и его среды, включая систему внутреннего контроля, с целью оценки рисков существенного искажения информации на уровне бухгалтерской и (или) финансовой отчетности в целом и на уровне предпосылок ее подготовки или </w:t>
            </w:r>
            <w:r w:rsidRPr="009621BA">
              <w:rPr>
                <w:rFonts w:ascii="Times New Roman" w:eastAsia="Times New Roman" w:hAnsi="Times New Roman" w:cs="Times New Roman"/>
                <w:color w:val="000000"/>
                <w:sz w:val="16"/>
                <w:szCs w:val="16"/>
                <w:lang w:eastAsia="ru-RU"/>
              </w:rPr>
              <w:lastRenderedPageBreak/>
              <w:t>выполненные процедуры не позволили получить достаточные и надлежащие аудиторские доказательства.</w:t>
            </w:r>
          </w:p>
        </w:tc>
        <w:tc>
          <w:tcPr>
            <w:tcW w:w="1417" w:type="dxa"/>
            <w:tcBorders>
              <w:top w:val="nil"/>
              <w:left w:val="nil"/>
              <w:bottom w:val="single" w:sz="4" w:space="0" w:color="333F4F"/>
              <w:right w:val="single" w:sz="4" w:space="0" w:color="333F4F"/>
            </w:tcBorders>
            <w:shd w:val="clear" w:color="000000" w:fill="FFFFFF"/>
            <w:hideMark/>
          </w:tcPr>
          <w:p w14:paraId="2A68058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3A84562" w14:textId="3E877639" w:rsidR="00902B61" w:rsidRPr="009621BA" w:rsidRDefault="00EF2DE1" w:rsidP="00902B61">
            <w:pPr>
              <w:spacing w:after="0" w:line="240" w:lineRule="auto"/>
              <w:jc w:val="center"/>
              <w:rPr>
                <w:rFonts w:ascii="Times New Roman" w:eastAsia="Times New Roman" w:hAnsi="Times New Roman" w:cs="Times New Roman"/>
                <w:color w:val="000000"/>
                <w:sz w:val="16"/>
                <w:szCs w:val="16"/>
                <w:lang w:eastAsia="ru-RU"/>
              </w:rPr>
            </w:pPr>
            <w:ins w:id="1110" w:author="User" w:date="2022-06-07T12:26:00Z">
              <w:r>
                <w:rPr>
                  <w:rFonts w:ascii="Times New Roman" w:eastAsia="Times New Roman" w:hAnsi="Times New Roman" w:cs="Times New Roman"/>
                  <w:color w:val="000000"/>
                  <w:sz w:val="16"/>
                  <w:szCs w:val="16"/>
                  <w:lang w:eastAsia="ru-RU"/>
                </w:rPr>
                <w:t>Неу</w:t>
              </w:r>
            </w:ins>
            <w:del w:id="1111" w:author="User" w:date="2022-06-07T12:26:00Z">
              <w:r w:rsidR="00902B61" w:rsidRPr="009621BA" w:rsidDel="00EF2DE1">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97AB5C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42F158D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4D136B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692BE1D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382EDA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60E3507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тесты средств контроля для установления эффективности функционирования средств контроля (в необходимом случае или в случае, если это является частью выбранного аудиторской организацией подхода к проведению аудита) по предотвращению или выявлению и устранению существенных искажений информации на уровне предпосылок подготовки бухгалтерской и (или) финансовой отчетности или выполненные тесты средств контроля выполнены ненадлежащим образом.</w:t>
            </w:r>
          </w:p>
        </w:tc>
        <w:tc>
          <w:tcPr>
            <w:tcW w:w="1660" w:type="dxa"/>
            <w:gridSpan w:val="2"/>
            <w:tcBorders>
              <w:top w:val="nil"/>
              <w:left w:val="nil"/>
              <w:bottom w:val="single" w:sz="4" w:space="0" w:color="333F4F"/>
              <w:right w:val="single" w:sz="4" w:space="0" w:color="333F4F"/>
            </w:tcBorders>
            <w:shd w:val="clear" w:color="000000" w:fill="FFFFFF"/>
            <w:hideMark/>
          </w:tcPr>
          <w:p w14:paraId="0B92E5A9"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1D81449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r w:rsidRPr="009621BA">
              <w:rPr>
                <w:rFonts w:ascii="Times New Roman" w:eastAsia="Times New Roman" w:hAnsi="Times New Roman" w:cs="Times New Roman"/>
                <w:color w:val="000000"/>
                <w:sz w:val="16"/>
                <w:szCs w:val="16"/>
                <w:lang w:eastAsia="ru-RU"/>
              </w:rPr>
              <w:br/>
              <w:t>А28-А33</w:t>
            </w:r>
          </w:p>
        </w:tc>
        <w:tc>
          <w:tcPr>
            <w:tcW w:w="3158" w:type="dxa"/>
            <w:tcBorders>
              <w:top w:val="nil"/>
              <w:left w:val="nil"/>
              <w:bottom w:val="single" w:sz="4" w:space="0" w:color="333F4F"/>
              <w:right w:val="single" w:sz="4" w:space="0" w:color="333F4F"/>
            </w:tcBorders>
            <w:shd w:val="clear" w:color="000000" w:fill="FFFFFF"/>
            <w:hideMark/>
          </w:tcPr>
          <w:p w14:paraId="0331E1B4"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тесты средств контроля для установления эффективности функционирования средств контроля (в необходимом случае или в случае, если это является частью выбранного аудиторской организацией подхода к проведению аудита) по предотвращению или выявлению и устранению существенных искажений информации на уровне предпосылок подготовки бухгалтерской и (или) финансовой отчетности или выполненные тесты средств контроля выполнены ненадлежащим образом.</w:t>
            </w:r>
          </w:p>
        </w:tc>
        <w:tc>
          <w:tcPr>
            <w:tcW w:w="1417" w:type="dxa"/>
            <w:tcBorders>
              <w:top w:val="nil"/>
              <w:left w:val="nil"/>
              <w:bottom w:val="single" w:sz="4" w:space="0" w:color="333F4F"/>
              <w:right w:val="single" w:sz="4" w:space="0" w:color="333F4F"/>
            </w:tcBorders>
            <w:shd w:val="clear" w:color="000000" w:fill="FFFFFF"/>
            <w:hideMark/>
          </w:tcPr>
          <w:p w14:paraId="41D73670" w14:textId="1F58076C" w:rsidR="00EF2DE1" w:rsidRDefault="00EF2DE1" w:rsidP="00902B61">
            <w:pPr>
              <w:spacing w:after="0" w:line="240" w:lineRule="auto"/>
              <w:jc w:val="center"/>
              <w:rPr>
                <w:ins w:id="1112" w:author="User" w:date="2022-06-07T12:27:00Z"/>
                <w:rFonts w:ascii="Times New Roman" w:eastAsia="Times New Roman" w:hAnsi="Times New Roman" w:cs="Times New Roman"/>
                <w:color w:val="000000"/>
                <w:sz w:val="16"/>
                <w:szCs w:val="16"/>
                <w:lang w:eastAsia="ru-RU"/>
              </w:rPr>
            </w:pPr>
            <w:ins w:id="1113" w:author="User" w:date="2022-06-07T12:27:00Z">
              <w:r>
                <w:rPr>
                  <w:rFonts w:ascii="Times New Roman" w:eastAsia="Times New Roman" w:hAnsi="Times New Roman" w:cs="Times New Roman"/>
                  <w:color w:val="000000"/>
                  <w:sz w:val="16"/>
                  <w:szCs w:val="16"/>
                  <w:lang w:eastAsia="ru-RU"/>
                </w:rPr>
                <w:t>Несущественное</w:t>
              </w:r>
            </w:ins>
          </w:p>
          <w:p w14:paraId="3AF33F44" w14:textId="77777777" w:rsidR="00EF2DE1" w:rsidRDefault="00EF2DE1" w:rsidP="00902B61">
            <w:pPr>
              <w:spacing w:after="0" w:line="240" w:lineRule="auto"/>
              <w:jc w:val="center"/>
              <w:rPr>
                <w:ins w:id="1114" w:author="User" w:date="2022-06-07T12:27:00Z"/>
                <w:rFonts w:ascii="Times New Roman" w:eastAsia="Times New Roman" w:hAnsi="Times New Roman" w:cs="Times New Roman"/>
                <w:color w:val="000000"/>
                <w:sz w:val="16"/>
                <w:szCs w:val="16"/>
                <w:lang w:eastAsia="ru-RU"/>
              </w:rPr>
            </w:pPr>
          </w:p>
          <w:p w14:paraId="2BAC5F61" w14:textId="78504851"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54EB92F" w14:textId="5FEF4E70" w:rsidR="00EF2DE1" w:rsidRDefault="00EF2DE1" w:rsidP="00902B61">
            <w:pPr>
              <w:spacing w:after="0" w:line="240" w:lineRule="auto"/>
              <w:jc w:val="center"/>
              <w:rPr>
                <w:ins w:id="1115" w:author="User" w:date="2022-06-07T12:27:00Z"/>
                <w:rFonts w:ascii="Times New Roman" w:eastAsia="Times New Roman" w:hAnsi="Times New Roman" w:cs="Times New Roman"/>
                <w:color w:val="000000"/>
                <w:sz w:val="16"/>
                <w:szCs w:val="16"/>
                <w:lang w:eastAsia="ru-RU"/>
              </w:rPr>
            </w:pPr>
            <w:ins w:id="1116" w:author="User" w:date="2022-06-07T12:27:00Z">
              <w:r>
                <w:rPr>
                  <w:rFonts w:ascii="Times New Roman" w:eastAsia="Times New Roman" w:hAnsi="Times New Roman" w:cs="Times New Roman"/>
                  <w:color w:val="000000"/>
                  <w:sz w:val="16"/>
                  <w:szCs w:val="16"/>
                  <w:lang w:eastAsia="ru-RU"/>
                </w:rPr>
                <w:t>Неустранимое</w:t>
              </w:r>
            </w:ins>
          </w:p>
          <w:p w14:paraId="3EBB4758" w14:textId="77777777" w:rsidR="00EF2DE1" w:rsidRDefault="00EF2DE1" w:rsidP="00902B61">
            <w:pPr>
              <w:spacing w:after="0" w:line="240" w:lineRule="auto"/>
              <w:jc w:val="center"/>
              <w:rPr>
                <w:ins w:id="1117" w:author="User" w:date="2022-06-07T12:27:00Z"/>
                <w:rFonts w:ascii="Times New Roman" w:eastAsia="Times New Roman" w:hAnsi="Times New Roman" w:cs="Times New Roman"/>
                <w:color w:val="000000"/>
                <w:sz w:val="16"/>
                <w:szCs w:val="16"/>
                <w:lang w:eastAsia="ru-RU"/>
              </w:rPr>
            </w:pPr>
          </w:p>
          <w:p w14:paraId="0ED3CD6E" w14:textId="0822EBC3"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E7CC07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5AE6CE0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FEA43C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193776C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7FD3597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6A1C59DC" w14:textId="44C928EA"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процедуры проверки по существу для выявления существенных искажений информации на уровне предпосылок подготовки бухгалтерской и (или) финансовой отчетности или выполненные процедуры не включают детальное тестирование групп хозяйственных операций, остатков по счетам бухгалтерского учета и раскрытия информации, аналитические процедуры, выполняемые в качестве процедур проверки по существу.</w:t>
            </w:r>
          </w:p>
        </w:tc>
        <w:tc>
          <w:tcPr>
            <w:tcW w:w="1660" w:type="dxa"/>
            <w:gridSpan w:val="2"/>
            <w:tcBorders>
              <w:top w:val="nil"/>
              <w:left w:val="nil"/>
              <w:bottom w:val="single" w:sz="4" w:space="0" w:color="333F4F"/>
              <w:right w:val="single" w:sz="4" w:space="0" w:color="333F4F"/>
            </w:tcBorders>
            <w:shd w:val="clear" w:color="000000" w:fill="FFFFFF"/>
            <w:hideMark/>
          </w:tcPr>
          <w:p w14:paraId="5CB0442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7132A5D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r w:rsidRPr="009621BA">
              <w:rPr>
                <w:rFonts w:ascii="Times New Roman" w:eastAsia="Times New Roman" w:hAnsi="Times New Roman" w:cs="Times New Roman"/>
                <w:color w:val="000000"/>
                <w:sz w:val="16"/>
                <w:szCs w:val="16"/>
                <w:lang w:eastAsia="ru-RU"/>
              </w:rPr>
              <w:br/>
              <w:t>А28-А33</w:t>
            </w:r>
          </w:p>
        </w:tc>
        <w:tc>
          <w:tcPr>
            <w:tcW w:w="3158" w:type="dxa"/>
            <w:tcBorders>
              <w:top w:val="nil"/>
              <w:left w:val="nil"/>
              <w:bottom w:val="single" w:sz="4" w:space="0" w:color="333F4F"/>
              <w:right w:val="single" w:sz="4" w:space="0" w:color="333F4F"/>
            </w:tcBorders>
            <w:shd w:val="clear" w:color="000000" w:fill="FFFFFF"/>
            <w:hideMark/>
          </w:tcPr>
          <w:p w14:paraId="3F10181F" w14:textId="12398C54"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процедуры проверки по существу для выявления существенных искажений информации на уровне предпосылок подготовки бухгалтерской и (или) финансовой отчетности или выполненные процедуры не включают детальное тестирование групп хозяйственных операций, остатков по счетам бухгалтерского учета и раскрытия информации, аналитические процедуры, выполняемые в качестве процедур проверки по существу.</w:t>
            </w:r>
          </w:p>
        </w:tc>
        <w:tc>
          <w:tcPr>
            <w:tcW w:w="1417" w:type="dxa"/>
            <w:tcBorders>
              <w:top w:val="nil"/>
              <w:left w:val="nil"/>
              <w:bottom w:val="single" w:sz="4" w:space="0" w:color="333F4F"/>
              <w:right w:val="single" w:sz="4" w:space="0" w:color="333F4F"/>
            </w:tcBorders>
            <w:shd w:val="clear" w:color="000000" w:fill="FFFFFF"/>
            <w:hideMark/>
          </w:tcPr>
          <w:p w14:paraId="677A24F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3E9116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F4DE8C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556C7FF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37B29A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06F8D0B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126BE469"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5026412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процедуры оценки рисков в целях получения достаточных оснований для оценки рисков существенного искажения информации на уровне бухгалтерской и (или) финансовой отчетности в целом и на уровне отдельных предпосылок ее подготовки не выполнены или не дополнены тестами средств контроля (при необходимости) и процедурами проверки по существу.</w:t>
            </w:r>
          </w:p>
        </w:tc>
        <w:tc>
          <w:tcPr>
            <w:tcW w:w="1660" w:type="dxa"/>
            <w:gridSpan w:val="2"/>
            <w:tcBorders>
              <w:top w:val="nil"/>
              <w:left w:val="nil"/>
              <w:bottom w:val="single" w:sz="4" w:space="0" w:color="333F4F"/>
              <w:right w:val="single" w:sz="4" w:space="0" w:color="333F4F"/>
            </w:tcBorders>
            <w:shd w:val="clear" w:color="000000" w:fill="FFFFFF"/>
            <w:hideMark/>
          </w:tcPr>
          <w:p w14:paraId="669E20B3"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5B59615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r w:rsidRPr="009621BA">
              <w:rPr>
                <w:rFonts w:ascii="Times New Roman" w:eastAsia="Times New Roman" w:hAnsi="Times New Roman" w:cs="Times New Roman"/>
                <w:color w:val="000000"/>
                <w:sz w:val="16"/>
                <w:szCs w:val="16"/>
                <w:lang w:eastAsia="ru-RU"/>
              </w:rPr>
              <w:br/>
              <w:t>А28-А33</w:t>
            </w:r>
          </w:p>
        </w:tc>
        <w:tc>
          <w:tcPr>
            <w:tcW w:w="3158" w:type="dxa"/>
            <w:tcBorders>
              <w:top w:val="nil"/>
              <w:left w:val="nil"/>
              <w:bottom w:val="single" w:sz="4" w:space="0" w:color="333F4F"/>
              <w:right w:val="single" w:sz="4" w:space="0" w:color="333F4F"/>
            </w:tcBorders>
            <w:shd w:val="clear" w:color="000000" w:fill="FFFFFF"/>
            <w:hideMark/>
          </w:tcPr>
          <w:p w14:paraId="0EF76F0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процедуры оценки рисков в целях получения достаточных оснований для оценки рисков существенного искажения информации на уровне бухгалтерской и (или) финансовой отчетности в целом и на уровне отдельных предпосылок ее подготовки не выполнены или не дополнены тестами средств контроля (при необходимости) и процедурами проверки по существу.</w:t>
            </w:r>
          </w:p>
        </w:tc>
        <w:tc>
          <w:tcPr>
            <w:tcW w:w="1417" w:type="dxa"/>
            <w:tcBorders>
              <w:top w:val="nil"/>
              <w:left w:val="nil"/>
              <w:bottom w:val="single" w:sz="4" w:space="0" w:color="333F4F"/>
              <w:right w:val="single" w:sz="4" w:space="0" w:color="333F4F"/>
            </w:tcBorders>
            <w:shd w:val="clear" w:color="000000" w:fill="FFFFFF"/>
            <w:hideMark/>
          </w:tcPr>
          <w:p w14:paraId="010BC813" w14:textId="58501FDD" w:rsidR="00640724" w:rsidRDefault="00640724" w:rsidP="00902B61">
            <w:pPr>
              <w:spacing w:after="0" w:line="240" w:lineRule="auto"/>
              <w:jc w:val="center"/>
              <w:rPr>
                <w:ins w:id="1118" w:author="User" w:date="2022-06-07T12:28:00Z"/>
                <w:rFonts w:ascii="Times New Roman" w:eastAsia="Times New Roman" w:hAnsi="Times New Roman" w:cs="Times New Roman"/>
                <w:color w:val="000000"/>
                <w:sz w:val="16"/>
                <w:szCs w:val="16"/>
                <w:lang w:eastAsia="ru-RU"/>
              </w:rPr>
            </w:pPr>
            <w:ins w:id="1119" w:author="User" w:date="2022-06-07T12:28:00Z">
              <w:r>
                <w:rPr>
                  <w:rFonts w:ascii="Times New Roman" w:eastAsia="Times New Roman" w:hAnsi="Times New Roman" w:cs="Times New Roman"/>
                  <w:color w:val="000000"/>
                  <w:sz w:val="16"/>
                  <w:szCs w:val="16"/>
                  <w:lang w:eastAsia="ru-RU"/>
                </w:rPr>
                <w:t>Несущественное</w:t>
              </w:r>
            </w:ins>
          </w:p>
          <w:p w14:paraId="788020CB" w14:textId="77777777" w:rsidR="00640724" w:rsidRDefault="00640724" w:rsidP="00902B61">
            <w:pPr>
              <w:spacing w:after="0" w:line="240" w:lineRule="auto"/>
              <w:jc w:val="center"/>
              <w:rPr>
                <w:ins w:id="1120" w:author="User" w:date="2022-06-07T12:28:00Z"/>
                <w:rFonts w:ascii="Times New Roman" w:eastAsia="Times New Roman" w:hAnsi="Times New Roman" w:cs="Times New Roman"/>
                <w:color w:val="000000"/>
                <w:sz w:val="16"/>
                <w:szCs w:val="16"/>
                <w:lang w:eastAsia="ru-RU"/>
              </w:rPr>
            </w:pPr>
          </w:p>
          <w:p w14:paraId="456AB954" w14:textId="3C0720BF"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02E8074" w14:textId="62A43C9A" w:rsidR="00640724" w:rsidRDefault="00640724" w:rsidP="00902B61">
            <w:pPr>
              <w:spacing w:after="0" w:line="240" w:lineRule="auto"/>
              <w:jc w:val="center"/>
              <w:rPr>
                <w:ins w:id="1121" w:author="User" w:date="2022-06-07T12:28:00Z"/>
                <w:rFonts w:ascii="Times New Roman" w:eastAsia="Times New Roman" w:hAnsi="Times New Roman" w:cs="Times New Roman"/>
                <w:color w:val="000000"/>
                <w:sz w:val="16"/>
                <w:szCs w:val="16"/>
                <w:lang w:eastAsia="ru-RU"/>
              </w:rPr>
            </w:pPr>
            <w:ins w:id="1122" w:author="User" w:date="2022-06-07T12:28:00Z">
              <w:r>
                <w:rPr>
                  <w:rFonts w:ascii="Times New Roman" w:eastAsia="Times New Roman" w:hAnsi="Times New Roman" w:cs="Times New Roman"/>
                  <w:color w:val="000000"/>
                  <w:sz w:val="16"/>
                  <w:szCs w:val="16"/>
                  <w:lang w:eastAsia="ru-RU"/>
                </w:rPr>
                <w:t>Неустранимое</w:t>
              </w:r>
            </w:ins>
          </w:p>
          <w:p w14:paraId="5E3C97F6" w14:textId="77777777" w:rsidR="00640724" w:rsidRDefault="00640724" w:rsidP="00902B61">
            <w:pPr>
              <w:spacing w:after="0" w:line="240" w:lineRule="auto"/>
              <w:jc w:val="center"/>
              <w:rPr>
                <w:ins w:id="1123" w:author="User" w:date="2022-06-07T12:28:00Z"/>
                <w:rFonts w:ascii="Times New Roman" w:eastAsia="Times New Roman" w:hAnsi="Times New Roman" w:cs="Times New Roman"/>
                <w:color w:val="000000"/>
                <w:sz w:val="16"/>
                <w:szCs w:val="16"/>
                <w:lang w:eastAsia="ru-RU"/>
              </w:rPr>
            </w:pPr>
          </w:p>
          <w:p w14:paraId="2A54B34B" w14:textId="4302D1EF"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E6F0DA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0A4B22E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E76D41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6FB3659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04E7AD9"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6DCBBAD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получено убеждение в надлежащем характере аудиторских доказательств, полученных в ходе </w:t>
            </w:r>
            <w:r w:rsidRPr="009621BA">
              <w:rPr>
                <w:rFonts w:ascii="Times New Roman" w:eastAsia="Times New Roman" w:hAnsi="Times New Roman" w:cs="Times New Roman"/>
                <w:color w:val="000000"/>
                <w:sz w:val="16"/>
                <w:szCs w:val="16"/>
                <w:lang w:eastAsia="ru-RU"/>
              </w:rPr>
              <w:lastRenderedPageBreak/>
              <w:t>проведения предыдущих аудитов при их использовании в текущем аудите.</w:t>
            </w:r>
          </w:p>
        </w:tc>
        <w:tc>
          <w:tcPr>
            <w:tcW w:w="1660" w:type="dxa"/>
            <w:gridSpan w:val="2"/>
            <w:tcBorders>
              <w:top w:val="nil"/>
              <w:left w:val="nil"/>
              <w:bottom w:val="single" w:sz="4" w:space="0" w:color="333F4F"/>
              <w:right w:val="single" w:sz="4" w:space="0" w:color="333F4F"/>
            </w:tcBorders>
            <w:shd w:val="clear" w:color="000000" w:fill="FFFFFF"/>
            <w:hideMark/>
          </w:tcPr>
          <w:p w14:paraId="3BCC769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2DED813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 А1</w:t>
            </w:r>
          </w:p>
        </w:tc>
        <w:tc>
          <w:tcPr>
            <w:tcW w:w="3158" w:type="dxa"/>
            <w:tcBorders>
              <w:top w:val="nil"/>
              <w:left w:val="nil"/>
              <w:bottom w:val="single" w:sz="4" w:space="0" w:color="333F4F"/>
              <w:right w:val="single" w:sz="4" w:space="0" w:color="333F4F"/>
            </w:tcBorders>
            <w:shd w:val="clear" w:color="000000" w:fill="FFFFFF"/>
            <w:hideMark/>
          </w:tcPr>
          <w:p w14:paraId="0B826A4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получено убеждение в надлежащем характере аудиторских доказательств, полученных в ходе проведения </w:t>
            </w:r>
            <w:r w:rsidRPr="009621BA">
              <w:rPr>
                <w:rFonts w:ascii="Times New Roman" w:eastAsia="Times New Roman" w:hAnsi="Times New Roman" w:cs="Times New Roman"/>
                <w:color w:val="000000"/>
                <w:sz w:val="16"/>
                <w:szCs w:val="16"/>
                <w:lang w:eastAsia="ru-RU"/>
              </w:rPr>
              <w:lastRenderedPageBreak/>
              <w:t>предыдущих аудитов при их использовании в текущем аудите.</w:t>
            </w:r>
          </w:p>
        </w:tc>
        <w:tc>
          <w:tcPr>
            <w:tcW w:w="1417" w:type="dxa"/>
            <w:tcBorders>
              <w:top w:val="nil"/>
              <w:left w:val="nil"/>
              <w:bottom w:val="single" w:sz="4" w:space="0" w:color="333F4F"/>
              <w:right w:val="single" w:sz="4" w:space="0" w:color="333F4F"/>
            </w:tcBorders>
            <w:shd w:val="clear" w:color="000000" w:fill="FFFFFF"/>
            <w:hideMark/>
          </w:tcPr>
          <w:p w14:paraId="10EB1E0B" w14:textId="16355DBE" w:rsidR="00640724" w:rsidRDefault="00640724" w:rsidP="00902B61">
            <w:pPr>
              <w:spacing w:after="0" w:line="240" w:lineRule="auto"/>
              <w:jc w:val="center"/>
              <w:rPr>
                <w:ins w:id="1124" w:author="User" w:date="2022-06-07T12:30:00Z"/>
                <w:rFonts w:ascii="Times New Roman" w:eastAsia="Times New Roman" w:hAnsi="Times New Roman" w:cs="Times New Roman"/>
                <w:color w:val="000000"/>
                <w:sz w:val="16"/>
                <w:szCs w:val="16"/>
                <w:lang w:eastAsia="ru-RU"/>
              </w:rPr>
            </w:pPr>
            <w:ins w:id="1125" w:author="User" w:date="2022-06-07T12:30:00Z">
              <w:r>
                <w:rPr>
                  <w:rFonts w:ascii="Times New Roman" w:eastAsia="Times New Roman" w:hAnsi="Times New Roman" w:cs="Times New Roman"/>
                  <w:color w:val="000000"/>
                  <w:sz w:val="16"/>
                  <w:szCs w:val="16"/>
                  <w:lang w:eastAsia="ru-RU"/>
                </w:rPr>
                <w:lastRenderedPageBreak/>
                <w:t>Несущественное</w:t>
              </w:r>
            </w:ins>
          </w:p>
          <w:p w14:paraId="4EFE65A1" w14:textId="77777777" w:rsidR="00640724" w:rsidRDefault="00640724" w:rsidP="00902B61">
            <w:pPr>
              <w:spacing w:after="0" w:line="240" w:lineRule="auto"/>
              <w:jc w:val="center"/>
              <w:rPr>
                <w:ins w:id="1126" w:author="User" w:date="2022-06-07T12:30:00Z"/>
                <w:rFonts w:ascii="Times New Roman" w:eastAsia="Times New Roman" w:hAnsi="Times New Roman" w:cs="Times New Roman"/>
                <w:color w:val="000000"/>
                <w:sz w:val="16"/>
                <w:szCs w:val="16"/>
                <w:lang w:eastAsia="ru-RU"/>
              </w:rPr>
            </w:pPr>
          </w:p>
          <w:p w14:paraId="2533FD16" w14:textId="26EC36C8"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F5FAA56" w14:textId="2C8990D1" w:rsidR="00640724" w:rsidRDefault="00640724" w:rsidP="00902B61">
            <w:pPr>
              <w:spacing w:after="0" w:line="240" w:lineRule="auto"/>
              <w:jc w:val="center"/>
              <w:rPr>
                <w:ins w:id="1127" w:author="User" w:date="2022-06-07T12:30:00Z"/>
                <w:rFonts w:ascii="Times New Roman" w:eastAsia="Times New Roman" w:hAnsi="Times New Roman" w:cs="Times New Roman"/>
                <w:color w:val="000000"/>
                <w:sz w:val="16"/>
                <w:szCs w:val="16"/>
                <w:lang w:eastAsia="ru-RU"/>
              </w:rPr>
            </w:pPr>
            <w:ins w:id="1128" w:author="User" w:date="2022-06-07T12:30:00Z">
              <w:r>
                <w:rPr>
                  <w:rFonts w:ascii="Times New Roman" w:eastAsia="Times New Roman" w:hAnsi="Times New Roman" w:cs="Times New Roman"/>
                  <w:color w:val="000000"/>
                  <w:sz w:val="16"/>
                  <w:szCs w:val="16"/>
                  <w:lang w:eastAsia="ru-RU"/>
                </w:rPr>
                <w:t>Неустранимое</w:t>
              </w:r>
            </w:ins>
          </w:p>
          <w:p w14:paraId="0F91893C" w14:textId="77777777" w:rsidR="00640724" w:rsidRDefault="00640724" w:rsidP="00902B61">
            <w:pPr>
              <w:spacing w:after="0" w:line="240" w:lineRule="auto"/>
              <w:jc w:val="center"/>
              <w:rPr>
                <w:ins w:id="1129" w:author="User" w:date="2022-06-07T12:30:00Z"/>
                <w:rFonts w:ascii="Times New Roman" w:eastAsia="Times New Roman" w:hAnsi="Times New Roman" w:cs="Times New Roman"/>
                <w:color w:val="000000"/>
                <w:sz w:val="16"/>
                <w:szCs w:val="16"/>
                <w:lang w:eastAsia="ru-RU"/>
              </w:rPr>
            </w:pPr>
          </w:p>
          <w:p w14:paraId="5680FFEB" w14:textId="241688F9" w:rsidR="00902B61" w:rsidRPr="009621BA" w:rsidRDefault="00640724" w:rsidP="00902B61">
            <w:pPr>
              <w:spacing w:after="0" w:line="240" w:lineRule="auto"/>
              <w:jc w:val="center"/>
              <w:rPr>
                <w:rFonts w:ascii="Times New Roman" w:eastAsia="Times New Roman" w:hAnsi="Times New Roman" w:cs="Times New Roman"/>
                <w:color w:val="000000"/>
                <w:sz w:val="16"/>
                <w:szCs w:val="16"/>
                <w:lang w:eastAsia="ru-RU"/>
              </w:rPr>
            </w:pPr>
            <w:ins w:id="1130" w:author="User" w:date="2022-06-07T12:29:00Z">
              <w:r>
                <w:rPr>
                  <w:rFonts w:ascii="Times New Roman" w:eastAsia="Times New Roman" w:hAnsi="Times New Roman" w:cs="Times New Roman"/>
                  <w:color w:val="000000"/>
                  <w:sz w:val="16"/>
                  <w:szCs w:val="16"/>
                  <w:lang w:eastAsia="ru-RU"/>
                </w:rPr>
                <w:t>Неу</w:t>
              </w:r>
            </w:ins>
            <w:del w:id="1131" w:author="User" w:date="2022-06-07T12:29:00Z">
              <w:r w:rsidR="00902B61" w:rsidRPr="009621BA" w:rsidDel="00640724">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DE6CCC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5C67715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F85956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42C1B32A"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1C0319D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3E022C4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Для получения аудиторских доказательств не выполнены аудиторские процедуры, предусмотренные НПАД "Аудиторские доказательства" </w:t>
            </w:r>
          </w:p>
        </w:tc>
        <w:tc>
          <w:tcPr>
            <w:tcW w:w="1660" w:type="dxa"/>
            <w:gridSpan w:val="2"/>
            <w:tcBorders>
              <w:top w:val="nil"/>
              <w:left w:val="nil"/>
              <w:bottom w:val="single" w:sz="4" w:space="0" w:color="333F4F"/>
              <w:right w:val="single" w:sz="4" w:space="0" w:color="333F4F"/>
            </w:tcBorders>
            <w:shd w:val="clear" w:color="000000" w:fill="FFFFFF"/>
            <w:hideMark/>
          </w:tcPr>
          <w:p w14:paraId="746AB42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3C8F2E9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5BFC1812" w14:textId="0171271C"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Надлежащие аудиторские процедуры, для целей сбора достаточных надлежащих аудиторских доказательств не проведены или проведенные для указанных целей аудиторские процедуры не соответствуют обстоятельствам конкретного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71345EF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012C8101" w14:textId="402D1427" w:rsidR="00902B61" w:rsidRPr="009621BA" w:rsidRDefault="00640724" w:rsidP="00902B61">
            <w:pPr>
              <w:spacing w:after="0" w:line="240" w:lineRule="auto"/>
              <w:jc w:val="center"/>
              <w:rPr>
                <w:rFonts w:ascii="Times New Roman" w:eastAsia="Times New Roman" w:hAnsi="Times New Roman" w:cs="Times New Roman"/>
                <w:color w:val="000000"/>
                <w:sz w:val="16"/>
                <w:szCs w:val="16"/>
                <w:lang w:eastAsia="ru-RU"/>
              </w:rPr>
            </w:pPr>
            <w:ins w:id="1132" w:author="User" w:date="2022-06-07T12:30:00Z">
              <w:r>
                <w:rPr>
                  <w:rFonts w:ascii="Times New Roman" w:eastAsia="Times New Roman" w:hAnsi="Times New Roman" w:cs="Times New Roman"/>
                  <w:color w:val="000000"/>
                  <w:sz w:val="16"/>
                  <w:szCs w:val="16"/>
                  <w:lang w:eastAsia="ru-RU"/>
                </w:rPr>
                <w:t>Неу</w:t>
              </w:r>
            </w:ins>
            <w:del w:id="1133" w:author="User" w:date="2022-06-07T12:30:00Z">
              <w:r w:rsidR="00902B61" w:rsidRPr="009621BA" w:rsidDel="00640724">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r w:rsidR="00902B61" w:rsidRPr="009621BA">
              <w:rPr>
                <w:rFonts w:ascii="Times New Roman" w:eastAsia="Times New Roman" w:hAnsi="Times New Roman" w:cs="Times New Roman"/>
                <w:color w:val="000000"/>
                <w:sz w:val="16"/>
                <w:szCs w:val="16"/>
                <w:lang w:eastAsia="ru-RU"/>
              </w:rPr>
              <w:br/>
            </w:r>
            <w:r w:rsidR="00902B61" w:rsidRPr="009621BA">
              <w:rPr>
                <w:rFonts w:ascii="Times New Roman" w:eastAsia="Times New Roman" w:hAnsi="Times New Roman" w:cs="Times New Roman"/>
                <w:color w:val="000000"/>
                <w:sz w:val="16"/>
                <w:szCs w:val="16"/>
                <w:lang w:eastAsia="ru-RU"/>
              </w:rPr>
              <w:br/>
            </w:r>
            <w:proofErr w:type="spellStart"/>
            <w:ins w:id="1134" w:author="User" w:date="2022-06-07T12:30:00Z">
              <w:r>
                <w:rPr>
                  <w:rFonts w:ascii="Times New Roman" w:eastAsia="Times New Roman" w:hAnsi="Times New Roman" w:cs="Times New Roman"/>
                  <w:color w:val="000000"/>
                  <w:sz w:val="16"/>
                  <w:szCs w:val="16"/>
                  <w:lang w:eastAsia="ru-RU"/>
                </w:rPr>
                <w:t>Неу</w:t>
              </w:r>
            </w:ins>
            <w:del w:id="1135" w:author="User" w:date="2022-06-07T12:30:00Z">
              <w:r w:rsidR="00902B61" w:rsidRPr="009621BA" w:rsidDel="00640724">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roofErr w:type="spellEnd"/>
            <w:r w:rsidR="00902B61" w:rsidRPr="009621BA">
              <w:rPr>
                <w:rFonts w:ascii="Times New Roman" w:eastAsia="Times New Roman" w:hAnsi="Times New Roman" w:cs="Times New Roman"/>
                <w:color w:val="000000"/>
                <w:sz w:val="16"/>
                <w:szCs w:val="16"/>
                <w:lang w:eastAsia="ru-RU"/>
              </w:rPr>
              <w:br/>
            </w:r>
            <w:r w:rsidR="00902B61"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35DB14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02B61" w:rsidRPr="009621BA" w14:paraId="744DCA5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774464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12B8D2FC" w14:textId="77777777" w:rsidR="00902B61" w:rsidRPr="00A94700" w:rsidRDefault="00902B61" w:rsidP="00902B61">
            <w:pPr>
              <w:pStyle w:val="Headline"/>
              <w:ind w:left="0"/>
              <w:jc w:val="left"/>
              <w:rPr>
                <w:sz w:val="16"/>
                <w:szCs w:val="16"/>
                <w:lang w:eastAsia="ru-RU"/>
              </w:rPr>
            </w:pPr>
            <w:bookmarkStart w:id="1136" w:name="_Toc82522349"/>
            <w:r w:rsidRPr="00A94700">
              <w:rPr>
                <w:sz w:val="16"/>
                <w:szCs w:val="16"/>
                <w:lang w:eastAsia="ru-RU"/>
              </w:rPr>
              <w:t>НПАД "Получение аудиторских доказательств в некоторых конкретных случаях", утв. пост. МФ РБ от 29.09.2005 №115</w:t>
            </w:r>
            <w:bookmarkEnd w:id="1136"/>
          </w:p>
        </w:tc>
        <w:tc>
          <w:tcPr>
            <w:tcW w:w="754" w:type="dxa"/>
            <w:tcBorders>
              <w:top w:val="nil"/>
              <w:left w:val="nil"/>
              <w:bottom w:val="single" w:sz="4" w:space="0" w:color="333F4F"/>
              <w:right w:val="single" w:sz="4" w:space="0" w:color="333F4F"/>
            </w:tcBorders>
            <w:shd w:val="clear" w:color="000000" w:fill="FFFFFF"/>
            <w:hideMark/>
          </w:tcPr>
          <w:p w14:paraId="5782C21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4E5C130A"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относительно существования и (или) состояния товарно-материальных ценностей, стоимость которых существенна для бухгалтерской и (или) финансовой отчетности аудируемого лица, посредством присутствия при их инвентаризации в случае, когда  отсутствуют обстоятельства, препятствующие участию в инвентаризации.</w:t>
            </w:r>
          </w:p>
        </w:tc>
        <w:tc>
          <w:tcPr>
            <w:tcW w:w="1660" w:type="dxa"/>
            <w:gridSpan w:val="2"/>
            <w:tcBorders>
              <w:top w:val="nil"/>
              <w:left w:val="nil"/>
              <w:bottom w:val="single" w:sz="4" w:space="0" w:color="333F4F"/>
              <w:right w:val="single" w:sz="4" w:space="0" w:color="333F4F"/>
            </w:tcBorders>
            <w:shd w:val="clear" w:color="000000" w:fill="FFFFFF"/>
            <w:hideMark/>
          </w:tcPr>
          <w:p w14:paraId="3D53530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40A6138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w:t>
            </w:r>
          </w:p>
        </w:tc>
        <w:tc>
          <w:tcPr>
            <w:tcW w:w="3158" w:type="dxa"/>
            <w:tcBorders>
              <w:top w:val="nil"/>
              <w:left w:val="nil"/>
              <w:bottom w:val="single" w:sz="4" w:space="0" w:color="333F4F"/>
              <w:right w:val="single" w:sz="4" w:space="0" w:color="333F4F"/>
            </w:tcBorders>
            <w:shd w:val="clear" w:color="000000" w:fill="FFFFFF"/>
            <w:hideMark/>
          </w:tcPr>
          <w:p w14:paraId="3E4915C3"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существенности для финансовой отчетности запасов не собраны достаточные надлежащие аудиторские доказательства в отношении наличия и состояния запасов путем: </w:t>
            </w:r>
            <w:r w:rsidRPr="009621BA">
              <w:rPr>
                <w:rFonts w:ascii="Times New Roman" w:eastAsia="Times New Roman" w:hAnsi="Times New Roman" w:cs="Times New Roman"/>
                <w:color w:val="000000"/>
                <w:sz w:val="16"/>
                <w:szCs w:val="16"/>
                <w:lang w:eastAsia="ru-RU"/>
              </w:rPr>
              <w:br/>
              <w:t>- присутствия при проведении инвентаризации запасов, за исключением случаев, когда это практически неосуществимо, чтобы оценить указания руководства и процедуры для учета и контроля за результатами инвентаризации запасов в организации; провести наблюдение за выполнением установленных руководством процедур подсчета; проверить запасы; выполнить контрольные пересчеты, и (или)</w:t>
            </w:r>
            <w:r w:rsidRPr="009621BA">
              <w:rPr>
                <w:rFonts w:ascii="Times New Roman" w:eastAsia="Times New Roman" w:hAnsi="Times New Roman" w:cs="Times New Roman"/>
                <w:color w:val="000000"/>
                <w:sz w:val="16"/>
                <w:szCs w:val="16"/>
                <w:lang w:eastAsia="ru-RU"/>
              </w:rPr>
              <w:br/>
              <w:t>-  проведения аудиторских процедур в отношении итоговых данных о запасах в организации, чтобы определить, точно ли она отражает фактические результаты подсчета в ходе инвентаризации.</w:t>
            </w:r>
          </w:p>
        </w:tc>
        <w:tc>
          <w:tcPr>
            <w:tcW w:w="1417" w:type="dxa"/>
            <w:tcBorders>
              <w:top w:val="nil"/>
              <w:left w:val="nil"/>
              <w:bottom w:val="single" w:sz="4" w:space="0" w:color="333F4F"/>
              <w:right w:val="single" w:sz="4" w:space="0" w:color="333F4F"/>
            </w:tcBorders>
            <w:shd w:val="clear" w:color="000000" w:fill="FFFFFF"/>
            <w:hideMark/>
          </w:tcPr>
          <w:p w14:paraId="14D4B84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FAD43F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51651D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02B61" w:rsidRPr="009621BA" w14:paraId="660F8B3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759535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8DEE654"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4A37076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3C248B1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альтернативные аудиторские процедуры, позволяющие получить достаточные надлежащие аудиторские доказательства относительно существования и (или) состояния товарно-материальных ценностей, стоимость которых существенна для бухгалтерской и (или) финансовой отчетности аудируемого лица, если присутствие аудиторской организации при инвентаризации товарно-материальных ценностей не представляется возможным.</w:t>
            </w:r>
          </w:p>
        </w:tc>
        <w:tc>
          <w:tcPr>
            <w:tcW w:w="1660" w:type="dxa"/>
            <w:gridSpan w:val="2"/>
            <w:tcBorders>
              <w:top w:val="nil"/>
              <w:left w:val="nil"/>
              <w:bottom w:val="single" w:sz="4" w:space="0" w:color="333F4F"/>
              <w:right w:val="single" w:sz="4" w:space="0" w:color="333F4F"/>
            </w:tcBorders>
            <w:shd w:val="clear" w:color="000000" w:fill="FFFFFF"/>
            <w:hideMark/>
          </w:tcPr>
          <w:p w14:paraId="60F87E1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380A33E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6, 7 </w:t>
            </w:r>
          </w:p>
        </w:tc>
        <w:tc>
          <w:tcPr>
            <w:tcW w:w="3158" w:type="dxa"/>
            <w:tcBorders>
              <w:top w:val="nil"/>
              <w:left w:val="nil"/>
              <w:bottom w:val="single" w:sz="4" w:space="0" w:color="333F4F"/>
              <w:right w:val="single" w:sz="4" w:space="0" w:color="333F4F"/>
            </w:tcBorders>
            <w:shd w:val="clear" w:color="000000" w:fill="FFFFFF"/>
            <w:hideMark/>
          </w:tcPr>
          <w:p w14:paraId="7A765FA3"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Индивидуальный аудитор или аудиторская организация не провели альтернативные аудиторские процедуры в отношении наличия и состояния запасов в случае практической неосуществимости присутствия при инвентаризации и (или) не модифицировали мнение в аудиторском заключении при невозможности провести такие процедуры. </w:t>
            </w:r>
          </w:p>
        </w:tc>
        <w:tc>
          <w:tcPr>
            <w:tcW w:w="1417" w:type="dxa"/>
            <w:tcBorders>
              <w:top w:val="nil"/>
              <w:left w:val="nil"/>
              <w:bottom w:val="single" w:sz="4" w:space="0" w:color="333F4F"/>
              <w:right w:val="single" w:sz="4" w:space="0" w:color="333F4F"/>
            </w:tcBorders>
            <w:shd w:val="clear" w:color="000000" w:fill="FFFFFF"/>
            <w:hideMark/>
          </w:tcPr>
          <w:p w14:paraId="2A3FE2E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FF1A1E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3DCBB7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02B61" w:rsidRPr="009621BA" w14:paraId="53066BE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D5D449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7E1CBC0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НПАД "Получение аудиторских доказательств в некоторых конкретных случаях", утв. пост. </w:t>
            </w:r>
            <w:r w:rsidRPr="009621BA">
              <w:rPr>
                <w:rFonts w:ascii="Times New Roman" w:eastAsia="Times New Roman" w:hAnsi="Times New Roman" w:cs="Times New Roman"/>
                <w:color w:val="000000"/>
                <w:sz w:val="16"/>
                <w:szCs w:val="16"/>
                <w:lang w:eastAsia="ru-RU"/>
              </w:rPr>
              <w:lastRenderedPageBreak/>
              <w:t>МФ РБ от 29.09.2005 №115</w:t>
            </w:r>
          </w:p>
        </w:tc>
        <w:tc>
          <w:tcPr>
            <w:tcW w:w="754" w:type="dxa"/>
            <w:tcBorders>
              <w:top w:val="nil"/>
              <w:left w:val="nil"/>
              <w:bottom w:val="single" w:sz="4" w:space="0" w:color="333F4F"/>
              <w:right w:val="single" w:sz="4" w:space="0" w:color="333F4F"/>
            </w:tcBorders>
            <w:shd w:val="clear" w:color="000000" w:fill="FFFFFF"/>
            <w:hideMark/>
          </w:tcPr>
          <w:p w14:paraId="2F673A4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6</w:t>
            </w:r>
          </w:p>
        </w:tc>
        <w:tc>
          <w:tcPr>
            <w:tcW w:w="2834" w:type="dxa"/>
            <w:tcBorders>
              <w:top w:val="nil"/>
              <w:left w:val="nil"/>
              <w:bottom w:val="single" w:sz="4" w:space="0" w:color="333F4F"/>
              <w:right w:val="single" w:sz="4" w:space="0" w:color="333F4F"/>
            </w:tcBorders>
            <w:shd w:val="clear" w:color="000000" w:fill="FFFFFF"/>
            <w:hideMark/>
          </w:tcPr>
          <w:p w14:paraId="2633A3D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определена возможность получения в ходе выполнения альтернативных процедур достаточных надлежащих аудиторских доказательств относительно существования и </w:t>
            </w:r>
            <w:r w:rsidRPr="009621BA">
              <w:rPr>
                <w:rFonts w:ascii="Times New Roman" w:eastAsia="Times New Roman" w:hAnsi="Times New Roman" w:cs="Times New Roman"/>
                <w:color w:val="000000"/>
                <w:sz w:val="16"/>
                <w:szCs w:val="16"/>
                <w:lang w:eastAsia="ru-RU"/>
              </w:rPr>
              <w:lastRenderedPageBreak/>
              <w:t>состояния товарно-материальных ценностей и (или) сделан необоснованный вывод об отсутствии оснований для модификации аудиторского мнения в аудиторском заключении из-за ограничения объема аудита, в случае если: а) присутствие аудиторской организации, аудитора - индивидуального предпринимателя  при инвентаризации невозможно в силу таких факторов, как характер и местонахождение товарно-материальных ценностей;</w:t>
            </w:r>
            <w:r w:rsidRPr="009621BA">
              <w:rPr>
                <w:rFonts w:ascii="Times New Roman" w:eastAsia="Times New Roman" w:hAnsi="Times New Roman" w:cs="Times New Roman"/>
                <w:color w:val="000000"/>
                <w:sz w:val="16"/>
                <w:szCs w:val="16"/>
                <w:lang w:eastAsia="ru-RU"/>
              </w:rPr>
              <w:br/>
              <w:t>б) запасы товарно-материальных ценностей несущественны и риск существенного искажения бухгалтерской и (или) финансовой отчетности из-за неверного их отражения в бухгалтерском учете ниже высокого;</w:t>
            </w:r>
            <w:r w:rsidRPr="009621BA">
              <w:rPr>
                <w:rFonts w:ascii="Times New Roman" w:eastAsia="Times New Roman" w:hAnsi="Times New Roman" w:cs="Times New Roman"/>
                <w:color w:val="000000"/>
                <w:sz w:val="16"/>
                <w:szCs w:val="16"/>
                <w:lang w:eastAsia="ru-RU"/>
              </w:rPr>
              <w:br/>
              <w:t>в) аудит проводится после даты представления бухгалтерской и (или) финансовой отчетности в сроки, установленные законодательством.</w:t>
            </w:r>
          </w:p>
        </w:tc>
        <w:tc>
          <w:tcPr>
            <w:tcW w:w="1660" w:type="dxa"/>
            <w:gridSpan w:val="2"/>
            <w:tcBorders>
              <w:top w:val="nil"/>
              <w:left w:val="nil"/>
              <w:bottom w:val="single" w:sz="4" w:space="0" w:color="333F4F"/>
              <w:right w:val="single" w:sz="4" w:space="0" w:color="333F4F"/>
            </w:tcBorders>
            <w:shd w:val="clear" w:color="000000" w:fill="FFFFFF"/>
            <w:hideMark/>
          </w:tcPr>
          <w:p w14:paraId="2622289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 xml:space="preserve">МСА 501 "Особенности получения аудиторских доказательств в </w:t>
            </w:r>
            <w:r w:rsidRPr="009621BA">
              <w:rPr>
                <w:rFonts w:ascii="Times New Roman" w:eastAsia="Times New Roman" w:hAnsi="Times New Roman" w:cs="Times New Roman"/>
                <w:color w:val="000000"/>
                <w:sz w:val="16"/>
                <w:szCs w:val="16"/>
                <w:lang w:eastAsia="ru-RU"/>
              </w:rPr>
              <w:lastRenderedPageBreak/>
              <w:t>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077C9B8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 xml:space="preserve"> 6, 7 </w:t>
            </w:r>
          </w:p>
        </w:tc>
        <w:tc>
          <w:tcPr>
            <w:tcW w:w="3158" w:type="dxa"/>
            <w:tcBorders>
              <w:top w:val="nil"/>
              <w:left w:val="nil"/>
              <w:bottom w:val="single" w:sz="4" w:space="0" w:color="333F4F"/>
              <w:right w:val="single" w:sz="4" w:space="0" w:color="333F4F"/>
            </w:tcBorders>
            <w:shd w:val="clear" w:color="000000" w:fill="FFFFFF"/>
            <w:hideMark/>
          </w:tcPr>
          <w:p w14:paraId="52683083" w14:textId="6CF5FB84"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практической неосуществимости присутствия при инвентаризации не произведен пересчет некоторого количества запасов или не наблюдали за его проведением в другой день и (или) не провели альтернативные аудиторские </w:t>
            </w:r>
            <w:r w:rsidRPr="009621BA">
              <w:rPr>
                <w:rFonts w:ascii="Times New Roman" w:eastAsia="Times New Roman" w:hAnsi="Times New Roman" w:cs="Times New Roman"/>
                <w:color w:val="000000"/>
                <w:sz w:val="16"/>
                <w:szCs w:val="16"/>
                <w:lang w:eastAsia="ru-RU"/>
              </w:rPr>
              <w:lastRenderedPageBreak/>
              <w:t>процедуры в отношении наличия и состояния запасов</w:t>
            </w:r>
            <w:r>
              <w:rPr>
                <w:rFonts w:ascii="Times New Roman" w:eastAsia="Times New Roman" w:hAnsi="Times New Roman" w:cs="Times New Roman"/>
                <w:color w:val="000000"/>
                <w:sz w:val="16"/>
                <w:szCs w:val="16"/>
                <w:lang w:eastAsia="ru-RU"/>
              </w:rPr>
              <w:t xml:space="preserve"> </w:t>
            </w:r>
            <w:r w:rsidRPr="009621BA">
              <w:rPr>
                <w:rFonts w:ascii="Times New Roman" w:eastAsia="Times New Roman" w:hAnsi="Times New Roman" w:cs="Times New Roman"/>
                <w:color w:val="000000"/>
                <w:sz w:val="16"/>
                <w:szCs w:val="16"/>
                <w:lang w:eastAsia="ru-RU"/>
              </w:rPr>
              <w:t xml:space="preserve">и (или) не модифицировали мнение в аудиторском заключении при невозможности провести такие процедуры. </w:t>
            </w:r>
          </w:p>
        </w:tc>
        <w:tc>
          <w:tcPr>
            <w:tcW w:w="1417" w:type="dxa"/>
            <w:tcBorders>
              <w:top w:val="nil"/>
              <w:left w:val="nil"/>
              <w:bottom w:val="single" w:sz="4" w:space="0" w:color="333F4F"/>
              <w:right w:val="single" w:sz="4" w:space="0" w:color="333F4F"/>
            </w:tcBorders>
            <w:shd w:val="clear" w:color="000000" w:fill="FFFFFF"/>
            <w:hideMark/>
          </w:tcPr>
          <w:p w14:paraId="0219E59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68976B9"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29C58C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02B61" w:rsidRPr="009621BA" w14:paraId="54CD160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8679F0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7A4C4B9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5BFC083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6ED305D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или выполнены ненадлежащие, недостаточные процедуры согласно пункта 17 НПАД "Получение аудиторских доказательств в некоторых конкретных случаях", для целей планирования присутствия при инвентаризации товарно-материальных ценностей или выполнения альтернативных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30949C6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50408FA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4 </w:t>
            </w:r>
          </w:p>
        </w:tc>
        <w:tc>
          <w:tcPr>
            <w:tcW w:w="3158" w:type="dxa"/>
            <w:tcBorders>
              <w:top w:val="nil"/>
              <w:left w:val="nil"/>
              <w:bottom w:val="single" w:sz="4" w:space="0" w:color="333F4F"/>
              <w:right w:val="single" w:sz="4" w:space="0" w:color="333F4F"/>
            </w:tcBorders>
            <w:shd w:val="clear" w:color="000000" w:fill="FFFFFF"/>
            <w:hideMark/>
          </w:tcPr>
          <w:p w14:paraId="57D3E603"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Индивидуальный аудитор или аудиторская организация при существенности для финансовой отчетности запасов не собрали достаточные надлежащие аудиторские доказательства в отношении наличия и состояния запасов путем: </w:t>
            </w:r>
            <w:r w:rsidRPr="009621BA">
              <w:rPr>
                <w:rFonts w:ascii="Times New Roman" w:eastAsia="Times New Roman" w:hAnsi="Times New Roman" w:cs="Times New Roman"/>
                <w:color w:val="000000"/>
                <w:sz w:val="16"/>
                <w:szCs w:val="16"/>
                <w:lang w:eastAsia="ru-RU"/>
              </w:rPr>
              <w:br/>
              <w:t>- присутствия при проведении инвентаризации запасов, за исключением случаев, когда это практически неосуществимо, чтобы оценить указания руководства и процедуры для учета и контроля за результатами инвентаризации запасов в организации; провести наблюдение за выполнением установленных руководством процедур подсчета; проверить запасы; выполнить контрольные пересчеты,  и (или)</w:t>
            </w:r>
            <w:r w:rsidRPr="009621BA">
              <w:rPr>
                <w:rFonts w:ascii="Times New Roman" w:eastAsia="Times New Roman" w:hAnsi="Times New Roman" w:cs="Times New Roman"/>
                <w:color w:val="000000"/>
                <w:sz w:val="16"/>
                <w:szCs w:val="16"/>
                <w:lang w:eastAsia="ru-RU"/>
              </w:rPr>
              <w:br/>
              <w:t>- проведения аудиторских процедур в отношении итоговых данных о запасах в организации, чтобы определить, точно ли она отражает фактические результаты подсчета в ходе инвентаризации.</w:t>
            </w:r>
          </w:p>
        </w:tc>
        <w:tc>
          <w:tcPr>
            <w:tcW w:w="1417" w:type="dxa"/>
            <w:tcBorders>
              <w:top w:val="nil"/>
              <w:left w:val="nil"/>
              <w:bottom w:val="single" w:sz="4" w:space="0" w:color="333F4F"/>
              <w:right w:val="single" w:sz="4" w:space="0" w:color="333F4F"/>
            </w:tcBorders>
            <w:shd w:val="clear" w:color="000000" w:fill="FFFFFF"/>
            <w:hideMark/>
          </w:tcPr>
          <w:p w14:paraId="772BF3F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C3AC2F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5554F39"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0983448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AD3AA1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05321FF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НПАД "Получение аудиторских доказательств в </w:t>
            </w:r>
            <w:r w:rsidRPr="009621BA">
              <w:rPr>
                <w:rFonts w:ascii="Times New Roman" w:eastAsia="Times New Roman" w:hAnsi="Times New Roman" w:cs="Times New Roman"/>
                <w:color w:val="000000"/>
                <w:sz w:val="16"/>
                <w:szCs w:val="16"/>
                <w:lang w:eastAsia="ru-RU"/>
              </w:rPr>
              <w:lastRenderedPageBreak/>
              <w:t>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6F01CD4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9</w:t>
            </w:r>
          </w:p>
        </w:tc>
        <w:tc>
          <w:tcPr>
            <w:tcW w:w="2834" w:type="dxa"/>
            <w:tcBorders>
              <w:top w:val="nil"/>
              <w:left w:val="nil"/>
              <w:bottom w:val="single" w:sz="4" w:space="0" w:color="333F4F"/>
              <w:right w:val="single" w:sz="4" w:space="0" w:color="333F4F"/>
            </w:tcBorders>
            <w:shd w:val="clear" w:color="000000" w:fill="FFFFFF"/>
            <w:hideMark/>
          </w:tcPr>
          <w:p w14:paraId="332D089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получено убеждение в обоснованности используемых аудируемым лицом методов расчета </w:t>
            </w:r>
            <w:r w:rsidRPr="009621BA">
              <w:rPr>
                <w:rFonts w:ascii="Times New Roman" w:eastAsia="Times New Roman" w:hAnsi="Times New Roman" w:cs="Times New Roman"/>
                <w:color w:val="000000"/>
                <w:sz w:val="16"/>
                <w:szCs w:val="16"/>
                <w:lang w:eastAsia="ru-RU"/>
              </w:rPr>
              <w:lastRenderedPageBreak/>
              <w:t>при определении аудируемым лицом количества товарно-материальных ценностей.</w:t>
            </w:r>
          </w:p>
        </w:tc>
        <w:tc>
          <w:tcPr>
            <w:tcW w:w="1660" w:type="dxa"/>
            <w:gridSpan w:val="2"/>
            <w:tcBorders>
              <w:top w:val="nil"/>
              <w:left w:val="nil"/>
              <w:bottom w:val="single" w:sz="4" w:space="0" w:color="333F4F"/>
              <w:right w:val="single" w:sz="4" w:space="0" w:color="333F4F"/>
            </w:tcBorders>
            <w:shd w:val="clear" w:color="000000" w:fill="FFFFFF"/>
            <w:hideMark/>
          </w:tcPr>
          <w:p w14:paraId="61B0578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 xml:space="preserve">МСА 501 "Особенности получения </w:t>
            </w:r>
            <w:r w:rsidRPr="009621BA">
              <w:rPr>
                <w:rFonts w:ascii="Times New Roman" w:eastAsia="Times New Roman" w:hAnsi="Times New Roman" w:cs="Times New Roman"/>
                <w:color w:val="000000"/>
                <w:sz w:val="16"/>
                <w:szCs w:val="16"/>
                <w:lang w:eastAsia="ru-RU"/>
              </w:rPr>
              <w:lastRenderedPageBreak/>
              <w:t>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451BF1B3" w14:textId="271DEB42"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4, А2,</w:t>
            </w:r>
            <w:r>
              <w:rPr>
                <w:rFonts w:ascii="Times New Roman" w:eastAsia="Times New Roman" w:hAnsi="Times New Roman" w:cs="Times New Roman"/>
                <w:color w:val="000000"/>
                <w:sz w:val="16"/>
                <w:szCs w:val="16"/>
                <w:lang w:eastAsia="ru-RU"/>
              </w:rPr>
              <w:t xml:space="preserve"> </w:t>
            </w:r>
            <w:r w:rsidRPr="009621BA">
              <w:rPr>
                <w:rFonts w:ascii="Times New Roman" w:eastAsia="Times New Roman" w:hAnsi="Times New Roman" w:cs="Times New Roman"/>
                <w:color w:val="000000"/>
                <w:sz w:val="16"/>
                <w:szCs w:val="16"/>
                <w:lang w:eastAsia="ru-RU"/>
              </w:rPr>
              <w:t>А4</w:t>
            </w:r>
          </w:p>
        </w:tc>
        <w:tc>
          <w:tcPr>
            <w:tcW w:w="3158" w:type="dxa"/>
            <w:tcBorders>
              <w:top w:val="nil"/>
              <w:left w:val="nil"/>
              <w:bottom w:val="single" w:sz="4" w:space="0" w:color="333F4F"/>
              <w:right w:val="single" w:sz="4" w:space="0" w:color="333F4F"/>
            </w:tcBorders>
            <w:shd w:val="clear" w:color="000000" w:fill="FFFFFF"/>
            <w:hideMark/>
          </w:tcPr>
          <w:p w14:paraId="5C14375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0E9B0FB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DB6D1E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99F260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3F1E9BD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BE96C7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14F25D7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30F817A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38AFA2A7" w14:textId="30B21EB7" w:rsidR="00902B61" w:rsidRPr="009621BA" w:rsidRDefault="00F669B1" w:rsidP="00902B61">
            <w:pPr>
              <w:spacing w:after="0" w:line="240" w:lineRule="auto"/>
              <w:rPr>
                <w:rFonts w:ascii="Times New Roman" w:eastAsia="Times New Roman" w:hAnsi="Times New Roman" w:cs="Times New Roman"/>
                <w:color w:val="000000"/>
                <w:sz w:val="16"/>
                <w:szCs w:val="16"/>
                <w:lang w:eastAsia="ru-RU"/>
              </w:rPr>
            </w:pPr>
            <w:ins w:id="1137" w:author="User" w:date="2022-06-07T13:00:00Z">
              <w:r>
                <w:rPr>
                  <w:rFonts w:ascii="Times New Roman" w:eastAsia="Times New Roman" w:hAnsi="Times New Roman" w:cs="Times New Roman"/>
                  <w:color w:val="000000"/>
                  <w:sz w:val="16"/>
                  <w:szCs w:val="16"/>
                  <w:lang w:eastAsia="ru-RU"/>
                </w:rPr>
                <w:t xml:space="preserve">Выбор места </w:t>
              </w:r>
            </w:ins>
            <w:ins w:id="1138" w:author="User" w:date="2022-06-07T13:01:00Z">
              <w:r>
                <w:rPr>
                  <w:rFonts w:ascii="Times New Roman" w:eastAsia="Times New Roman" w:hAnsi="Times New Roman" w:cs="Times New Roman"/>
                  <w:color w:val="000000"/>
                  <w:sz w:val="16"/>
                  <w:szCs w:val="16"/>
                  <w:lang w:eastAsia="ru-RU"/>
                </w:rPr>
                <w:t xml:space="preserve">для </w:t>
              </w:r>
            </w:ins>
            <w:ins w:id="1139" w:author="User" w:date="2022-06-07T13:02:00Z">
              <w:r>
                <w:rPr>
                  <w:rFonts w:ascii="Times New Roman" w:eastAsia="Times New Roman" w:hAnsi="Times New Roman" w:cs="Times New Roman"/>
                  <w:color w:val="000000"/>
                  <w:sz w:val="16"/>
                  <w:szCs w:val="16"/>
                  <w:lang w:eastAsia="ru-RU"/>
                </w:rPr>
                <w:t>присутствия при инвент</w:t>
              </w:r>
            </w:ins>
            <w:ins w:id="1140" w:author="User" w:date="2022-06-07T13:03:00Z">
              <w:r>
                <w:rPr>
                  <w:rFonts w:ascii="Times New Roman" w:eastAsia="Times New Roman" w:hAnsi="Times New Roman" w:cs="Times New Roman"/>
                  <w:color w:val="000000"/>
                  <w:sz w:val="16"/>
                  <w:szCs w:val="16"/>
                  <w:lang w:eastAsia="ru-RU"/>
                </w:rPr>
                <w:t xml:space="preserve">аризации </w:t>
              </w:r>
            </w:ins>
            <w:ins w:id="1141" w:author="User" w:date="2022-06-07T13:00:00Z">
              <w:r>
                <w:rPr>
                  <w:rFonts w:ascii="Times New Roman" w:eastAsia="Times New Roman" w:hAnsi="Times New Roman" w:cs="Times New Roman"/>
                  <w:color w:val="000000"/>
                  <w:sz w:val="16"/>
                  <w:szCs w:val="16"/>
                  <w:lang w:eastAsia="ru-RU"/>
                </w:rPr>
                <w:t>товарно-материальных цен</w:t>
              </w:r>
            </w:ins>
            <w:ins w:id="1142" w:author="User" w:date="2022-06-07T13:01:00Z">
              <w:r>
                <w:rPr>
                  <w:rFonts w:ascii="Times New Roman" w:eastAsia="Times New Roman" w:hAnsi="Times New Roman" w:cs="Times New Roman"/>
                  <w:color w:val="000000"/>
                  <w:sz w:val="16"/>
                  <w:szCs w:val="16"/>
                  <w:lang w:eastAsia="ru-RU"/>
                </w:rPr>
                <w:t xml:space="preserve">ностей </w:t>
              </w:r>
            </w:ins>
            <w:ins w:id="1143" w:author="User" w:date="2022-06-07T13:03:00Z">
              <w:r>
                <w:rPr>
                  <w:rFonts w:ascii="Times New Roman" w:eastAsia="Times New Roman" w:hAnsi="Times New Roman" w:cs="Times New Roman"/>
                  <w:color w:val="000000"/>
                  <w:sz w:val="16"/>
                  <w:szCs w:val="16"/>
                  <w:lang w:eastAsia="ru-RU"/>
                </w:rPr>
                <w:t xml:space="preserve">определен </w:t>
              </w:r>
            </w:ins>
            <w:del w:id="1144" w:author="User" w:date="2022-06-07T13:04:00Z">
              <w:r w:rsidR="00902B61" w:rsidRPr="009621BA" w:rsidDel="00F669B1">
                <w:rPr>
                  <w:rFonts w:ascii="Times New Roman" w:eastAsia="Times New Roman" w:hAnsi="Times New Roman" w:cs="Times New Roman"/>
                  <w:color w:val="000000"/>
                  <w:sz w:val="16"/>
                  <w:szCs w:val="16"/>
                  <w:lang w:eastAsia="ru-RU"/>
                </w:rPr>
                <w:delText xml:space="preserve">Не определено свое присутствие при инвентаризации товарно-материальных ценностей, хранение которых осуществляется в нескольких местах, </w:delText>
              </w:r>
            </w:del>
            <w:r w:rsidR="00902B61" w:rsidRPr="009621BA">
              <w:rPr>
                <w:rFonts w:ascii="Times New Roman" w:eastAsia="Times New Roman" w:hAnsi="Times New Roman" w:cs="Times New Roman"/>
                <w:color w:val="000000"/>
                <w:sz w:val="16"/>
                <w:szCs w:val="16"/>
                <w:lang w:eastAsia="ru-RU"/>
              </w:rPr>
              <w:t>без учета существенности запасов товарно-материальных ценностей и оценки риска существенного искажения бухгалтерской и (или) финансовой отчетности из-за неверного отражения этих ценностей в бухгалтерском учете.</w:t>
            </w:r>
          </w:p>
        </w:tc>
        <w:tc>
          <w:tcPr>
            <w:tcW w:w="1660" w:type="dxa"/>
            <w:gridSpan w:val="2"/>
            <w:tcBorders>
              <w:top w:val="nil"/>
              <w:left w:val="nil"/>
              <w:bottom w:val="single" w:sz="4" w:space="0" w:color="333F4F"/>
              <w:right w:val="single" w:sz="4" w:space="0" w:color="333F4F"/>
            </w:tcBorders>
            <w:shd w:val="clear" w:color="000000" w:fill="FFFFFF"/>
            <w:hideMark/>
          </w:tcPr>
          <w:p w14:paraId="44FFC3B9"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23046EF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 А3</w:t>
            </w:r>
          </w:p>
        </w:tc>
        <w:tc>
          <w:tcPr>
            <w:tcW w:w="3158" w:type="dxa"/>
            <w:tcBorders>
              <w:top w:val="nil"/>
              <w:left w:val="nil"/>
              <w:bottom w:val="single" w:sz="4" w:space="0" w:color="333F4F"/>
              <w:right w:val="single" w:sz="4" w:space="0" w:color="333F4F"/>
            </w:tcBorders>
            <w:shd w:val="clear" w:color="000000" w:fill="FFFFFF"/>
            <w:hideMark/>
          </w:tcPr>
          <w:p w14:paraId="7C22D77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5FB1F91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9AD5B4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A941CB9"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1AB8C8F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44CFDD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8B200A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0FD1178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11, 12</w:t>
            </w:r>
          </w:p>
        </w:tc>
        <w:tc>
          <w:tcPr>
            <w:tcW w:w="2834" w:type="dxa"/>
            <w:tcBorders>
              <w:top w:val="nil"/>
              <w:left w:val="nil"/>
              <w:bottom w:val="single" w:sz="4" w:space="0" w:color="333F4F"/>
              <w:right w:val="single" w:sz="4" w:space="0" w:color="333F4F"/>
            </w:tcBorders>
            <w:shd w:val="clear" w:color="000000" w:fill="FFFFFF"/>
            <w:hideMark/>
          </w:tcPr>
          <w:p w14:paraId="6380B41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осуществлено ознакомление с утвержденными руководством аудируемого лица документами, регламентирующими порядок проведения инвентаризации, и не получено убеждение в соблюдении работниками аудируемого лица порядка проведения инвентаризации путем наблюдения за ее проведением и (или) самостоятельного проведения выборочных контрольных пересчетов при наличии такой необходимости.</w:t>
            </w:r>
          </w:p>
        </w:tc>
        <w:tc>
          <w:tcPr>
            <w:tcW w:w="1660" w:type="dxa"/>
            <w:gridSpan w:val="2"/>
            <w:tcBorders>
              <w:top w:val="nil"/>
              <w:left w:val="nil"/>
              <w:bottom w:val="single" w:sz="4" w:space="0" w:color="333F4F"/>
              <w:right w:val="single" w:sz="4" w:space="0" w:color="333F4F"/>
            </w:tcBorders>
            <w:shd w:val="clear" w:color="000000" w:fill="FFFFFF"/>
            <w:hideMark/>
          </w:tcPr>
          <w:p w14:paraId="5B88CD1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2A30A7D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w:t>
            </w:r>
          </w:p>
        </w:tc>
        <w:tc>
          <w:tcPr>
            <w:tcW w:w="3158" w:type="dxa"/>
            <w:tcBorders>
              <w:top w:val="nil"/>
              <w:left w:val="nil"/>
              <w:bottom w:val="single" w:sz="4" w:space="0" w:color="333F4F"/>
              <w:right w:val="single" w:sz="4" w:space="0" w:color="333F4F"/>
            </w:tcBorders>
            <w:shd w:val="clear" w:color="000000" w:fill="FFFFFF"/>
            <w:hideMark/>
          </w:tcPr>
          <w:p w14:paraId="27A31389"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363125FE" w14:textId="61B89F9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del w:id="1145" w:author="User" w:date="2022-06-07T13:04:00Z">
              <w:r w:rsidRPr="009621BA" w:rsidDel="00F669B1">
                <w:rPr>
                  <w:rFonts w:ascii="Times New Roman" w:eastAsia="Times New Roman" w:hAnsi="Times New Roman" w:cs="Times New Roman"/>
                  <w:color w:val="000000"/>
                  <w:sz w:val="16"/>
                  <w:szCs w:val="16"/>
                  <w:lang w:eastAsia="ru-RU"/>
                </w:rPr>
                <w:delText>Несущественное</w:delText>
              </w:r>
            </w:del>
            <w:ins w:id="1146" w:author="User" w:date="2022-06-07T13:04:00Z">
              <w:r w:rsidR="00F669B1">
                <w:rPr>
                  <w:rFonts w:ascii="Times New Roman" w:eastAsia="Times New Roman" w:hAnsi="Times New Roman" w:cs="Times New Roman"/>
                  <w:color w:val="000000"/>
                  <w:sz w:val="16"/>
                  <w:szCs w:val="16"/>
                  <w:lang w:eastAsia="ru-RU"/>
                </w:rPr>
                <w:t>С</w:t>
              </w:r>
              <w:r w:rsidR="00F669B1" w:rsidRPr="009621BA">
                <w:rPr>
                  <w:rFonts w:ascii="Times New Roman" w:eastAsia="Times New Roman" w:hAnsi="Times New Roman" w:cs="Times New Roman"/>
                  <w:color w:val="000000"/>
                  <w:sz w:val="16"/>
                  <w:szCs w:val="16"/>
                  <w:lang w:eastAsia="ru-RU"/>
                </w:rPr>
                <w:t>ущественное</w:t>
              </w:r>
            </w:ins>
          </w:p>
        </w:tc>
        <w:tc>
          <w:tcPr>
            <w:tcW w:w="1275" w:type="dxa"/>
            <w:tcBorders>
              <w:top w:val="nil"/>
              <w:left w:val="nil"/>
              <w:bottom w:val="single" w:sz="4" w:space="0" w:color="333F4F"/>
              <w:right w:val="single" w:sz="4" w:space="0" w:color="333F4F"/>
            </w:tcBorders>
            <w:shd w:val="clear" w:color="000000" w:fill="FFFFFF"/>
            <w:hideMark/>
          </w:tcPr>
          <w:p w14:paraId="168B5618" w14:textId="2CEF31D4" w:rsidR="00902B61" w:rsidRPr="009621BA" w:rsidRDefault="00F669B1" w:rsidP="00902B61">
            <w:pPr>
              <w:spacing w:after="0" w:line="240" w:lineRule="auto"/>
              <w:jc w:val="center"/>
              <w:rPr>
                <w:rFonts w:ascii="Times New Roman" w:eastAsia="Times New Roman" w:hAnsi="Times New Roman" w:cs="Times New Roman"/>
                <w:color w:val="000000"/>
                <w:sz w:val="16"/>
                <w:szCs w:val="16"/>
                <w:lang w:eastAsia="ru-RU"/>
              </w:rPr>
            </w:pPr>
            <w:ins w:id="1147" w:author="User" w:date="2022-06-07T13:04:00Z">
              <w:r>
                <w:rPr>
                  <w:rFonts w:ascii="Times New Roman" w:eastAsia="Times New Roman" w:hAnsi="Times New Roman" w:cs="Times New Roman"/>
                  <w:color w:val="000000"/>
                  <w:sz w:val="16"/>
                  <w:szCs w:val="16"/>
                  <w:lang w:eastAsia="ru-RU"/>
                </w:rPr>
                <w:t>Неу</w:t>
              </w:r>
            </w:ins>
            <w:del w:id="1148" w:author="User" w:date="2022-06-07T13:04:00Z">
              <w:r w:rsidR="00902B61" w:rsidRPr="009621BA" w:rsidDel="00F669B1">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72A1D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70A8050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E02ADB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07CFBE6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47C7EBE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5BB1D42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рассмотрен процесс отнесения аудируемым лицом поступающих товарно-материальных ценностей к различным учетным периодам, включая подробную информацию о движении товарно-материальных ценностей до, во время и после их пересчета с целью последующей проверки.</w:t>
            </w:r>
          </w:p>
        </w:tc>
        <w:tc>
          <w:tcPr>
            <w:tcW w:w="1660" w:type="dxa"/>
            <w:gridSpan w:val="2"/>
            <w:tcBorders>
              <w:top w:val="nil"/>
              <w:left w:val="nil"/>
              <w:bottom w:val="single" w:sz="4" w:space="0" w:color="333F4F"/>
              <w:right w:val="single" w:sz="4" w:space="0" w:color="333F4F"/>
            </w:tcBorders>
            <w:shd w:val="clear" w:color="000000" w:fill="FFFFFF"/>
            <w:hideMark/>
          </w:tcPr>
          <w:p w14:paraId="502406A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1120EB0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 А5</w:t>
            </w:r>
          </w:p>
        </w:tc>
        <w:tc>
          <w:tcPr>
            <w:tcW w:w="3158" w:type="dxa"/>
            <w:tcBorders>
              <w:top w:val="nil"/>
              <w:left w:val="nil"/>
              <w:bottom w:val="single" w:sz="4" w:space="0" w:color="333F4F"/>
              <w:right w:val="single" w:sz="4" w:space="0" w:color="333F4F"/>
            </w:tcBorders>
            <w:shd w:val="clear" w:color="000000" w:fill="FFFFFF"/>
            <w:hideMark/>
          </w:tcPr>
          <w:p w14:paraId="36E5064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0B2F3F2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E9718E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5A25BC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069DB21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8D5199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22434CB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0AE2A50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33E1DF4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определена правильность отражения в учете изменения запасов товарно-материальных ценностей, которые имели место между датой их пересчета и датой окончания отчетного периода и (или) причины существенных различий между результатами инвентаризационного пересчета товарно-материальных ценностей и записями в бухгалтерском учете в случае, когда инвентаризация товарно-материальных ценностей проведена аудируемым лицом на дату, отличную от даты окончания отчетного периода.</w:t>
            </w:r>
          </w:p>
        </w:tc>
        <w:tc>
          <w:tcPr>
            <w:tcW w:w="1660" w:type="dxa"/>
            <w:gridSpan w:val="2"/>
            <w:tcBorders>
              <w:top w:val="nil"/>
              <w:left w:val="nil"/>
              <w:bottom w:val="single" w:sz="4" w:space="0" w:color="333F4F"/>
              <w:right w:val="single" w:sz="4" w:space="0" w:color="333F4F"/>
            </w:tcBorders>
            <w:shd w:val="clear" w:color="000000" w:fill="FFFFFF"/>
            <w:hideMark/>
          </w:tcPr>
          <w:p w14:paraId="7B3E6EB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2529715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5 </w:t>
            </w:r>
          </w:p>
        </w:tc>
        <w:tc>
          <w:tcPr>
            <w:tcW w:w="3158" w:type="dxa"/>
            <w:tcBorders>
              <w:top w:val="nil"/>
              <w:left w:val="nil"/>
              <w:bottom w:val="single" w:sz="4" w:space="0" w:color="333F4F"/>
              <w:right w:val="single" w:sz="4" w:space="0" w:color="333F4F"/>
            </w:tcBorders>
            <w:shd w:val="clear" w:color="000000" w:fill="FFFFFF"/>
            <w:hideMark/>
          </w:tcPr>
          <w:p w14:paraId="41EDE5F4"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проведены аудиторские процедуры, в дополнение к процедурам, требуемым в соответствии с пунктом 4 МСА 501, для получения аудиторских доказательств того, надлежащим ли образом учтены изменения в запасах между датой инвентаризации и отчетной датой, если инвентаризация запасов выполняется на дату, которая не является отчетной датой. </w:t>
            </w:r>
          </w:p>
        </w:tc>
        <w:tc>
          <w:tcPr>
            <w:tcW w:w="1417" w:type="dxa"/>
            <w:tcBorders>
              <w:top w:val="nil"/>
              <w:left w:val="nil"/>
              <w:bottom w:val="single" w:sz="4" w:space="0" w:color="333F4F"/>
              <w:right w:val="single" w:sz="4" w:space="0" w:color="333F4F"/>
            </w:tcBorders>
            <w:shd w:val="clear" w:color="000000" w:fill="FFFFFF"/>
            <w:hideMark/>
          </w:tcPr>
          <w:p w14:paraId="15A657D0" w14:textId="4C30C430" w:rsidR="00BA3513" w:rsidRDefault="00BA3513" w:rsidP="00902B61">
            <w:pPr>
              <w:spacing w:after="0" w:line="240" w:lineRule="auto"/>
              <w:jc w:val="center"/>
              <w:rPr>
                <w:ins w:id="1149" w:author="User" w:date="2022-06-07T13:05:00Z"/>
                <w:rFonts w:ascii="Times New Roman" w:eastAsia="Times New Roman" w:hAnsi="Times New Roman" w:cs="Times New Roman"/>
                <w:color w:val="000000"/>
                <w:sz w:val="16"/>
                <w:szCs w:val="16"/>
                <w:lang w:eastAsia="ru-RU"/>
              </w:rPr>
            </w:pPr>
            <w:ins w:id="1150" w:author="User" w:date="2022-06-07T13:05:00Z">
              <w:r>
                <w:rPr>
                  <w:rFonts w:ascii="Times New Roman" w:eastAsia="Times New Roman" w:hAnsi="Times New Roman" w:cs="Times New Roman"/>
                  <w:color w:val="000000"/>
                  <w:sz w:val="16"/>
                  <w:szCs w:val="16"/>
                  <w:lang w:eastAsia="ru-RU"/>
                </w:rPr>
                <w:t>Несущественное</w:t>
              </w:r>
            </w:ins>
          </w:p>
          <w:p w14:paraId="3529D514" w14:textId="77777777" w:rsidR="00BA3513" w:rsidRDefault="00BA3513" w:rsidP="00902B61">
            <w:pPr>
              <w:spacing w:after="0" w:line="240" w:lineRule="auto"/>
              <w:jc w:val="center"/>
              <w:rPr>
                <w:ins w:id="1151" w:author="User" w:date="2022-06-07T13:05:00Z"/>
                <w:rFonts w:ascii="Times New Roman" w:eastAsia="Times New Roman" w:hAnsi="Times New Roman" w:cs="Times New Roman"/>
                <w:color w:val="000000"/>
                <w:sz w:val="16"/>
                <w:szCs w:val="16"/>
                <w:lang w:eastAsia="ru-RU"/>
              </w:rPr>
            </w:pPr>
          </w:p>
          <w:p w14:paraId="5E9BA931" w14:textId="29838248"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CD0D800" w14:textId="19B79C32" w:rsidR="00BA3513" w:rsidRDefault="00BA3513" w:rsidP="00902B61">
            <w:pPr>
              <w:spacing w:after="0" w:line="240" w:lineRule="auto"/>
              <w:jc w:val="center"/>
              <w:rPr>
                <w:ins w:id="1152" w:author="User" w:date="2022-06-07T13:05:00Z"/>
                <w:rFonts w:ascii="Times New Roman" w:eastAsia="Times New Roman" w:hAnsi="Times New Roman" w:cs="Times New Roman"/>
                <w:color w:val="000000"/>
                <w:sz w:val="16"/>
                <w:szCs w:val="16"/>
                <w:lang w:eastAsia="ru-RU"/>
              </w:rPr>
            </w:pPr>
            <w:ins w:id="1153" w:author="User" w:date="2022-06-07T13:05:00Z">
              <w:r>
                <w:rPr>
                  <w:rFonts w:ascii="Times New Roman" w:eastAsia="Times New Roman" w:hAnsi="Times New Roman" w:cs="Times New Roman"/>
                  <w:color w:val="000000"/>
                  <w:sz w:val="16"/>
                  <w:szCs w:val="16"/>
                  <w:lang w:eastAsia="ru-RU"/>
                </w:rPr>
                <w:t>Неустранимое</w:t>
              </w:r>
            </w:ins>
          </w:p>
          <w:p w14:paraId="346492E2" w14:textId="77777777" w:rsidR="00BA3513" w:rsidRDefault="00BA3513" w:rsidP="00902B61">
            <w:pPr>
              <w:spacing w:after="0" w:line="240" w:lineRule="auto"/>
              <w:jc w:val="center"/>
              <w:rPr>
                <w:ins w:id="1154" w:author="User" w:date="2022-06-07T13:05:00Z"/>
                <w:rFonts w:ascii="Times New Roman" w:eastAsia="Times New Roman" w:hAnsi="Times New Roman" w:cs="Times New Roman"/>
                <w:color w:val="000000"/>
                <w:sz w:val="16"/>
                <w:szCs w:val="16"/>
                <w:lang w:eastAsia="ru-RU"/>
              </w:rPr>
            </w:pPr>
          </w:p>
          <w:p w14:paraId="14B697B1" w14:textId="72FB792C" w:rsidR="00902B61" w:rsidRPr="009621BA" w:rsidRDefault="00BA3513" w:rsidP="00902B61">
            <w:pPr>
              <w:spacing w:after="0" w:line="240" w:lineRule="auto"/>
              <w:jc w:val="center"/>
              <w:rPr>
                <w:rFonts w:ascii="Times New Roman" w:eastAsia="Times New Roman" w:hAnsi="Times New Roman" w:cs="Times New Roman"/>
                <w:color w:val="000000"/>
                <w:sz w:val="16"/>
                <w:szCs w:val="16"/>
                <w:lang w:eastAsia="ru-RU"/>
              </w:rPr>
            </w:pPr>
            <w:ins w:id="1155" w:author="User" w:date="2022-06-07T13:05:00Z">
              <w:r>
                <w:rPr>
                  <w:rFonts w:ascii="Times New Roman" w:eastAsia="Times New Roman" w:hAnsi="Times New Roman" w:cs="Times New Roman"/>
                  <w:color w:val="000000"/>
                  <w:sz w:val="16"/>
                  <w:szCs w:val="16"/>
                  <w:lang w:eastAsia="ru-RU"/>
                </w:rPr>
                <w:t>Неу</w:t>
              </w:r>
            </w:ins>
            <w:del w:id="1156" w:author="User" w:date="2022-06-07T13:05:00Z">
              <w:r w:rsidR="00902B61" w:rsidRPr="009621BA" w:rsidDel="00BA3513">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BE6217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1201235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AC6AFA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13</w:t>
            </w:r>
          </w:p>
        </w:tc>
        <w:tc>
          <w:tcPr>
            <w:tcW w:w="1816" w:type="dxa"/>
            <w:tcBorders>
              <w:top w:val="nil"/>
              <w:left w:val="nil"/>
              <w:bottom w:val="single" w:sz="4" w:space="0" w:color="333F4F"/>
              <w:right w:val="single" w:sz="4" w:space="0" w:color="333F4F"/>
            </w:tcBorders>
            <w:shd w:val="clear" w:color="000000" w:fill="FFFFFF"/>
            <w:hideMark/>
          </w:tcPr>
          <w:p w14:paraId="634D0DC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1E15839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3A66604C" w14:textId="125FAD4C"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получено от хранителя подтверждение относительно хранимого количества и состояния товарно-материальных ценностей аудируемого лица, если товарно-материальные ценности аудируемого лица находятся на хранении и под контролем у хранителя или не определены для указанных случаев аспекты согласно пункта 16 НПАД "Получение аудиторских доказательств в некоторых конкретных случаях".</w:t>
            </w:r>
          </w:p>
        </w:tc>
        <w:tc>
          <w:tcPr>
            <w:tcW w:w="1660" w:type="dxa"/>
            <w:gridSpan w:val="2"/>
            <w:tcBorders>
              <w:top w:val="nil"/>
              <w:left w:val="nil"/>
              <w:bottom w:val="single" w:sz="4" w:space="0" w:color="333F4F"/>
              <w:right w:val="single" w:sz="4" w:space="0" w:color="333F4F"/>
            </w:tcBorders>
            <w:shd w:val="clear" w:color="000000" w:fill="FFFFFF"/>
            <w:hideMark/>
          </w:tcPr>
          <w:p w14:paraId="048903A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175EC2F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8 </w:t>
            </w:r>
          </w:p>
        </w:tc>
        <w:tc>
          <w:tcPr>
            <w:tcW w:w="3158" w:type="dxa"/>
            <w:tcBorders>
              <w:top w:val="nil"/>
              <w:left w:val="nil"/>
              <w:bottom w:val="single" w:sz="4" w:space="0" w:color="333F4F"/>
              <w:right w:val="single" w:sz="4" w:space="0" w:color="333F4F"/>
            </w:tcBorders>
            <w:shd w:val="clear" w:color="000000" w:fill="FFFFFF"/>
            <w:hideMark/>
          </w:tcPr>
          <w:p w14:paraId="296948C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собраны достаточные надлежащие аудиторские доказательства в отношении наличия и состояния запасов, находящихся на ответственном хранении и под контролем третьего лица, являющихся существенными для финансовой отчетности организации, путем выполнения:</w:t>
            </w:r>
            <w:r w:rsidRPr="009621BA">
              <w:rPr>
                <w:rFonts w:ascii="Times New Roman" w:eastAsia="Times New Roman" w:hAnsi="Times New Roman" w:cs="Times New Roman"/>
                <w:color w:val="000000"/>
                <w:sz w:val="16"/>
                <w:szCs w:val="16"/>
                <w:lang w:eastAsia="ru-RU"/>
              </w:rPr>
              <w:br/>
              <w:t>- запроса подтверждения у этого третьего лица относительно количества и состояния запасов организации, находящихся у него на хранении, и (или)</w:t>
            </w:r>
            <w:r w:rsidRPr="009621BA">
              <w:rPr>
                <w:rFonts w:ascii="Times New Roman" w:eastAsia="Times New Roman" w:hAnsi="Times New Roman" w:cs="Times New Roman"/>
                <w:color w:val="000000"/>
                <w:sz w:val="16"/>
                <w:szCs w:val="16"/>
                <w:lang w:eastAsia="ru-RU"/>
              </w:rPr>
              <w:br/>
              <w:t>- проведения инспектирования или иных аудиторских процедур, уместных при таких обстоятельствах.</w:t>
            </w:r>
          </w:p>
        </w:tc>
        <w:tc>
          <w:tcPr>
            <w:tcW w:w="1417" w:type="dxa"/>
            <w:tcBorders>
              <w:top w:val="nil"/>
              <w:left w:val="nil"/>
              <w:bottom w:val="single" w:sz="4" w:space="0" w:color="333F4F"/>
              <w:right w:val="single" w:sz="4" w:space="0" w:color="333F4F"/>
            </w:tcBorders>
            <w:shd w:val="clear" w:color="000000" w:fill="FFFFFF"/>
            <w:hideMark/>
          </w:tcPr>
          <w:p w14:paraId="4719E11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6DD37A6" w14:textId="3CEB6204" w:rsidR="00902B61" w:rsidRPr="009621BA" w:rsidRDefault="00BA3513" w:rsidP="00902B61">
            <w:pPr>
              <w:spacing w:after="0" w:line="240" w:lineRule="auto"/>
              <w:jc w:val="center"/>
              <w:rPr>
                <w:rFonts w:ascii="Times New Roman" w:eastAsia="Times New Roman" w:hAnsi="Times New Roman" w:cs="Times New Roman"/>
                <w:color w:val="000000"/>
                <w:sz w:val="16"/>
                <w:szCs w:val="16"/>
                <w:lang w:eastAsia="ru-RU"/>
              </w:rPr>
            </w:pPr>
            <w:ins w:id="1157" w:author="User" w:date="2022-06-07T13:06:00Z">
              <w:r>
                <w:rPr>
                  <w:rFonts w:ascii="Times New Roman" w:eastAsia="Times New Roman" w:hAnsi="Times New Roman" w:cs="Times New Roman"/>
                  <w:color w:val="000000"/>
                  <w:sz w:val="16"/>
                  <w:szCs w:val="16"/>
                  <w:lang w:eastAsia="ru-RU"/>
                </w:rPr>
                <w:t>Неу</w:t>
              </w:r>
            </w:ins>
            <w:del w:id="1158" w:author="User" w:date="2022-06-07T13:06:00Z">
              <w:r w:rsidR="00902B61" w:rsidRPr="009621BA" w:rsidDel="00BA3513">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FACC4A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7EA2B4F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0B5B74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645874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14643A4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641CEDE4"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отражены в рабочей документации факт наблюдения за инвентаризацией и полученные аудиторские доказательства относительно существования и состояния товарно-материальных ценностей.</w:t>
            </w:r>
          </w:p>
        </w:tc>
        <w:tc>
          <w:tcPr>
            <w:tcW w:w="1660" w:type="dxa"/>
            <w:gridSpan w:val="2"/>
            <w:tcBorders>
              <w:top w:val="nil"/>
              <w:left w:val="nil"/>
              <w:bottom w:val="single" w:sz="4" w:space="0" w:color="333F4F"/>
              <w:right w:val="single" w:sz="4" w:space="0" w:color="333F4F"/>
            </w:tcBorders>
            <w:shd w:val="clear" w:color="000000" w:fill="FFFFFF"/>
            <w:hideMark/>
          </w:tcPr>
          <w:p w14:paraId="44DF28D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402E478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7-11</w:t>
            </w:r>
          </w:p>
        </w:tc>
        <w:tc>
          <w:tcPr>
            <w:tcW w:w="3158" w:type="dxa"/>
            <w:tcBorders>
              <w:top w:val="nil"/>
              <w:left w:val="nil"/>
              <w:bottom w:val="single" w:sz="4" w:space="0" w:color="333F4F"/>
              <w:right w:val="single" w:sz="4" w:space="0" w:color="333F4F"/>
            </w:tcBorders>
            <w:shd w:val="clear" w:color="000000" w:fill="FFFFFF"/>
            <w:hideMark/>
          </w:tcPr>
          <w:p w14:paraId="4A7AB8D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рабочей документации не отражен факт наблюдения за инвентаризацией и полученные аудиторские доказательства относительно существования и состояния товарно-материальных ценностей.</w:t>
            </w:r>
          </w:p>
        </w:tc>
        <w:tc>
          <w:tcPr>
            <w:tcW w:w="1417" w:type="dxa"/>
            <w:tcBorders>
              <w:top w:val="nil"/>
              <w:left w:val="nil"/>
              <w:bottom w:val="single" w:sz="4" w:space="0" w:color="333F4F"/>
              <w:right w:val="single" w:sz="4" w:space="0" w:color="333F4F"/>
            </w:tcBorders>
            <w:shd w:val="clear" w:color="000000" w:fill="FFFFFF"/>
            <w:hideMark/>
          </w:tcPr>
          <w:p w14:paraId="6112162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DE8AE49"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272F16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8 части 2 пункта 51</w:t>
            </w:r>
          </w:p>
        </w:tc>
      </w:tr>
      <w:tr w:rsidR="00902B61" w:rsidRPr="009621BA" w14:paraId="1987353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30506F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32E974E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41373BE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7F00FEC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или выполнены недостаточные аудиторские процедуры для получения информации об имеющихся у аудируемого лица хозяйственных (экономических) спорах, которые могут существенно повлиять на бухгалтерскую и (или) финансовую отчетность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643B028A"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46DD57D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9</w:t>
            </w:r>
          </w:p>
        </w:tc>
        <w:tc>
          <w:tcPr>
            <w:tcW w:w="3158" w:type="dxa"/>
            <w:tcBorders>
              <w:top w:val="nil"/>
              <w:left w:val="nil"/>
              <w:bottom w:val="single" w:sz="4" w:space="0" w:color="333F4F"/>
              <w:right w:val="single" w:sz="4" w:space="0" w:color="333F4F"/>
            </w:tcBorders>
            <w:shd w:val="clear" w:color="000000" w:fill="FFFFFF"/>
            <w:hideMark/>
          </w:tcPr>
          <w:p w14:paraId="3480195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разработаны и не проведены аудиторские процедуры, нацеленные на выявление претензий и судебных разбирательств с участием организации, которые могли создать риск существенного искажения, включая следующие:</w:t>
            </w:r>
            <w:r w:rsidRPr="009621BA">
              <w:rPr>
                <w:rFonts w:ascii="Times New Roman" w:eastAsia="Times New Roman" w:hAnsi="Times New Roman" w:cs="Times New Roman"/>
                <w:color w:val="000000"/>
                <w:sz w:val="16"/>
                <w:szCs w:val="16"/>
                <w:lang w:eastAsia="ru-RU"/>
              </w:rPr>
              <w:br/>
              <w:t>(a) направление запросов руководству и, если применимо, иным лицам в организации, включая внутреннего юриста;</w:t>
            </w:r>
            <w:r w:rsidRPr="009621BA">
              <w:rPr>
                <w:rFonts w:ascii="Times New Roman" w:eastAsia="Times New Roman" w:hAnsi="Times New Roman" w:cs="Times New Roman"/>
                <w:color w:val="000000"/>
                <w:sz w:val="16"/>
                <w:szCs w:val="16"/>
                <w:lang w:eastAsia="ru-RU"/>
              </w:rPr>
              <w:br/>
              <w:t>(b) изучение протоколов заседаний лиц, отвечающих за корпоративное управление, а также переписки между организацией и ее внешним юристом;</w:t>
            </w:r>
            <w:r w:rsidRPr="009621BA">
              <w:rPr>
                <w:rFonts w:ascii="Times New Roman" w:eastAsia="Times New Roman" w:hAnsi="Times New Roman" w:cs="Times New Roman"/>
                <w:color w:val="000000"/>
                <w:sz w:val="16"/>
                <w:szCs w:val="16"/>
                <w:lang w:eastAsia="ru-RU"/>
              </w:rPr>
              <w:br/>
              <w:t>(c) проверка данных на счетах учета расходов на юридические услуги.</w:t>
            </w:r>
          </w:p>
        </w:tc>
        <w:tc>
          <w:tcPr>
            <w:tcW w:w="1417" w:type="dxa"/>
            <w:tcBorders>
              <w:top w:val="nil"/>
              <w:left w:val="nil"/>
              <w:bottom w:val="single" w:sz="4" w:space="0" w:color="333F4F"/>
              <w:right w:val="single" w:sz="4" w:space="0" w:color="333F4F"/>
            </w:tcBorders>
            <w:shd w:val="clear" w:color="000000" w:fill="FFFFFF"/>
            <w:hideMark/>
          </w:tcPr>
          <w:p w14:paraId="05AF56E7" w14:textId="5BC82466" w:rsidR="00FD1E99" w:rsidRDefault="00FD1E99" w:rsidP="00902B61">
            <w:pPr>
              <w:spacing w:after="0" w:line="240" w:lineRule="auto"/>
              <w:jc w:val="center"/>
              <w:rPr>
                <w:ins w:id="1159" w:author="User" w:date="2022-06-07T13:12:00Z"/>
                <w:rFonts w:ascii="Times New Roman" w:eastAsia="Times New Roman" w:hAnsi="Times New Roman" w:cs="Times New Roman"/>
                <w:color w:val="000000"/>
                <w:sz w:val="16"/>
                <w:szCs w:val="16"/>
                <w:lang w:eastAsia="ru-RU"/>
              </w:rPr>
            </w:pPr>
            <w:ins w:id="1160" w:author="User" w:date="2022-06-07T13:12:00Z">
              <w:r>
                <w:rPr>
                  <w:rFonts w:ascii="Times New Roman" w:eastAsia="Times New Roman" w:hAnsi="Times New Roman" w:cs="Times New Roman"/>
                  <w:color w:val="000000"/>
                  <w:sz w:val="16"/>
                  <w:szCs w:val="16"/>
                  <w:lang w:eastAsia="ru-RU"/>
                </w:rPr>
                <w:t>Несущественное</w:t>
              </w:r>
            </w:ins>
          </w:p>
          <w:p w14:paraId="282934DF" w14:textId="77777777" w:rsidR="00FD1E99" w:rsidRDefault="00FD1E99" w:rsidP="00902B61">
            <w:pPr>
              <w:spacing w:after="0" w:line="240" w:lineRule="auto"/>
              <w:jc w:val="center"/>
              <w:rPr>
                <w:ins w:id="1161" w:author="User" w:date="2022-06-07T13:12:00Z"/>
                <w:rFonts w:ascii="Times New Roman" w:eastAsia="Times New Roman" w:hAnsi="Times New Roman" w:cs="Times New Roman"/>
                <w:color w:val="000000"/>
                <w:sz w:val="16"/>
                <w:szCs w:val="16"/>
                <w:lang w:eastAsia="ru-RU"/>
              </w:rPr>
            </w:pPr>
          </w:p>
          <w:p w14:paraId="3159F674" w14:textId="06C31954"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8258CA1" w14:textId="1ECDEFAD" w:rsidR="00FD1E99" w:rsidRDefault="00FD1E99" w:rsidP="00902B61">
            <w:pPr>
              <w:spacing w:after="0" w:line="240" w:lineRule="auto"/>
              <w:jc w:val="center"/>
              <w:rPr>
                <w:ins w:id="1162" w:author="User" w:date="2022-06-07T13:12:00Z"/>
                <w:rFonts w:ascii="Times New Roman" w:eastAsia="Times New Roman" w:hAnsi="Times New Roman" w:cs="Times New Roman"/>
                <w:color w:val="000000"/>
                <w:sz w:val="16"/>
                <w:szCs w:val="16"/>
                <w:lang w:eastAsia="ru-RU"/>
              </w:rPr>
            </w:pPr>
            <w:ins w:id="1163" w:author="User" w:date="2022-06-07T13:12:00Z">
              <w:r>
                <w:rPr>
                  <w:rFonts w:ascii="Times New Roman" w:eastAsia="Times New Roman" w:hAnsi="Times New Roman" w:cs="Times New Roman"/>
                  <w:color w:val="000000"/>
                  <w:sz w:val="16"/>
                  <w:szCs w:val="16"/>
                  <w:lang w:eastAsia="ru-RU"/>
                </w:rPr>
                <w:t>Неустранимое</w:t>
              </w:r>
            </w:ins>
          </w:p>
          <w:p w14:paraId="13398BB2" w14:textId="77777777" w:rsidR="00FD1E99" w:rsidRDefault="00FD1E99" w:rsidP="00902B61">
            <w:pPr>
              <w:spacing w:after="0" w:line="240" w:lineRule="auto"/>
              <w:jc w:val="center"/>
              <w:rPr>
                <w:ins w:id="1164" w:author="User" w:date="2022-06-07T13:12:00Z"/>
                <w:rFonts w:ascii="Times New Roman" w:eastAsia="Times New Roman" w:hAnsi="Times New Roman" w:cs="Times New Roman"/>
                <w:color w:val="000000"/>
                <w:sz w:val="16"/>
                <w:szCs w:val="16"/>
                <w:lang w:eastAsia="ru-RU"/>
              </w:rPr>
            </w:pPr>
          </w:p>
          <w:p w14:paraId="635088AB" w14:textId="7390C098"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132843A" w14:textId="77777777" w:rsidR="00FD1E99" w:rsidRDefault="00FD1E99" w:rsidP="00902B61">
            <w:pPr>
              <w:spacing w:after="0" w:line="240" w:lineRule="auto"/>
              <w:jc w:val="center"/>
              <w:rPr>
                <w:ins w:id="1165" w:author="User" w:date="2022-06-07T13:12:00Z"/>
                <w:rFonts w:ascii="Times New Roman" w:eastAsia="Times New Roman" w:hAnsi="Times New Roman" w:cs="Times New Roman"/>
                <w:color w:val="000000"/>
                <w:sz w:val="16"/>
                <w:szCs w:val="16"/>
                <w:lang w:eastAsia="ru-RU"/>
              </w:rPr>
            </w:pPr>
          </w:p>
          <w:p w14:paraId="1A3DFD9B" w14:textId="77777777" w:rsidR="00FD1E99" w:rsidRDefault="00FD1E99" w:rsidP="00902B61">
            <w:pPr>
              <w:spacing w:after="0" w:line="240" w:lineRule="auto"/>
              <w:jc w:val="center"/>
              <w:rPr>
                <w:ins w:id="1166" w:author="User" w:date="2022-06-07T13:12:00Z"/>
                <w:rFonts w:ascii="Times New Roman" w:eastAsia="Times New Roman" w:hAnsi="Times New Roman" w:cs="Times New Roman"/>
                <w:color w:val="000000"/>
                <w:sz w:val="16"/>
                <w:szCs w:val="16"/>
                <w:lang w:eastAsia="ru-RU"/>
              </w:rPr>
            </w:pPr>
          </w:p>
          <w:p w14:paraId="239801BB" w14:textId="4A076F19"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02B61" w:rsidRPr="009621BA" w14:paraId="130E45D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310F6A9"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CD3AB6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0F6276F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F7B9E2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46F1AA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455D71D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2CE65A9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направлен запрос руководству и, если уместно, лицам, отвечающих за корпоративное управление, о предоставлении письменных заявлений на предмет того, что все известные существующие или возможные претензии и судебные разбирательства, воздействие которых должно быть принято во внимание при подготовке финансовой отчетности, были раскрыты аудитору, а также учтены и раскрыты в соответствии с </w:t>
            </w:r>
            <w:r w:rsidRPr="009621BA">
              <w:rPr>
                <w:rFonts w:ascii="Times New Roman" w:eastAsia="Times New Roman" w:hAnsi="Times New Roman" w:cs="Times New Roman"/>
                <w:color w:val="000000"/>
                <w:sz w:val="16"/>
                <w:szCs w:val="16"/>
                <w:lang w:eastAsia="ru-RU"/>
              </w:rPr>
              <w:lastRenderedPageBreak/>
              <w:t>применимой концепцией подготовки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1C2F3AB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5AED283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2DCC9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7EA576A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59A67E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2F8FF89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4141324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20, 21</w:t>
            </w:r>
          </w:p>
        </w:tc>
        <w:tc>
          <w:tcPr>
            <w:tcW w:w="2834" w:type="dxa"/>
            <w:tcBorders>
              <w:top w:val="nil"/>
              <w:left w:val="nil"/>
              <w:bottom w:val="single" w:sz="4" w:space="0" w:color="333F4F"/>
              <w:right w:val="single" w:sz="4" w:space="0" w:color="333F4F"/>
            </w:tcBorders>
            <w:shd w:val="clear" w:color="000000" w:fill="FFFFFF"/>
            <w:hideMark/>
          </w:tcPr>
          <w:p w14:paraId="7D3334D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выявления наличия хозяйственных (экономических) споров у аудируемого лица либо наличия мнения, что таковые могут иметь место, аудиторская организация, аудитор - индивидуальный предприниматель письменно не обратились в юридическую службу аудируемого лица либо к организации, оказывающей аудируемому лицу юридические услуги, с целью получения достаточных надлежащих аудиторских доказательств осведомленности руководства аудируемого лица о потенциально существенных хозяйственных (экономических) спорах, а также о правильности сделанных руководством аудируемого лица оценок финансовых последствий таких споров.</w:t>
            </w:r>
          </w:p>
        </w:tc>
        <w:tc>
          <w:tcPr>
            <w:tcW w:w="1660" w:type="dxa"/>
            <w:gridSpan w:val="2"/>
            <w:tcBorders>
              <w:top w:val="nil"/>
              <w:left w:val="nil"/>
              <w:bottom w:val="single" w:sz="4" w:space="0" w:color="333F4F"/>
              <w:right w:val="single" w:sz="4" w:space="0" w:color="333F4F"/>
            </w:tcBorders>
            <w:shd w:val="clear" w:color="000000" w:fill="FFFFFF"/>
            <w:hideMark/>
          </w:tcPr>
          <w:p w14:paraId="30802FB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40B4790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10</w:t>
            </w:r>
          </w:p>
        </w:tc>
        <w:tc>
          <w:tcPr>
            <w:tcW w:w="3158" w:type="dxa"/>
            <w:tcBorders>
              <w:top w:val="nil"/>
              <w:left w:val="nil"/>
              <w:bottom w:val="single" w:sz="4" w:space="0" w:color="333F4F"/>
              <w:right w:val="single" w:sz="4" w:space="0" w:color="333F4F"/>
            </w:tcBorders>
            <w:shd w:val="clear" w:color="000000" w:fill="FFFFFF"/>
            <w:hideMark/>
          </w:tcPr>
          <w:p w14:paraId="66947FD9"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оценке риска существенного искажения в отношении выявленных претензий и судебных разбирательств аудируемого лица в дополнение к процедурам, требуемым другими МСА, аудиторская организация, аудитор - индивидуальный предприниматель не направили письменный запрос, подготовленный руководством организации, в котором содержится просьба к внешнему юристу организации о непосредственном взаимодействии с аудитором и (или) не провели альтернативные аудиторские процедуры, в случае если  закон, нормативный акт или соответствующее профессиональное объединение юристов запрещают внешнему юристу организации взаимодействовать с аудитором.</w:t>
            </w:r>
          </w:p>
        </w:tc>
        <w:tc>
          <w:tcPr>
            <w:tcW w:w="1417" w:type="dxa"/>
            <w:tcBorders>
              <w:top w:val="nil"/>
              <w:left w:val="nil"/>
              <w:bottom w:val="single" w:sz="4" w:space="0" w:color="333F4F"/>
              <w:right w:val="single" w:sz="4" w:space="0" w:color="333F4F"/>
            </w:tcBorders>
            <w:shd w:val="clear" w:color="000000" w:fill="FFFFFF"/>
            <w:hideMark/>
          </w:tcPr>
          <w:p w14:paraId="69F9946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6BF14D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B8EC19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4E214DA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CC5B25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3758A7E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5F2EF88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28012D2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 анализ текущего положения дел по существенным хозяйственным (экономическим) спорам до даты подписания аудиторского заключения и (или) не получена от юридической службы информация, отражающая последние данные по разрешению споров (при необходимости).</w:t>
            </w:r>
          </w:p>
        </w:tc>
        <w:tc>
          <w:tcPr>
            <w:tcW w:w="1660" w:type="dxa"/>
            <w:gridSpan w:val="2"/>
            <w:tcBorders>
              <w:top w:val="nil"/>
              <w:left w:val="nil"/>
              <w:bottom w:val="single" w:sz="4" w:space="0" w:color="333F4F"/>
              <w:right w:val="single" w:sz="4" w:space="0" w:color="333F4F"/>
            </w:tcBorders>
            <w:shd w:val="clear" w:color="000000" w:fill="FFFFFF"/>
            <w:hideMark/>
          </w:tcPr>
          <w:p w14:paraId="502F2B4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3C9B4BE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2CBAECD4"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разработаны и не проведены аудиторские процедуры, нацеленные на выявление претензий и судебных разбирательств с участием организации, которые могли создать риск существенного искажения, включая следующие:</w:t>
            </w:r>
            <w:r w:rsidRPr="009621BA">
              <w:rPr>
                <w:rFonts w:ascii="Times New Roman" w:eastAsia="Times New Roman" w:hAnsi="Times New Roman" w:cs="Times New Roman"/>
                <w:color w:val="000000"/>
                <w:sz w:val="16"/>
                <w:szCs w:val="16"/>
                <w:lang w:eastAsia="ru-RU"/>
              </w:rPr>
              <w:br/>
              <w:t>(a) направление запросов руководству и, если применимо, иным лицам в организации, включая внутреннего юриста;</w:t>
            </w:r>
            <w:r w:rsidRPr="009621BA">
              <w:rPr>
                <w:rFonts w:ascii="Times New Roman" w:eastAsia="Times New Roman" w:hAnsi="Times New Roman" w:cs="Times New Roman"/>
                <w:color w:val="000000"/>
                <w:sz w:val="16"/>
                <w:szCs w:val="16"/>
                <w:lang w:eastAsia="ru-RU"/>
              </w:rPr>
              <w:br/>
              <w:t>(b) изучение протоколов заседаний лиц, отвечающих за корпоративное управление, а также переписки между организацией и ее внешним юристом;</w:t>
            </w:r>
            <w:r w:rsidRPr="009621BA">
              <w:rPr>
                <w:rFonts w:ascii="Times New Roman" w:eastAsia="Times New Roman" w:hAnsi="Times New Roman" w:cs="Times New Roman"/>
                <w:color w:val="000000"/>
                <w:sz w:val="16"/>
                <w:szCs w:val="16"/>
                <w:lang w:eastAsia="ru-RU"/>
              </w:rPr>
              <w:br/>
              <w:t>(c) проверка данных на счетах учета расходов на юридические услуги.</w:t>
            </w:r>
          </w:p>
        </w:tc>
        <w:tc>
          <w:tcPr>
            <w:tcW w:w="1417" w:type="dxa"/>
            <w:tcBorders>
              <w:top w:val="nil"/>
              <w:left w:val="nil"/>
              <w:bottom w:val="single" w:sz="4" w:space="0" w:color="333F4F"/>
              <w:right w:val="single" w:sz="4" w:space="0" w:color="333F4F"/>
            </w:tcBorders>
            <w:shd w:val="clear" w:color="000000" w:fill="FFFFFF"/>
            <w:hideMark/>
          </w:tcPr>
          <w:p w14:paraId="1A1C3EA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89D85D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E250AE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60F8E70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AC45B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1FCA0E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33B69DB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7FCCFB0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отказа руководства аудируемого лица в обращении аудиторской организации в юридическую службу или в организацию, оказывающую этому аудируемому лицу юридические услуги, не рассмотрен такой отказ как ограничение аудита и соответственно не выражено аудиторское мнение с </w:t>
            </w:r>
            <w:r w:rsidRPr="009621BA">
              <w:rPr>
                <w:rFonts w:ascii="Times New Roman" w:eastAsia="Times New Roman" w:hAnsi="Times New Roman" w:cs="Times New Roman"/>
                <w:color w:val="000000"/>
                <w:sz w:val="16"/>
                <w:szCs w:val="16"/>
                <w:lang w:eastAsia="ru-RU"/>
              </w:rPr>
              <w:lastRenderedPageBreak/>
              <w:t xml:space="preserve">оговоркой или отказ от выражения мнения. </w:t>
            </w:r>
          </w:p>
        </w:tc>
        <w:tc>
          <w:tcPr>
            <w:tcW w:w="1660" w:type="dxa"/>
            <w:gridSpan w:val="2"/>
            <w:tcBorders>
              <w:top w:val="nil"/>
              <w:left w:val="nil"/>
              <w:bottom w:val="single" w:sz="4" w:space="0" w:color="333F4F"/>
              <w:right w:val="single" w:sz="4" w:space="0" w:color="333F4F"/>
            </w:tcBorders>
            <w:shd w:val="clear" w:color="000000" w:fill="FFFFFF"/>
            <w:hideMark/>
          </w:tcPr>
          <w:p w14:paraId="75C6FFF3"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6E56075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7564440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модифицировано мнение в аудиторском заключении в соответствии с положениями МСА 705 в случае, когда:</w:t>
            </w:r>
            <w:r w:rsidRPr="009621BA">
              <w:rPr>
                <w:rFonts w:ascii="Times New Roman" w:eastAsia="Times New Roman" w:hAnsi="Times New Roman" w:cs="Times New Roman"/>
                <w:color w:val="000000"/>
                <w:sz w:val="16"/>
                <w:szCs w:val="16"/>
                <w:lang w:eastAsia="ru-RU"/>
              </w:rPr>
              <w:br/>
              <w:t xml:space="preserve">(a) руководство отказывается дать аудитору разрешение на общение или встречу с внешним юристом организации, или внешний юрист организации отказывается отвечать надлежащим образом на письменный запрос, или ему </w:t>
            </w:r>
            <w:r w:rsidRPr="009621BA">
              <w:rPr>
                <w:rFonts w:ascii="Times New Roman" w:eastAsia="Times New Roman" w:hAnsi="Times New Roman" w:cs="Times New Roman"/>
                <w:color w:val="000000"/>
                <w:sz w:val="16"/>
                <w:szCs w:val="16"/>
                <w:lang w:eastAsia="ru-RU"/>
              </w:rPr>
              <w:lastRenderedPageBreak/>
              <w:t>запрещено это делать;</w:t>
            </w:r>
            <w:r w:rsidRPr="009621BA">
              <w:rPr>
                <w:rFonts w:ascii="Times New Roman" w:eastAsia="Times New Roman" w:hAnsi="Times New Roman" w:cs="Times New Roman"/>
                <w:color w:val="000000"/>
                <w:sz w:val="16"/>
                <w:szCs w:val="16"/>
                <w:lang w:eastAsia="ru-RU"/>
              </w:rPr>
              <w:br/>
              <w:t>(b) аудитор не в состоянии собрать достаточные надлежащие аудиторские доказательства путем проведения альтернативных аудиторских процедур.</w:t>
            </w:r>
          </w:p>
        </w:tc>
        <w:tc>
          <w:tcPr>
            <w:tcW w:w="1417" w:type="dxa"/>
            <w:tcBorders>
              <w:top w:val="nil"/>
              <w:left w:val="nil"/>
              <w:bottom w:val="single" w:sz="4" w:space="0" w:color="333F4F"/>
              <w:right w:val="single" w:sz="4" w:space="0" w:color="333F4F"/>
            </w:tcBorders>
            <w:shd w:val="clear" w:color="000000" w:fill="FFFFFF"/>
            <w:hideMark/>
          </w:tcPr>
          <w:p w14:paraId="2292E65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89C3035" w14:textId="26946974" w:rsidR="00902B61" w:rsidRPr="009621BA" w:rsidRDefault="00FD1E99" w:rsidP="00902B61">
            <w:pPr>
              <w:spacing w:after="0" w:line="240" w:lineRule="auto"/>
              <w:jc w:val="center"/>
              <w:rPr>
                <w:rFonts w:ascii="Times New Roman" w:eastAsia="Times New Roman" w:hAnsi="Times New Roman" w:cs="Times New Roman"/>
                <w:color w:val="000000"/>
                <w:sz w:val="16"/>
                <w:szCs w:val="16"/>
                <w:lang w:eastAsia="ru-RU"/>
              </w:rPr>
            </w:pPr>
            <w:ins w:id="1167" w:author="User" w:date="2022-06-07T13:13:00Z">
              <w:r>
                <w:rPr>
                  <w:rFonts w:ascii="Times New Roman" w:eastAsia="Times New Roman" w:hAnsi="Times New Roman" w:cs="Times New Roman"/>
                  <w:color w:val="000000"/>
                  <w:sz w:val="16"/>
                  <w:szCs w:val="16"/>
                  <w:lang w:eastAsia="ru-RU"/>
                </w:rPr>
                <w:t>Неу</w:t>
              </w:r>
            </w:ins>
            <w:del w:id="1168" w:author="User" w:date="2022-06-07T13:13:00Z">
              <w:r w:rsidR="00902B61" w:rsidRPr="009621BA" w:rsidDel="00FD1E99">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r w:rsidR="00902B61" w:rsidRPr="009621BA">
              <w:rPr>
                <w:rFonts w:ascii="Times New Roman" w:eastAsia="Times New Roman" w:hAnsi="Times New Roman" w:cs="Times New Roman"/>
                <w:color w:val="000000"/>
                <w:sz w:val="16"/>
                <w:szCs w:val="16"/>
                <w:lang w:eastAsia="ru-RU"/>
              </w:rPr>
              <w:br/>
            </w:r>
            <w:r w:rsidR="00902B61"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AF26AD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3 части 2 пункта 51</w:t>
            </w:r>
          </w:p>
        </w:tc>
      </w:tr>
      <w:tr w:rsidR="00902B61" w:rsidRPr="009621BA" w14:paraId="7CFAEB1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7C3271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24BEB43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43151B5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1BC6C5A1" w14:textId="73BCEABF"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отказа юридической службы или юридической организации, оказывающей аудируемому лицу юридические услуги, ответить на запрос надлежащим образом и невозможности получить достаточные надлежащие аудиторские доказательства о хозяйственных (экономических) спорах посредством выполнения альтернативных процедур, не рассмотрен такой отказ как ограничение аудита и, соответственно, не выражено аудиторское мнение с оговоркой или отказ от выражения мнения. </w:t>
            </w:r>
          </w:p>
        </w:tc>
        <w:tc>
          <w:tcPr>
            <w:tcW w:w="1660" w:type="dxa"/>
            <w:gridSpan w:val="2"/>
            <w:tcBorders>
              <w:top w:val="nil"/>
              <w:left w:val="nil"/>
              <w:bottom w:val="single" w:sz="4" w:space="0" w:color="333F4F"/>
              <w:right w:val="single" w:sz="4" w:space="0" w:color="333F4F"/>
            </w:tcBorders>
            <w:shd w:val="clear" w:color="000000" w:fill="FFFFFF"/>
            <w:hideMark/>
          </w:tcPr>
          <w:p w14:paraId="33986FF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7A0CB66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p>
        </w:tc>
        <w:tc>
          <w:tcPr>
            <w:tcW w:w="3158" w:type="dxa"/>
            <w:tcBorders>
              <w:top w:val="nil"/>
              <w:left w:val="nil"/>
              <w:bottom w:val="single" w:sz="4" w:space="0" w:color="333F4F"/>
              <w:right w:val="single" w:sz="4" w:space="0" w:color="333F4F"/>
            </w:tcBorders>
            <w:shd w:val="clear" w:color="000000" w:fill="FFFFFF"/>
            <w:hideMark/>
          </w:tcPr>
          <w:p w14:paraId="54BDFBB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176F3A3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119C898" w14:textId="3CBB1C22" w:rsidR="00902B61" w:rsidRPr="009621BA" w:rsidRDefault="00FD1E99" w:rsidP="00902B61">
            <w:pPr>
              <w:spacing w:after="0" w:line="240" w:lineRule="auto"/>
              <w:jc w:val="center"/>
              <w:rPr>
                <w:rFonts w:ascii="Times New Roman" w:eastAsia="Times New Roman" w:hAnsi="Times New Roman" w:cs="Times New Roman"/>
                <w:color w:val="000000"/>
                <w:sz w:val="16"/>
                <w:szCs w:val="16"/>
                <w:lang w:eastAsia="ru-RU"/>
              </w:rPr>
            </w:pPr>
            <w:ins w:id="1169" w:author="User" w:date="2022-06-07T13:13:00Z">
              <w:r>
                <w:rPr>
                  <w:rFonts w:ascii="Times New Roman" w:eastAsia="Times New Roman" w:hAnsi="Times New Roman" w:cs="Times New Roman"/>
                  <w:color w:val="000000"/>
                  <w:sz w:val="16"/>
                  <w:szCs w:val="16"/>
                  <w:lang w:eastAsia="ru-RU"/>
                </w:rPr>
                <w:t>Неу</w:t>
              </w:r>
            </w:ins>
            <w:del w:id="1170" w:author="User" w:date="2022-06-07T13:13:00Z">
              <w:r w:rsidR="00902B61" w:rsidRPr="009621BA" w:rsidDel="00FD1E99">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r w:rsidR="00902B61" w:rsidRPr="009621BA">
              <w:rPr>
                <w:rFonts w:ascii="Times New Roman" w:eastAsia="Times New Roman" w:hAnsi="Times New Roman" w:cs="Times New Roman"/>
                <w:color w:val="000000"/>
                <w:sz w:val="16"/>
                <w:szCs w:val="16"/>
                <w:lang w:eastAsia="ru-RU"/>
              </w:rPr>
              <w:br/>
            </w:r>
            <w:r w:rsidR="00902B61"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5313CE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3 части 2 пункта 51</w:t>
            </w:r>
          </w:p>
        </w:tc>
      </w:tr>
      <w:tr w:rsidR="00902B61" w:rsidRPr="009621BA" w14:paraId="54F0DE6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118FA5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7649A01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0190930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2265AF17" w14:textId="7557FAB2"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относительно стоимостной оценки и раскрытия информации о долгосрочных финансовых вложениях, величина которых является существенной для бухгалтерской и (или) финансовой отчетности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31FAD1A3"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7E4915B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54D4131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процедуры, обеспечивающие получение достаточных надлежащих доказательств для того, чтобы иметь возможность сделать обоснованные выводы, которые послужат основанием для аудиторского мнения.</w:t>
            </w:r>
          </w:p>
        </w:tc>
        <w:tc>
          <w:tcPr>
            <w:tcW w:w="1417" w:type="dxa"/>
            <w:tcBorders>
              <w:top w:val="nil"/>
              <w:left w:val="nil"/>
              <w:bottom w:val="single" w:sz="4" w:space="0" w:color="333F4F"/>
              <w:right w:val="single" w:sz="4" w:space="0" w:color="333F4F"/>
            </w:tcBorders>
            <w:shd w:val="clear" w:color="000000" w:fill="FFFFFF"/>
            <w:hideMark/>
          </w:tcPr>
          <w:p w14:paraId="66EC712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7BCE5CB" w14:textId="32A2428F" w:rsidR="00902B61" w:rsidRPr="009621BA" w:rsidRDefault="00FD1E99" w:rsidP="00902B61">
            <w:pPr>
              <w:spacing w:after="0" w:line="240" w:lineRule="auto"/>
              <w:jc w:val="center"/>
              <w:rPr>
                <w:rFonts w:ascii="Times New Roman" w:eastAsia="Times New Roman" w:hAnsi="Times New Roman" w:cs="Times New Roman"/>
                <w:color w:val="000000"/>
                <w:sz w:val="16"/>
                <w:szCs w:val="16"/>
                <w:lang w:eastAsia="ru-RU"/>
              </w:rPr>
            </w:pPr>
            <w:ins w:id="1171" w:author="User" w:date="2022-06-07T13:13:00Z">
              <w:r>
                <w:rPr>
                  <w:rFonts w:ascii="Times New Roman" w:eastAsia="Times New Roman" w:hAnsi="Times New Roman" w:cs="Times New Roman"/>
                  <w:color w:val="000000"/>
                  <w:sz w:val="16"/>
                  <w:szCs w:val="16"/>
                  <w:lang w:eastAsia="ru-RU"/>
                </w:rPr>
                <w:t>Неу</w:t>
              </w:r>
            </w:ins>
            <w:del w:id="1172" w:author="User" w:date="2022-06-07T13:14:00Z">
              <w:r w:rsidR="00902B61" w:rsidRPr="009621BA" w:rsidDel="00FD1E99">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r w:rsidR="00902B61" w:rsidRPr="009621BA">
              <w:rPr>
                <w:rFonts w:ascii="Times New Roman" w:eastAsia="Times New Roman" w:hAnsi="Times New Roman" w:cs="Times New Roman"/>
                <w:color w:val="000000"/>
                <w:sz w:val="16"/>
                <w:szCs w:val="16"/>
                <w:lang w:eastAsia="ru-RU"/>
              </w:rPr>
              <w:br/>
            </w:r>
            <w:r w:rsidR="00902B61"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4C8585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02B61" w:rsidRPr="009621BA" w14:paraId="167BF06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7914AD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5BF02A9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279F981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309A4FA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если в соответствии с требованиями по ведению бухгалтерского учета и подготовке бухгалтерской и (или) финансовой отчетности стоимостная оценка каких-либо финансовых вложений была изменена, не получено убеждено, отражены ли в бухгалтерском учете необходимые корректировки и (или) раскрываемые сведения. </w:t>
            </w:r>
          </w:p>
        </w:tc>
        <w:tc>
          <w:tcPr>
            <w:tcW w:w="1660" w:type="dxa"/>
            <w:gridSpan w:val="2"/>
            <w:tcBorders>
              <w:top w:val="nil"/>
              <w:left w:val="nil"/>
              <w:bottom w:val="single" w:sz="4" w:space="0" w:color="333F4F"/>
              <w:right w:val="single" w:sz="4" w:space="0" w:color="333F4F"/>
            </w:tcBorders>
            <w:shd w:val="clear" w:color="000000" w:fill="FFFFFF"/>
            <w:hideMark/>
          </w:tcPr>
          <w:p w14:paraId="2AEF3E7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373D4CC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17-20 </w:t>
            </w:r>
          </w:p>
        </w:tc>
        <w:tc>
          <w:tcPr>
            <w:tcW w:w="3158" w:type="dxa"/>
            <w:tcBorders>
              <w:top w:val="nil"/>
              <w:left w:val="nil"/>
              <w:bottom w:val="single" w:sz="4" w:space="0" w:color="333F4F"/>
              <w:right w:val="single" w:sz="4" w:space="0" w:color="333F4F"/>
            </w:tcBorders>
            <w:shd w:val="clear" w:color="000000" w:fill="FFFFFF"/>
            <w:hideMark/>
          </w:tcPr>
          <w:p w14:paraId="45B7427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в отношении признания, расчета и раскрытия оценочных значений в соответствии с требованиями применимой концепции подготовки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227C9BD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173D9E2" w14:textId="07A26B2F" w:rsidR="00902B61" w:rsidRPr="009621BA" w:rsidRDefault="00FD1E99" w:rsidP="00902B61">
            <w:pPr>
              <w:spacing w:after="0" w:line="240" w:lineRule="auto"/>
              <w:jc w:val="center"/>
              <w:rPr>
                <w:rFonts w:ascii="Times New Roman" w:eastAsia="Times New Roman" w:hAnsi="Times New Roman" w:cs="Times New Roman"/>
                <w:color w:val="000000"/>
                <w:sz w:val="16"/>
                <w:szCs w:val="16"/>
                <w:lang w:eastAsia="ru-RU"/>
              </w:rPr>
            </w:pPr>
            <w:ins w:id="1173" w:author="User" w:date="2022-06-07T13:14:00Z">
              <w:r>
                <w:rPr>
                  <w:rFonts w:ascii="Times New Roman" w:eastAsia="Times New Roman" w:hAnsi="Times New Roman" w:cs="Times New Roman"/>
                  <w:color w:val="000000"/>
                  <w:sz w:val="16"/>
                  <w:szCs w:val="16"/>
                  <w:lang w:eastAsia="ru-RU"/>
                </w:rPr>
                <w:t>Неу</w:t>
              </w:r>
            </w:ins>
            <w:del w:id="1174" w:author="User" w:date="2022-06-07T13:14:00Z">
              <w:r w:rsidR="00902B61" w:rsidRPr="009621BA" w:rsidDel="00FD1E99">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r w:rsidR="00902B61" w:rsidRPr="009621BA">
              <w:rPr>
                <w:rFonts w:ascii="Times New Roman" w:eastAsia="Times New Roman" w:hAnsi="Times New Roman" w:cs="Times New Roman"/>
                <w:color w:val="000000"/>
                <w:sz w:val="16"/>
                <w:szCs w:val="16"/>
                <w:lang w:eastAsia="ru-RU"/>
              </w:rPr>
              <w:br/>
            </w:r>
            <w:r w:rsidR="00902B61"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47A64D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02B61" w:rsidRPr="009621BA" w14:paraId="517A6D9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BC2D7A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CD887B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49DAA9E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31</w:t>
            </w:r>
          </w:p>
        </w:tc>
        <w:tc>
          <w:tcPr>
            <w:tcW w:w="2834" w:type="dxa"/>
            <w:tcBorders>
              <w:top w:val="nil"/>
              <w:left w:val="nil"/>
              <w:bottom w:val="single" w:sz="4" w:space="0" w:color="333F4F"/>
              <w:right w:val="single" w:sz="4" w:space="0" w:color="333F4F"/>
            </w:tcBorders>
            <w:shd w:val="clear" w:color="000000" w:fill="FFFFFF"/>
            <w:hideMark/>
          </w:tcPr>
          <w:p w14:paraId="64B5E973" w14:textId="3D9B9395"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получены достаточные надлежащие аудиторские доказательства относительно раскрытия в соответствии с требованиями к составлению бухгалтерской и (или) финансовой отчетности информации информация по сегментам, являющейся существенной для бухгалтерской и </w:t>
            </w:r>
            <w:r w:rsidRPr="009621BA">
              <w:rPr>
                <w:rFonts w:ascii="Times New Roman" w:eastAsia="Times New Roman" w:hAnsi="Times New Roman" w:cs="Times New Roman"/>
                <w:color w:val="000000"/>
                <w:sz w:val="16"/>
                <w:szCs w:val="16"/>
                <w:lang w:eastAsia="ru-RU"/>
              </w:rPr>
              <w:lastRenderedPageBreak/>
              <w:t>(или) финансовой отчетности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31C9C063"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23E6671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13 </w:t>
            </w:r>
          </w:p>
        </w:tc>
        <w:tc>
          <w:tcPr>
            <w:tcW w:w="3158" w:type="dxa"/>
            <w:tcBorders>
              <w:top w:val="nil"/>
              <w:left w:val="nil"/>
              <w:bottom w:val="single" w:sz="4" w:space="0" w:color="333F4F"/>
              <w:right w:val="single" w:sz="4" w:space="0" w:color="333F4F"/>
            </w:tcBorders>
            <w:shd w:val="clear" w:color="000000" w:fill="FFFFFF"/>
            <w:hideMark/>
          </w:tcPr>
          <w:p w14:paraId="590E928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собраны достаточные надлежащие аудиторские доказательства в отношении представления и раскрытия информации по сегментам, в соответствии с применимой концепцией подготовки финансовой отчетности путем:</w:t>
            </w:r>
            <w:r w:rsidRPr="009621BA">
              <w:rPr>
                <w:rFonts w:ascii="Times New Roman" w:eastAsia="Times New Roman" w:hAnsi="Times New Roman" w:cs="Times New Roman"/>
                <w:color w:val="000000"/>
                <w:sz w:val="16"/>
                <w:szCs w:val="16"/>
                <w:lang w:eastAsia="ru-RU"/>
              </w:rPr>
              <w:br/>
              <w:t xml:space="preserve">- получения понимания и оценки методов, применяемых руководством при определении информации по сегментам;  </w:t>
            </w:r>
            <w:r w:rsidRPr="009621BA">
              <w:rPr>
                <w:rFonts w:ascii="Times New Roman" w:eastAsia="Times New Roman" w:hAnsi="Times New Roman" w:cs="Times New Roman"/>
                <w:color w:val="000000"/>
                <w:sz w:val="16"/>
                <w:szCs w:val="16"/>
                <w:lang w:eastAsia="ru-RU"/>
              </w:rPr>
              <w:br/>
              <w:t xml:space="preserve">- проведения аналитических процедур или </w:t>
            </w:r>
            <w:r w:rsidRPr="009621BA">
              <w:rPr>
                <w:rFonts w:ascii="Times New Roman" w:eastAsia="Times New Roman" w:hAnsi="Times New Roman" w:cs="Times New Roman"/>
                <w:color w:val="000000"/>
                <w:sz w:val="16"/>
                <w:szCs w:val="16"/>
                <w:lang w:eastAsia="ru-RU"/>
              </w:rPr>
              <w:lastRenderedPageBreak/>
              <w:t xml:space="preserve">иных аудиторских процедур, которые являлись бы надлежащими в сложившихся обстоятельствах.                                                                                                               </w:t>
            </w:r>
          </w:p>
        </w:tc>
        <w:tc>
          <w:tcPr>
            <w:tcW w:w="1417" w:type="dxa"/>
            <w:tcBorders>
              <w:top w:val="nil"/>
              <w:left w:val="nil"/>
              <w:bottom w:val="single" w:sz="4" w:space="0" w:color="333F4F"/>
              <w:right w:val="single" w:sz="4" w:space="0" w:color="333F4F"/>
            </w:tcBorders>
            <w:shd w:val="clear" w:color="000000" w:fill="FFFFFF"/>
            <w:hideMark/>
          </w:tcPr>
          <w:p w14:paraId="1F17704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13C031A" w14:textId="482ADC67" w:rsidR="00902B61" w:rsidRPr="009621BA" w:rsidRDefault="00FD1E99" w:rsidP="00902B61">
            <w:pPr>
              <w:spacing w:after="0" w:line="240" w:lineRule="auto"/>
              <w:jc w:val="center"/>
              <w:rPr>
                <w:rFonts w:ascii="Times New Roman" w:eastAsia="Times New Roman" w:hAnsi="Times New Roman" w:cs="Times New Roman"/>
                <w:color w:val="000000"/>
                <w:sz w:val="16"/>
                <w:szCs w:val="16"/>
                <w:lang w:eastAsia="ru-RU"/>
              </w:rPr>
            </w:pPr>
            <w:ins w:id="1175" w:author="User" w:date="2022-06-07T13:14:00Z">
              <w:r>
                <w:rPr>
                  <w:rFonts w:ascii="Times New Roman" w:eastAsia="Times New Roman" w:hAnsi="Times New Roman" w:cs="Times New Roman"/>
                  <w:color w:val="000000"/>
                  <w:sz w:val="16"/>
                  <w:szCs w:val="16"/>
                  <w:lang w:eastAsia="ru-RU"/>
                </w:rPr>
                <w:t>Неу</w:t>
              </w:r>
            </w:ins>
            <w:del w:id="1176" w:author="User" w:date="2022-06-07T13:14:00Z">
              <w:r w:rsidR="00902B61" w:rsidRPr="009621BA" w:rsidDel="00FD1E99">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r w:rsidR="00902B61" w:rsidRPr="009621BA">
              <w:rPr>
                <w:rFonts w:ascii="Times New Roman" w:eastAsia="Times New Roman" w:hAnsi="Times New Roman" w:cs="Times New Roman"/>
                <w:color w:val="000000"/>
                <w:sz w:val="16"/>
                <w:szCs w:val="16"/>
                <w:lang w:eastAsia="ru-RU"/>
              </w:rPr>
              <w:br/>
            </w:r>
            <w:r w:rsidR="00902B61"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64FE11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02B61" w:rsidRPr="009621BA" w14:paraId="167EBD9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0CA417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4A3D9039"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36D2C46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34</w:t>
            </w:r>
          </w:p>
        </w:tc>
        <w:tc>
          <w:tcPr>
            <w:tcW w:w="2834" w:type="dxa"/>
            <w:tcBorders>
              <w:top w:val="nil"/>
              <w:left w:val="nil"/>
              <w:bottom w:val="single" w:sz="4" w:space="0" w:color="333F4F"/>
              <w:right w:val="single" w:sz="4" w:space="0" w:color="333F4F"/>
            </w:tcBorders>
            <w:shd w:val="clear" w:color="000000" w:fill="FFFFFF"/>
            <w:hideMark/>
          </w:tcPr>
          <w:p w14:paraId="4EC6951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обсуждены с руководством аудируемого лица методы, используемые для подготовки информации по сегментам, и не определено, ведет ли использование этих методов к раскрытию информации в соответствии с установленными требованиями по подготовке бухгалтерской и (или) финансовой отчетности и (или) не проверено применение этих методов.</w:t>
            </w:r>
          </w:p>
        </w:tc>
        <w:tc>
          <w:tcPr>
            <w:tcW w:w="1660" w:type="dxa"/>
            <w:gridSpan w:val="2"/>
            <w:tcBorders>
              <w:top w:val="nil"/>
              <w:left w:val="nil"/>
              <w:bottom w:val="single" w:sz="4" w:space="0" w:color="333F4F"/>
              <w:right w:val="single" w:sz="4" w:space="0" w:color="333F4F"/>
            </w:tcBorders>
            <w:shd w:val="clear" w:color="000000" w:fill="FFFFFF"/>
            <w:hideMark/>
          </w:tcPr>
          <w:p w14:paraId="33535B9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1FEE8D5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13 </w:t>
            </w:r>
          </w:p>
        </w:tc>
        <w:tc>
          <w:tcPr>
            <w:tcW w:w="3158" w:type="dxa"/>
            <w:tcBorders>
              <w:top w:val="nil"/>
              <w:left w:val="nil"/>
              <w:bottom w:val="single" w:sz="4" w:space="0" w:color="333F4F"/>
              <w:right w:val="single" w:sz="4" w:space="0" w:color="333F4F"/>
            </w:tcBorders>
            <w:shd w:val="clear" w:color="000000" w:fill="FFFFFF"/>
            <w:hideMark/>
          </w:tcPr>
          <w:p w14:paraId="1DB06339"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собраны достаточные надлежащие аудиторские доказательства в отношении представления и раскрытия информации по сегментам, в соответствии с применимой концепцией подготовки финансовой отчетности путем:</w:t>
            </w:r>
            <w:r w:rsidRPr="009621BA">
              <w:rPr>
                <w:rFonts w:ascii="Times New Roman" w:eastAsia="Times New Roman" w:hAnsi="Times New Roman" w:cs="Times New Roman"/>
                <w:color w:val="000000"/>
                <w:sz w:val="16"/>
                <w:szCs w:val="16"/>
                <w:lang w:eastAsia="ru-RU"/>
              </w:rPr>
              <w:br/>
              <w:t xml:space="preserve">- получения понимания и оценки методов, применяемых руководством при определении информации по сегментам;  </w:t>
            </w:r>
            <w:r w:rsidRPr="009621BA">
              <w:rPr>
                <w:rFonts w:ascii="Times New Roman" w:eastAsia="Times New Roman" w:hAnsi="Times New Roman" w:cs="Times New Roman"/>
                <w:color w:val="000000"/>
                <w:sz w:val="16"/>
                <w:szCs w:val="16"/>
                <w:lang w:eastAsia="ru-RU"/>
              </w:rPr>
              <w:br/>
              <w:t xml:space="preserve">- проведения аналитических процедур или иных аудиторских процедур, которые являлись бы надлежащими в сложившихся обстоятельствах.                                                                                                               </w:t>
            </w:r>
          </w:p>
        </w:tc>
        <w:tc>
          <w:tcPr>
            <w:tcW w:w="1417" w:type="dxa"/>
            <w:tcBorders>
              <w:top w:val="nil"/>
              <w:left w:val="nil"/>
              <w:bottom w:val="single" w:sz="4" w:space="0" w:color="333F4F"/>
              <w:right w:val="single" w:sz="4" w:space="0" w:color="333F4F"/>
            </w:tcBorders>
            <w:shd w:val="clear" w:color="000000" w:fill="FFFFFF"/>
            <w:hideMark/>
          </w:tcPr>
          <w:p w14:paraId="12DB52C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3038AAB" w14:textId="19A16337" w:rsidR="00902B61" w:rsidRPr="009621BA" w:rsidRDefault="00055003" w:rsidP="00902B61">
            <w:pPr>
              <w:spacing w:after="0" w:line="240" w:lineRule="auto"/>
              <w:jc w:val="center"/>
              <w:rPr>
                <w:rFonts w:ascii="Times New Roman" w:eastAsia="Times New Roman" w:hAnsi="Times New Roman" w:cs="Times New Roman"/>
                <w:color w:val="000000"/>
                <w:sz w:val="16"/>
                <w:szCs w:val="16"/>
                <w:lang w:eastAsia="ru-RU"/>
              </w:rPr>
            </w:pPr>
            <w:ins w:id="1177" w:author="User" w:date="2022-06-07T13:26:00Z">
              <w:r>
                <w:rPr>
                  <w:rFonts w:ascii="Times New Roman" w:eastAsia="Times New Roman" w:hAnsi="Times New Roman" w:cs="Times New Roman"/>
                  <w:color w:val="000000"/>
                  <w:sz w:val="16"/>
                  <w:szCs w:val="16"/>
                  <w:lang w:eastAsia="ru-RU"/>
                </w:rPr>
                <w:t>Неу</w:t>
              </w:r>
            </w:ins>
            <w:del w:id="1178" w:author="User" w:date="2022-06-07T13:26:00Z">
              <w:r w:rsidR="00902B61" w:rsidRPr="009621BA" w:rsidDel="00055003">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9EB649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7C4433E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73D08D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1B8869DC" w14:textId="77777777" w:rsidR="00902B61" w:rsidRPr="00A94700" w:rsidRDefault="00902B61" w:rsidP="00902B61">
            <w:pPr>
              <w:pStyle w:val="Headline"/>
              <w:ind w:left="0"/>
              <w:jc w:val="left"/>
              <w:rPr>
                <w:sz w:val="16"/>
                <w:szCs w:val="16"/>
                <w:lang w:eastAsia="ru-RU"/>
              </w:rPr>
            </w:pPr>
            <w:bookmarkStart w:id="1179" w:name="_Toc82522350"/>
            <w:r w:rsidRPr="00A94700">
              <w:rPr>
                <w:sz w:val="16"/>
                <w:szCs w:val="16"/>
                <w:lang w:eastAsia="ru-RU"/>
              </w:rPr>
              <w:t>НПАД "Подтверждающая информация из внешних источников", утв. пост. МФ РБ от 27.12.2005 №165</w:t>
            </w:r>
            <w:bookmarkEnd w:id="1179"/>
          </w:p>
        </w:tc>
        <w:tc>
          <w:tcPr>
            <w:tcW w:w="754" w:type="dxa"/>
            <w:tcBorders>
              <w:top w:val="nil"/>
              <w:left w:val="nil"/>
              <w:bottom w:val="single" w:sz="4" w:space="0" w:color="333F4F"/>
              <w:right w:val="single" w:sz="4" w:space="0" w:color="333F4F"/>
            </w:tcBorders>
            <w:shd w:val="clear" w:color="000000" w:fill="FFFFFF"/>
            <w:hideMark/>
          </w:tcPr>
          <w:p w14:paraId="5B51E34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w:t>
            </w:r>
          </w:p>
        </w:tc>
        <w:tc>
          <w:tcPr>
            <w:tcW w:w="2834" w:type="dxa"/>
            <w:tcBorders>
              <w:top w:val="nil"/>
              <w:left w:val="nil"/>
              <w:bottom w:val="single" w:sz="4" w:space="0" w:color="333F4F"/>
              <w:right w:val="single" w:sz="4" w:space="0" w:color="333F4F"/>
            </w:tcBorders>
            <w:shd w:val="clear" w:color="000000" w:fill="FFFFFF"/>
            <w:hideMark/>
          </w:tcPr>
          <w:p w14:paraId="6F890A2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установлена необходимость использования в процессе проведения аудита внешних подтверждений для получения аудиторских доказательств, подтверждающих предпосылки подготовки бухгалтерской и (или) финансовой отчетности аудируемого лица, в соответствии с пунктом 3 НПАД "Подтверждающая информация из внешних источников".</w:t>
            </w:r>
          </w:p>
        </w:tc>
        <w:tc>
          <w:tcPr>
            <w:tcW w:w="1660" w:type="dxa"/>
            <w:gridSpan w:val="2"/>
            <w:tcBorders>
              <w:top w:val="nil"/>
              <w:left w:val="nil"/>
              <w:bottom w:val="single" w:sz="4" w:space="0" w:color="333F4F"/>
              <w:right w:val="single" w:sz="4" w:space="0" w:color="333F4F"/>
            </w:tcBorders>
            <w:shd w:val="clear" w:color="000000" w:fill="FFFFFF"/>
            <w:hideMark/>
          </w:tcPr>
          <w:p w14:paraId="7756B76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54C6F0C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19 </w:t>
            </w:r>
          </w:p>
        </w:tc>
        <w:tc>
          <w:tcPr>
            <w:tcW w:w="3158" w:type="dxa"/>
            <w:tcBorders>
              <w:top w:val="nil"/>
              <w:left w:val="nil"/>
              <w:bottom w:val="single" w:sz="4" w:space="0" w:color="333F4F"/>
              <w:right w:val="single" w:sz="4" w:space="0" w:color="333F4F"/>
            </w:tcBorders>
            <w:shd w:val="clear" w:color="000000" w:fill="FFFFFF"/>
            <w:hideMark/>
          </w:tcPr>
          <w:p w14:paraId="6F0F5CE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рассмотрен вопрос о необходимости проведения в качестве аудиторских процедур проверки по существу процедуры внешнего подтверждения и (или) в случае необходимости указанная процедура не проведена.</w:t>
            </w:r>
          </w:p>
        </w:tc>
        <w:tc>
          <w:tcPr>
            <w:tcW w:w="1417" w:type="dxa"/>
            <w:tcBorders>
              <w:top w:val="nil"/>
              <w:left w:val="nil"/>
              <w:bottom w:val="single" w:sz="4" w:space="0" w:color="333F4F"/>
              <w:right w:val="single" w:sz="4" w:space="0" w:color="333F4F"/>
            </w:tcBorders>
            <w:shd w:val="clear" w:color="000000" w:fill="FFFFFF"/>
            <w:hideMark/>
          </w:tcPr>
          <w:p w14:paraId="3B6BF19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7212339" w14:textId="29D8F878" w:rsidR="00902B61" w:rsidRPr="009621BA" w:rsidRDefault="00055003" w:rsidP="00902B61">
            <w:pPr>
              <w:spacing w:after="0" w:line="240" w:lineRule="auto"/>
              <w:jc w:val="center"/>
              <w:rPr>
                <w:rFonts w:ascii="Times New Roman" w:eastAsia="Times New Roman" w:hAnsi="Times New Roman" w:cs="Times New Roman"/>
                <w:color w:val="000000"/>
                <w:sz w:val="16"/>
                <w:szCs w:val="16"/>
                <w:lang w:eastAsia="ru-RU"/>
              </w:rPr>
            </w:pPr>
            <w:ins w:id="1180" w:author="User" w:date="2022-06-07T13:26:00Z">
              <w:r>
                <w:rPr>
                  <w:rFonts w:ascii="Times New Roman" w:eastAsia="Times New Roman" w:hAnsi="Times New Roman" w:cs="Times New Roman"/>
                  <w:color w:val="000000"/>
                  <w:sz w:val="16"/>
                  <w:szCs w:val="16"/>
                  <w:lang w:eastAsia="ru-RU"/>
                </w:rPr>
                <w:t>Неу</w:t>
              </w:r>
            </w:ins>
            <w:del w:id="1181" w:author="User" w:date="2022-06-07T13:26:00Z">
              <w:r w:rsidR="00902B61" w:rsidRPr="009621BA" w:rsidDel="00055003">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D511FF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7B9DA41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F87F15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7D42A14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0032C2C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3666B13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Уровень риска существенного искажения бухгалтерской и (или) финансовой отчетности не соответствует требованиям пункта 7 НПАД "Подтверждающая информация из внешних источников" и (</w:t>
            </w:r>
            <w:proofErr w:type="gramStart"/>
            <w:r w:rsidRPr="009621BA">
              <w:rPr>
                <w:rFonts w:ascii="Times New Roman" w:eastAsia="Times New Roman" w:hAnsi="Times New Roman" w:cs="Times New Roman"/>
                <w:color w:val="000000"/>
                <w:sz w:val="16"/>
                <w:szCs w:val="16"/>
                <w:lang w:eastAsia="ru-RU"/>
              </w:rPr>
              <w:t>или)  не</w:t>
            </w:r>
            <w:proofErr w:type="gramEnd"/>
            <w:r w:rsidRPr="009621BA">
              <w:rPr>
                <w:rFonts w:ascii="Times New Roman" w:eastAsia="Times New Roman" w:hAnsi="Times New Roman" w:cs="Times New Roman"/>
                <w:color w:val="000000"/>
                <w:sz w:val="16"/>
                <w:szCs w:val="16"/>
                <w:lang w:eastAsia="ru-RU"/>
              </w:rPr>
              <w:t xml:space="preserve"> выполнялись аудиторские процедуры проверки по существу.</w:t>
            </w:r>
          </w:p>
        </w:tc>
        <w:tc>
          <w:tcPr>
            <w:tcW w:w="1660" w:type="dxa"/>
            <w:gridSpan w:val="2"/>
            <w:tcBorders>
              <w:top w:val="nil"/>
              <w:left w:val="nil"/>
              <w:bottom w:val="single" w:sz="4" w:space="0" w:color="333F4F"/>
              <w:right w:val="single" w:sz="4" w:space="0" w:color="333F4F"/>
            </w:tcBorders>
            <w:shd w:val="clear" w:color="000000" w:fill="FFFFFF"/>
            <w:hideMark/>
          </w:tcPr>
          <w:p w14:paraId="1CAA81C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441608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B20B51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0D121D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20BAB70" w14:textId="550156CE" w:rsidR="00902B61" w:rsidRPr="009621BA" w:rsidRDefault="00055003" w:rsidP="00902B61">
            <w:pPr>
              <w:spacing w:after="0" w:line="240" w:lineRule="auto"/>
              <w:jc w:val="center"/>
              <w:rPr>
                <w:rFonts w:ascii="Times New Roman" w:eastAsia="Times New Roman" w:hAnsi="Times New Roman" w:cs="Times New Roman"/>
                <w:color w:val="000000"/>
                <w:sz w:val="16"/>
                <w:szCs w:val="16"/>
                <w:lang w:eastAsia="ru-RU"/>
              </w:rPr>
            </w:pPr>
            <w:ins w:id="1182" w:author="User" w:date="2022-06-07T13:26:00Z">
              <w:r>
                <w:rPr>
                  <w:rFonts w:ascii="Times New Roman" w:eastAsia="Times New Roman" w:hAnsi="Times New Roman" w:cs="Times New Roman"/>
                  <w:color w:val="000000"/>
                  <w:sz w:val="16"/>
                  <w:szCs w:val="16"/>
                  <w:lang w:eastAsia="ru-RU"/>
                </w:rPr>
                <w:t>Неу</w:t>
              </w:r>
            </w:ins>
            <w:del w:id="1183" w:author="User" w:date="2022-06-07T13:26:00Z">
              <w:r w:rsidR="00902B61" w:rsidRPr="009621BA" w:rsidDel="00055003">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4BCD75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12C55B3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9AC890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1B12A63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35806F4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1B3A50C3"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доказательства в отношении предпосылки подготовки бухгалтерской и (или) финансовой отчетности в соответствии с требованиями пункта 8 НПАД "Подтверждающая информация из внешних источников".</w:t>
            </w:r>
          </w:p>
        </w:tc>
        <w:tc>
          <w:tcPr>
            <w:tcW w:w="1660" w:type="dxa"/>
            <w:gridSpan w:val="2"/>
            <w:tcBorders>
              <w:top w:val="nil"/>
              <w:left w:val="nil"/>
              <w:bottom w:val="single" w:sz="4" w:space="0" w:color="333F4F"/>
              <w:right w:val="single" w:sz="4" w:space="0" w:color="333F4F"/>
            </w:tcBorders>
            <w:shd w:val="clear" w:color="000000" w:fill="FFFFFF"/>
            <w:hideMark/>
          </w:tcPr>
          <w:p w14:paraId="27390B6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276471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E92997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ECE8141" w14:textId="5F70B394" w:rsidR="00055003" w:rsidRDefault="00055003" w:rsidP="00902B61">
            <w:pPr>
              <w:spacing w:after="0" w:line="240" w:lineRule="auto"/>
              <w:jc w:val="center"/>
              <w:rPr>
                <w:ins w:id="1184" w:author="User" w:date="2022-06-07T13:29:00Z"/>
                <w:rFonts w:ascii="Times New Roman" w:eastAsia="Times New Roman" w:hAnsi="Times New Roman" w:cs="Times New Roman"/>
                <w:color w:val="000000"/>
                <w:sz w:val="16"/>
                <w:szCs w:val="16"/>
                <w:lang w:eastAsia="ru-RU"/>
              </w:rPr>
            </w:pPr>
            <w:ins w:id="1185" w:author="User" w:date="2022-06-07T13:29:00Z">
              <w:r>
                <w:rPr>
                  <w:rFonts w:ascii="Times New Roman" w:eastAsia="Times New Roman" w:hAnsi="Times New Roman" w:cs="Times New Roman"/>
                  <w:color w:val="000000"/>
                  <w:sz w:val="16"/>
                  <w:szCs w:val="16"/>
                  <w:lang w:eastAsia="ru-RU"/>
                </w:rPr>
                <w:t>Несущественное</w:t>
              </w:r>
            </w:ins>
          </w:p>
          <w:p w14:paraId="41179812" w14:textId="77777777" w:rsidR="00055003" w:rsidRDefault="00055003" w:rsidP="00902B61">
            <w:pPr>
              <w:spacing w:after="0" w:line="240" w:lineRule="auto"/>
              <w:jc w:val="center"/>
              <w:rPr>
                <w:ins w:id="1186" w:author="User" w:date="2022-06-07T13:29:00Z"/>
                <w:rFonts w:ascii="Times New Roman" w:eastAsia="Times New Roman" w:hAnsi="Times New Roman" w:cs="Times New Roman"/>
                <w:color w:val="000000"/>
                <w:sz w:val="16"/>
                <w:szCs w:val="16"/>
                <w:lang w:eastAsia="ru-RU"/>
              </w:rPr>
            </w:pPr>
          </w:p>
          <w:p w14:paraId="791769EF" w14:textId="4341744D"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AC1BF86" w14:textId="35D26040" w:rsidR="00055003" w:rsidRDefault="00055003" w:rsidP="00902B61">
            <w:pPr>
              <w:spacing w:after="0" w:line="240" w:lineRule="auto"/>
              <w:jc w:val="center"/>
              <w:rPr>
                <w:ins w:id="1187" w:author="User" w:date="2022-06-07T13:29:00Z"/>
                <w:rFonts w:ascii="Times New Roman" w:eastAsia="Times New Roman" w:hAnsi="Times New Roman" w:cs="Times New Roman"/>
                <w:color w:val="000000"/>
                <w:sz w:val="16"/>
                <w:szCs w:val="16"/>
                <w:lang w:eastAsia="ru-RU"/>
              </w:rPr>
            </w:pPr>
            <w:ins w:id="1188" w:author="User" w:date="2022-06-07T13:29:00Z">
              <w:r>
                <w:rPr>
                  <w:rFonts w:ascii="Times New Roman" w:eastAsia="Times New Roman" w:hAnsi="Times New Roman" w:cs="Times New Roman"/>
                  <w:color w:val="000000"/>
                  <w:sz w:val="16"/>
                  <w:szCs w:val="16"/>
                  <w:lang w:eastAsia="ru-RU"/>
                </w:rPr>
                <w:t>Неустранимое</w:t>
              </w:r>
            </w:ins>
          </w:p>
          <w:p w14:paraId="263F9BF2" w14:textId="77777777" w:rsidR="00055003" w:rsidRDefault="00055003" w:rsidP="00902B61">
            <w:pPr>
              <w:spacing w:after="0" w:line="240" w:lineRule="auto"/>
              <w:jc w:val="center"/>
              <w:rPr>
                <w:ins w:id="1189" w:author="User" w:date="2022-06-07T13:29:00Z"/>
                <w:rFonts w:ascii="Times New Roman" w:eastAsia="Times New Roman" w:hAnsi="Times New Roman" w:cs="Times New Roman"/>
                <w:color w:val="000000"/>
                <w:sz w:val="16"/>
                <w:szCs w:val="16"/>
                <w:lang w:eastAsia="ru-RU"/>
              </w:rPr>
            </w:pPr>
          </w:p>
          <w:p w14:paraId="1247FCFF" w14:textId="55DD4F7F"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EC1902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1BC4927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848A4B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55E4F87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4C1CFF9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0F852DB4"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когда аудиторской организацией, аудитором - индивидуальным предпринимателем использовано внешнее подтверждение в качестве доказательств по подтверждению предпосылки подготовки бухгалтерской и (или) финансовой отчетности по состоянию на дату, </w:t>
            </w:r>
            <w:r w:rsidRPr="009621BA">
              <w:rPr>
                <w:rFonts w:ascii="Times New Roman" w:eastAsia="Times New Roman" w:hAnsi="Times New Roman" w:cs="Times New Roman"/>
                <w:color w:val="000000"/>
                <w:sz w:val="16"/>
                <w:szCs w:val="16"/>
                <w:lang w:eastAsia="ru-RU"/>
              </w:rPr>
              <w:lastRenderedPageBreak/>
              <w:t>предшествующую отчетной дате, не получены достаточные надлежащие аудиторские доказательства того, что хозяйственные операции, осуществленные в оставшейся части отчетного периода, не были существенно искажены.</w:t>
            </w:r>
          </w:p>
        </w:tc>
        <w:tc>
          <w:tcPr>
            <w:tcW w:w="1660" w:type="dxa"/>
            <w:gridSpan w:val="2"/>
            <w:tcBorders>
              <w:top w:val="nil"/>
              <w:left w:val="nil"/>
              <w:bottom w:val="single" w:sz="4" w:space="0" w:color="333F4F"/>
              <w:right w:val="single" w:sz="4" w:space="0" w:color="333F4F"/>
            </w:tcBorders>
            <w:shd w:val="clear" w:color="000000" w:fill="FFFFFF"/>
            <w:hideMark/>
          </w:tcPr>
          <w:p w14:paraId="0337059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70DD67D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8E5669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39E9F2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74B85D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75A3C3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7BBBD8D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F330D6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4496417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535B827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78AA2869"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аудиторские процедуры,  дополняющие процедуры внешнего подтверждения, при получении доказательств в отношении предпосылок подготовки бухгалтерской и (или) финансовой отчетности, которые не могут быть надежно подтверждены путем направления запросов третьим лицам, и (или) не проведена оценка по результатам проведенных аудиторских процедур достаточности и надлежащего характера аудиторских доказательств в отношении проверяемой предпосылки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32DD420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D3AC00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1E5192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D02633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FA495A9" w14:textId="1720664A" w:rsidR="00902B61" w:rsidRPr="009621BA" w:rsidRDefault="00055003" w:rsidP="00902B61">
            <w:pPr>
              <w:spacing w:after="0" w:line="240" w:lineRule="auto"/>
              <w:jc w:val="center"/>
              <w:rPr>
                <w:rFonts w:ascii="Times New Roman" w:eastAsia="Times New Roman" w:hAnsi="Times New Roman" w:cs="Times New Roman"/>
                <w:color w:val="000000"/>
                <w:sz w:val="16"/>
                <w:szCs w:val="16"/>
                <w:lang w:eastAsia="ru-RU"/>
              </w:rPr>
            </w:pPr>
            <w:ins w:id="1190" w:author="User" w:date="2022-06-07T13:29:00Z">
              <w:r>
                <w:rPr>
                  <w:rFonts w:ascii="Times New Roman" w:eastAsia="Times New Roman" w:hAnsi="Times New Roman" w:cs="Times New Roman"/>
                  <w:color w:val="000000"/>
                  <w:sz w:val="16"/>
                  <w:szCs w:val="16"/>
                  <w:lang w:eastAsia="ru-RU"/>
                </w:rPr>
                <w:t>Неу</w:t>
              </w:r>
            </w:ins>
            <w:del w:id="1191" w:author="User" w:date="2022-06-07T13:29:00Z">
              <w:r w:rsidR="00902B61" w:rsidRPr="009621BA" w:rsidDel="00055003">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r w:rsidR="00902B61" w:rsidRPr="009621BA">
              <w:rPr>
                <w:rFonts w:ascii="Times New Roman" w:eastAsia="Times New Roman" w:hAnsi="Times New Roman" w:cs="Times New Roman"/>
                <w:color w:val="000000"/>
                <w:sz w:val="16"/>
                <w:szCs w:val="16"/>
                <w:lang w:eastAsia="ru-RU"/>
              </w:rPr>
              <w:br/>
            </w:r>
            <w:r w:rsidR="00902B61"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80E681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02B61" w:rsidRPr="009621BA" w14:paraId="6475DAA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07AFA4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38DFB8E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79C44FC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7B3650E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подготовке запроса о предоставлении внешних подтверждений не учтены обстоятельства и (или) факторы, оказывающие влияние на надежность внешних подтверждений, в соответствии с пунктом 17 НПАД "Подтверждающая информация из внешних источников".</w:t>
            </w:r>
          </w:p>
        </w:tc>
        <w:tc>
          <w:tcPr>
            <w:tcW w:w="1660" w:type="dxa"/>
            <w:gridSpan w:val="2"/>
            <w:tcBorders>
              <w:top w:val="nil"/>
              <w:left w:val="nil"/>
              <w:bottom w:val="single" w:sz="4" w:space="0" w:color="333F4F"/>
              <w:right w:val="single" w:sz="4" w:space="0" w:color="333F4F"/>
            </w:tcBorders>
            <w:shd w:val="clear" w:color="000000" w:fill="FFFFFF"/>
            <w:hideMark/>
          </w:tcPr>
          <w:p w14:paraId="6DCB6BD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FF4E58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117595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7CA655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A9FCB67" w14:textId="6F2C7B70" w:rsidR="00902B61" w:rsidRPr="009621BA" w:rsidRDefault="00055003" w:rsidP="00902B61">
            <w:pPr>
              <w:spacing w:after="0" w:line="240" w:lineRule="auto"/>
              <w:jc w:val="center"/>
              <w:rPr>
                <w:rFonts w:ascii="Times New Roman" w:eastAsia="Times New Roman" w:hAnsi="Times New Roman" w:cs="Times New Roman"/>
                <w:color w:val="000000"/>
                <w:sz w:val="16"/>
                <w:szCs w:val="16"/>
                <w:lang w:eastAsia="ru-RU"/>
              </w:rPr>
            </w:pPr>
            <w:ins w:id="1192" w:author="User" w:date="2022-06-07T13:31:00Z">
              <w:r>
                <w:rPr>
                  <w:rFonts w:ascii="Times New Roman" w:eastAsia="Times New Roman" w:hAnsi="Times New Roman" w:cs="Times New Roman"/>
                  <w:color w:val="000000"/>
                  <w:sz w:val="16"/>
                  <w:szCs w:val="16"/>
                  <w:lang w:eastAsia="ru-RU"/>
                </w:rPr>
                <w:t>Неу</w:t>
              </w:r>
            </w:ins>
            <w:del w:id="1193" w:author="User" w:date="2022-06-07T13:31:00Z">
              <w:r w:rsidR="00902B61" w:rsidRPr="009621BA" w:rsidDel="00055003">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F4AD26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4A460B8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8515B4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0428B31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286BB84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47892860" w14:textId="16D92554"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подготовке запроса на внешнее подтверждение не проведена оценка возможности возникновения ситуации, когда третьи лица не смогут представить объективный ответ на запрос, и (или)  не получено убеждение в том, что запрос на внешнее подтверждение направлен именно тому третьему лицу, от которого можно ожидать ответ, дающий достаточные надлежащие аудиторские доказательства,  и (или)  не учтена вероятность наличия у третьих лиц мотивов для направления искаженной информации (при определенных обстоятельствах), и (или) не учтено влияние </w:t>
            </w:r>
            <w:r w:rsidRPr="009621BA">
              <w:rPr>
                <w:rFonts w:ascii="Times New Roman" w:eastAsia="Times New Roman" w:hAnsi="Times New Roman" w:cs="Times New Roman"/>
                <w:color w:val="000000"/>
                <w:sz w:val="16"/>
                <w:szCs w:val="16"/>
                <w:lang w:eastAsia="ru-RU"/>
              </w:rPr>
              <w:lastRenderedPageBreak/>
              <w:t>вышеперечисленных факторов на форму запроса при анализе полученных ответов и (или) принятии решения о необходимости применения других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73DEC7A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449D8D1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13</w:t>
            </w:r>
          </w:p>
        </w:tc>
        <w:tc>
          <w:tcPr>
            <w:tcW w:w="3158" w:type="dxa"/>
            <w:tcBorders>
              <w:top w:val="nil"/>
              <w:left w:val="nil"/>
              <w:bottom w:val="single" w:sz="4" w:space="0" w:color="333F4F"/>
              <w:right w:val="single" w:sz="4" w:space="0" w:color="333F4F"/>
            </w:tcBorders>
            <w:shd w:val="clear" w:color="000000" w:fill="FFFFFF"/>
            <w:hideMark/>
          </w:tcPr>
          <w:p w14:paraId="6B3B3D5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определены последствия отсутствия ответа на запрос о позитивном подтверждении для аудита и аудиторского мнения в случае, когда ответ на такой запрос необходим для получения достаточных надлежащих аудиторских доказательств и выполнение только альтернативных аудиторских процедур не обеспечит требуемых аудиторских доказательств. </w:t>
            </w:r>
          </w:p>
        </w:tc>
        <w:tc>
          <w:tcPr>
            <w:tcW w:w="1417" w:type="dxa"/>
            <w:tcBorders>
              <w:top w:val="nil"/>
              <w:left w:val="nil"/>
              <w:bottom w:val="single" w:sz="4" w:space="0" w:color="333F4F"/>
              <w:right w:val="single" w:sz="4" w:space="0" w:color="333F4F"/>
            </w:tcBorders>
            <w:shd w:val="clear" w:color="000000" w:fill="FFFFFF"/>
            <w:hideMark/>
          </w:tcPr>
          <w:p w14:paraId="5AAE22F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57FC261" w14:textId="1720E2DD" w:rsidR="00902B61" w:rsidRPr="009621BA" w:rsidRDefault="00055003" w:rsidP="00902B61">
            <w:pPr>
              <w:spacing w:after="0" w:line="240" w:lineRule="auto"/>
              <w:jc w:val="center"/>
              <w:rPr>
                <w:rFonts w:ascii="Times New Roman" w:eastAsia="Times New Roman" w:hAnsi="Times New Roman" w:cs="Times New Roman"/>
                <w:color w:val="000000"/>
                <w:sz w:val="16"/>
                <w:szCs w:val="16"/>
                <w:lang w:eastAsia="ru-RU"/>
              </w:rPr>
            </w:pPr>
            <w:ins w:id="1194" w:author="User" w:date="2022-06-07T13:31:00Z">
              <w:r>
                <w:rPr>
                  <w:rFonts w:ascii="Times New Roman" w:eastAsia="Times New Roman" w:hAnsi="Times New Roman" w:cs="Times New Roman"/>
                  <w:color w:val="000000"/>
                  <w:sz w:val="16"/>
                  <w:szCs w:val="16"/>
                  <w:lang w:eastAsia="ru-RU"/>
                </w:rPr>
                <w:t>Неу</w:t>
              </w:r>
            </w:ins>
            <w:del w:id="1195" w:author="User" w:date="2022-06-07T13:31:00Z">
              <w:r w:rsidR="00902B61" w:rsidRPr="009621BA" w:rsidDel="00055003">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150F7F9"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77334BE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C34646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00FC85A9"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72A0476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9DF7424"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C77398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64E7EA6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15 </w:t>
            </w:r>
          </w:p>
        </w:tc>
        <w:tc>
          <w:tcPr>
            <w:tcW w:w="3158" w:type="dxa"/>
            <w:tcBorders>
              <w:top w:val="nil"/>
              <w:left w:val="nil"/>
              <w:bottom w:val="single" w:sz="4" w:space="0" w:color="333F4F"/>
              <w:right w:val="single" w:sz="4" w:space="0" w:color="333F4F"/>
            </w:tcBorders>
            <w:shd w:val="clear" w:color="000000" w:fill="FFFFFF"/>
            <w:hideMark/>
          </w:tcPr>
          <w:p w14:paraId="301962B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Использованы только запросы о негативном подтверждении в качестве единственной аудиторской процедуры проверки по существу для того, чтобы снизить оцененный риск существенного искажения на уровне предпосылок в случаях, когда не выполняется хотя бы одно из перечисленных условий:</w:t>
            </w:r>
            <w:r w:rsidRPr="009621BA">
              <w:rPr>
                <w:rFonts w:ascii="Times New Roman" w:eastAsia="Times New Roman" w:hAnsi="Times New Roman" w:cs="Times New Roman"/>
                <w:color w:val="000000"/>
                <w:sz w:val="16"/>
                <w:szCs w:val="16"/>
                <w:lang w:eastAsia="ru-RU"/>
              </w:rPr>
              <w:br/>
              <w:t>риск существенного искажения оценен как низкий и получены достаточные надлежащие доказательства в отношении операционной эффективности средств контроля, относящихся к предпосылкам;</w:t>
            </w:r>
            <w:r w:rsidRPr="009621BA">
              <w:rPr>
                <w:rFonts w:ascii="Times New Roman" w:eastAsia="Times New Roman" w:hAnsi="Times New Roman" w:cs="Times New Roman"/>
                <w:color w:val="000000"/>
                <w:sz w:val="16"/>
                <w:szCs w:val="16"/>
                <w:lang w:eastAsia="ru-RU"/>
              </w:rPr>
              <w:br/>
              <w:t xml:space="preserve">и (или) генеральная совокупность объектов, в отношении которых выполняются процедуры негативного подтверждения, состоит из большого количества незначительных по величине и одинаковых по характеру остатков по счетам, операций или условий; </w:t>
            </w:r>
            <w:r w:rsidRPr="009621BA">
              <w:rPr>
                <w:rFonts w:ascii="Times New Roman" w:eastAsia="Times New Roman" w:hAnsi="Times New Roman" w:cs="Times New Roman"/>
                <w:color w:val="000000"/>
                <w:sz w:val="16"/>
                <w:szCs w:val="16"/>
                <w:lang w:eastAsia="ru-RU"/>
              </w:rPr>
              <w:br/>
              <w:t>и (или) ожидается, что доля расхождений будет крайне незначительной; и (или)  аудиторская организация, аудитор - ИП не располагают информацией об обстоятельствах или условиях, которые могут заставить получателей запросов о негативном подтверждении проигнорировать такие запросы.</w:t>
            </w:r>
          </w:p>
        </w:tc>
        <w:tc>
          <w:tcPr>
            <w:tcW w:w="1417" w:type="dxa"/>
            <w:tcBorders>
              <w:top w:val="nil"/>
              <w:left w:val="nil"/>
              <w:bottom w:val="single" w:sz="4" w:space="0" w:color="333F4F"/>
              <w:right w:val="single" w:sz="4" w:space="0" w:color="333F4F"/>
            </w:tcBorders>
            <w:shd w:val="clear" w:color="000000" w:fill="FFFFFF"/>
            <w:hideMark/>
          </w:tcPr>
          <w:p w14:paraId="58EDD24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6A839DE" w14:textId="66E1D11D" w:rsidR="00902B61" w:rsidRPr="009621BA" w:rsidRDefault="00055003" w:rsidP="00902B61">
            <w:pPr>
              <w:spacing w:after="0" w:line="240" w:lineRule="auto"/>
              <w:jc w:val="center"/>
              <w:rPr>
                <w:rFonts w:ascii="Times New Roman" w:eastAsia="Times New Roman" w:hAnsi="Times New Roman" w:cs="Times New Roman"/>
                <w:color w:val="000000"/>
                <w:sz w:val="16"/>
                <w:szCs w:val="16"/>
                <w:lang w:eastAsia="ru-RU"/>
              </w:rPr>
            </w:pPr>
            <w:ins w:id="1196" w:author="User" w:date="2022-06-07T13:31:00Z">
              <w:r>
                <w:rPr>
                  <w:rFonts w:ascii="Times New Roman" w:eastAsia="Times New Roman" w:hAnsi="Times New Roman" w:cs="Times New Roman"/>
                  <w:color w:val="000000"/>
                  <w:sz w:val="16"/>
                  <w:szCs w:val="16"/>
                  <w:lang w:eastAsia="ru-RU"/>
                </w:rPr>
                <w:t>Неу</w:t>
              </w:r>
            </w:ins>
            <w:del w:id="1197" w:author="User" w:date="2022-06-07T13:31:00Z">
              <w:r w:rsidR="00902B61" w:rsidRPr="009621BA" w:rsidDel="00055003">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EC0D83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2D7A165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5F4F23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20FCA1C3"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16D68CC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3FE2BCE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осуществлении процедур внешнего подтверждения не осуществлен контроль (один или несколько элементов из перечня):</w:t>
            </w:r>
            <w:r w:rsidRPr="009621BA">
              <w:rPr>
                <w:rFonts w:ascii="Times New Roman" w:eastAsia="Times New Roman" w:hAnsi="Times New Roman" w:cs="Times New Roman"/>
                <w:color w:val="000000"/>
                <w:sz w:val="16"/>
                <w:szCs w:val="16"/>
                <w:lang w:eastAsia="ru-RU"/>
              </w:rPr>
              <w:br/>
              <w:t xml:space="preserve">     отбора третьих лиц, которым направлены запросы;</w:t>
            </w:r>
            <w:r w:rsidRPr="009621BA">
              <w:rPr>
                <w:rFonts w:ascii="Times New Roman" w:eastAsia="Times New Roman" w:hAnsi="Times New Roman" w:cs="Times New Roman"/>
                <w:color w:val="000000"/>
                <w:sz w:val="16"/>
                <w:szCs w:val="16"/>
                <w:lang w:eastAsia="ru-RU"/>
              </w:rPr>
              <w:br/>
              <w:t xml:space="preserve">     процесс подготовки и рассылки запросов на внешнее подтверждение;</w:t>
            </w:r>
            <w:r w:rsidRPr="009621BA">
              <w:rPr>
                <w:rFonts w:ascii="Times New Roman" w:eastAsia="Times New Roman" w:hAnsi="Times New Roman" w:cs="Times New Roman"/>
                <w:color w:val="000000"/>
                <w:sz w:val="16"/>
                <w:szCs w:val="16"/>
                <w:lang w:eastAsia="ru-RU"/>
              </w:rPr>
              <w:br/>
              <w:t xml:space="preserve">     процесс обработки ответов на запросы.</w:t>
            </w:r>
          </w:p>
        </w:tc>
        <w:tc>
          <w:tcPr>
            <w:tcW w:w="1660" w:type="dxa"/>
            <w:gridSpan w:val="2"/>
            <w:tcBorders>
              <w:top w:val="nil"/>
              <w:left w:val="nil"/>
              <w:bottom w:val="single" w:sz="4" w:space="0" w:color="333F4F"/>
              <w:right w:val="single" w:sz="4" w:space="0" w:color="333F4F"/>
            </w:tcBorders>
            <w:shd w:val="clear" w:color="000000" w:fill="FFFFFF"/>
            <w:hideMark/>
          </w:tcPr>
          <w:p w14:paraId="7876B0C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7C67C21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7 </w:t>
            </w:r>
          </w:p>
        </w:tc>
        <w:tc>
          <w:tcPr>
            <w:tcW w:w="3158" w:type="dxa"/>
            <w:tcBorders>
              <w:top w:val="nil"/>
              <w:left w:val="nil"/>
              <w:bottom w:val="single" w:sz="4" w:space="0" w:color="333F4F"/>
              <w:right w:val="single" w:sz="4" w:space="0" w:color="333F4F"/>
            </w:tcBorders>
            <w:shd w:val="clear" w:color="000000" w:fill="FFFFFF"/>
            <w:hideMark/>
          </w:tcPr>
          <w:p w14:paraId="338DCE7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выполнении процедур внешнего подтверждения не осуществлен контроль цикла подготовки запросов о внешнем подтверждении, включая один или несколько следующих вопросов:</w:t>
            </w:r>
            <w:r w:rsidRPr="009621BA">
              <w:rPr>
                <w:rFonts w:ascii="Times New Roman" w:eastAsia="Times New Roman" w:hAnsi="Times New Roman" w:cs="Times New Roman"/>
                <w:color w:val="000000"/>
                <w:sz w:val="16"/>
                <w:szCs w:val="16"/>
                <w:lang w:eastAsia="ru-RU"/>
              </w:rPr>
              <w:br/>
              <w:t>не определена информация, которая должна быть подтверждена или запрошена;</w:t>
            </w:r>
            <w:r w:rsidRPr="009621BA">
              <w:rPr>
                <w:rFonts w:ascii="Times New Roman" w:eastAsia="Times New Roman" w:hAnsi="Times New Roman" w:cs="Times New Roman"/>
                <w:color w:val="000000"/>
                <w:sz w:val="16"/>
                <w:szCs w:val="16"/>
                <w:lang w:eastAsia="ru-RU"/>
              </w:rPr>
              <w:br/>
              <w:t>и (или) не осуществлен выбор соответствующей подтверждающей стороны;</w:t>
            </w:r>
            <w:r w:rsidRPr="009621BA">
              <w:rPr>
                <w:rFonts w:ascii="Times New Roman" w:eastAsia="Times New Roman" w:hAnsi="Times New Roman" w:cs="Times New Roman"/>
                <w:color w:val="000000"/>
                <w:sz w:val="16"/>
                <w:szCs w:val="16"/>
                <w:lang w:eastAsia="ru-RU"/>
              </w:rPr>
              <w:br/>
              <w:t xml:space="preserve">и (или) не осуществлен контроль процесса составления запросов о подтверждении, в том числе аудиторская организация, аудитор - ИП не удостоверились в том, что запрос адресован соответствующему получателю и содержит информацию об </w:t>
            </w:r>
            <w:r w:rsidRPr="009621BA">
              <w:rPr>
                <w:rFonts w:ascii="Times New Roman" w:eastAsia="Times New Roman" w:hAnsi="Times New Roman" w:cs="Times New Roman"/>
                <w:color w:val="000000"/>
                <w:sz w:val="16"/>
                <w:szCs w:val="16"/>
                <w:lang w:eastAsia="ru-RU"/>
              </w:rPr>
              <w:lastRenderedPageBreak/>
              <w:t>отправителе, с тем чтобы ответ на запрос был направлен непосредственно аудитору, отправившему такой запрос;</w:t>
            </w:r>
            <w:r w:rsidRPr="009621BA">
              <w:rPr>
                <w:rFonts w:ascii="Times New Roman" w:eastAsia="Times New Roman" w:hAnsi="Times New Roman" w:cs="Times New Roman"/>
                <w:color w:val="000000"/>
                <w:sz w:val="16"/>
                <w:szCs w:val="16"/>
                <w:lang w:eastAsia="ru-RU"/>
              </w:rPr>
              <w:br/>
              <w:t>и (или) не осуществлен контроль процесса отправки подтверждающей стороне запросов, в том числе повторных, когда это требовалось.</w:t>
            </w:r>
          </w:p>
        </w:tc>
        <w:tc>
          <w:tcPr>
            <w:tcW w:w="1417" w:type="dxa"/>
            <w:tcBorders>
              <w:top w:val="nil"/>
              <w:left w:val="nil"/>
              <w:bottom w:val="single" w:sz="4" w:space="0" w:color="333F4F"/>
              <w:right w:val="single" w:sz="4" w:space="0" w:color="333F4F"/>
            </w:tcBorders>
            <w:shd w:val="clear" w:color="000000" w:fill="FFFFFF"/>
            <w:hideMark/>
          </w:tcPr>
          <w:p w14:paraId="62356FA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70A73FA" w14:textId="72BA0341" w:rsidR="00902B61" w:rsidRPr="009621BA" w:rsidRDefault="00055003" w:rsidP="00902B61">
            <w:pPr>
              <w:spacing w:after="0" w:line="240" w:lineRule="auto"/>
              <w:jc w:val="center"/>
              <w:rPr>
                <w:rFonts w:ascii="Times New Roman" w:eastAsia="Times New Roman" w:hAnsi="Times New Roman" w:cs="Times New Roman"/>
                <w:color w:val="000000"/>
                <w:sz w:val="16"/>
                <w:szCs w:val="16"/>
                <w:lang w:eastAsia="ru-RU"/>
              </w:rPr>
            </w:pPr>
            <w:ins w:id="1198" w:author="User" w:date="2022-06-07T13:31:00Z">
              <w:r>
                <w:rPr>
                  <w:rFonts w:ascii="Times New Roman" w:eastAsia="Times New Roman" w:hAnsi="Times New Roman" w:cs="Times New Roman"/>
                  <w:color w:val="000000"/>
                  <w:sz w:val="16"/>
                  <w:szCs w:val="16"/>
                  <w:lang w:eastAsia="ru-RU"/>
                </w:rPr>
                <w:t>Неу</w:t>
              </w:r>
            </w:ins>
            <w:del w:id="1199" w:author="User" w:date="2022-06-07T13:31:00Z">
              <w:r w:rsidR="00902B61" w:rsidRPr="009621BA" w:rsidDel="00055003">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7100AC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2336EF1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FB6C05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60FED70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2B8BEB3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31CB048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предприняты необходимые меры, позволяющие свести до минимума вероятность искажений результатов внешних подтверждений, и (или) не получено убеждение в том, что запрос получен третьим лицом, а ответ с внешними подтверждениями подготовлен надлежащим исполнителем.</w:t>
            </w:r>
          </w:p>
        </w:tc>
        <w:tc>
          <w:tcPr>
            <w:tcW w:w="1660" w:type="dxa"/>
            <w:gridSpan w:val="2"/>
            <w:tcBorders>
              <w:top w:val="nil"/>
              <w:left w:val="nil"/>
              <w:bottom w:val="single" w:sz="4" w:space="0" w:color="333F4F"/>
              <w:right w:val="single" w:sz="4" w:space="0" w:color="333F4F"/>
            </w:tcBorders>
            <w:shd w:val="clear" w:color="000000" w:fill="FFFFFF"/>
            <w:hideMark/>
          </w:tcPr>
          <w:p w14:paraId="547A8D2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C87167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576D87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B5BD88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D8D7CF8" w14:textId="4C1B8864" w:rsidR="00902B61" w:rsidRPr="009621BA" w:rsidRDefault="008D6B1A" w:rsidP="00902B61">
            <w:pPr>
              <w:spacing w:after="0" w:line="240" w:lineRule="auto"/>
              <w:jc w:val="center"/>
              <w:rPr>
                <w:rFonts w:ascii="Times New Roman" w:eastAsia="Times New Roman" w:hAnsi="Times New Roman" w:cs="Times New Roman"/>
                <w:color w:val="000000"/>
                <w:sz w:val="16"/>
                <w:szCs w:val="16"/>
                <w:lang w:eastAsia="ru-RU"/>
              </w:rPr>
            </w:pPr>
            <w:ins w:id="1200" w:author="User" w:date="2022-06-07T13:31:00Z">
              <w:r>
                <w:rPr>
                  <w:rFonts w:ascii="Times New Roman" w:eastAsia="Times New Roman" w:hAnsi="Times New Roman" w:cs="Times New Roman"/>
                  <w:color w:val="000000"/>
                  <w:sz w:val="16"/>
                  <w:szCs w:val="16"/>
                  <w:lang w:eastAsia="ru-RU"/>
                </w:rPr>
                <w:t>Неу</w:t>
              </w:r>
            </w:ins>
            <w:del w:id="1201" w:author="User" w:date="2022-06-07T13:31:00Z">
              <w:r w:rsidR="00902B61" w:rsidRPr="009621BA" w:rsidDel="008D6B1A">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8000119"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09B3278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D7F9C2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73973B1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0BC3E6C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757879D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рассмотрении предоставленных руководством аудируемого лица аргументов в пользу отказа от внешних подтверждений не выяснено, не является ли нежелание руководства аудируемого лица получить внешние подтверждения признаком недобросовестных действий или ошибок.</w:t>
            </w:r>
          </w:p>
        </w:tc>
        <w:tc>
          <w:tcPr>
            <w:tcW w:w="1660" w:type="dxa"/>
            <w:gridSpan w:val="2"/>
            <w:tcBorders>
              <w:top w:val="nil"/>
              <w:left w:val="nil"/>
              <w:bottom w:val="single" w:sz="4" w:space="0" w:color="333F4F"/>
              <w:right w:val="single" w:sz="4" w:space="0" w:color="333F4F"/>
            </w:tcBorders>
            <w:shd w:val="clear" w:color="000000" w:fill="FFFFFF"/>
            <w:hideMark/>
          </w:tcPr>
          <w:p w14:paraId="29E807E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582E82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A1005F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3C1B59C" w14:textId="7BA787C7" w:rsidR="00902B61" w:rsidRPr="009621BA" w:rsidRDefault="008D6B1A" w:rsidP="00902B61">
            <w:pPr>
              <w:spacing w:after="0" w:line="240" w:lineRule="auto"/>
              <w:jc w:val="center"/>
              <w:rPr>
                <w:rFonts w:ascii="Times New Roman" w:eastAsia="Times New Roman" w:hAnsi="Times New Roman" w:cs="Times New Roman"/>
                <w:color w:val="000000"/>
                <w:sz w:val="16"/>
                <w:szCs w:val="16"/>
                <w:lang w:eastAsia="ru-RU"/>
              </w:rPr>
            </w:pPr>
            <w:ins w:id="1202" w:author="User" w:date="2022-06-07T13:32:00Z">
              <w:r>
                <w:rPr>
                  <w:rFonts w:ascii="Times New Roman" w:eastAsia="Times New Roman" w:hAnsi="Times New Roman" w:cs="Times New Roman"/>
                  <w:color w:val="000000"/>
                  <w:sz w:val="16"/>
                  <w:szCs w:val="16"/>
                  <w:lang w:eastAsia="ru-RU"/>
                </w:rPr>
                <w:t>Нес</w:t>
              </w:r>
            </w:ins>
            <w:del w:id="1203" w:author="User" w:date="2022-06-07T13:32:00Z">
              <w:r w:rsidR="00902B61" w:rsidRPr="009621BA" w:rsidDel="008D6B1A">
                <w:rPr>
                  <w:rFonts w:ascii="Times New Roman" w:eastAsia="Times New Roman" w:hAnsi="Times New Roman" w:cs="Times New Roman"/>
                  <w:color w:val="000000"/>
                  <w:sz w:val="16"/>
                  <w:szCs w:val="16"/>
                  <w:lang w:eastAsia="ru-RU"/>
                </w:rPr>
                <w:delText>С</w:delText>
              </w:r>
            </w:del>
            <w:r w:rsidR="00902B61" w:rsidRPr="009621BA">
              <w:rPr>
                <w:rFonts w:ascii="Times New Roman" w:eastAsia="Times New Roman" w:hAnsi="Times New Roman" w:cs="Times New Roman"/>
                <w:color w:val="000000"/>
                <w:sz w:val="16"/>
                <w:szCs w:val="16"/>
                <w:lang w:eastAsia="ru-RU"/>
              </w:rPr>
              <w:t>ущественное</w:t>
            </w:r>
          </w:p>
        </w:tc>
        <w:tc>
          <w:tcPr>
            <w:tcW w:w="1275" w:type="dxa"/>
            <w:tcBorders>
              <w:top w:val="nil"/>
              <w:left w:val="nil"/>
              <w:bottom w:val="single" w:sz="4" w:space="0" w:color="333F4F"/>
              <w:right w:val="single" w:sz="4" w:space="0" w:color="333F4F"/>
            </w:tcBorders>
            <w:shd w:val="clear" w:color="000000" w:fill="FFFFFF"/>
            <w:hideMark/>
          </w:tcPr>
          <w:p w14:paraId="19611C8F" w14:textId="42BF8810" w:rsidR="00902B61" w:rsidRPr="009621BA" w:rsidRDefault="008D6B1A" w:rsidP="00902B61">
            <w:pPr>
              <w:spacing w:after="0" w:line="240" w:lineRule="auto"/>
              <w:jc w:val="center"/>
              <w:rPr>
                <w:rFonts w:ascii="Times New Roman" w:eastAsia="Times New Roman" w:hAnsi="Times New Roman" w:cs="Times New Roman"/>
                <w:color w:val="000000"/>
                <w:sz w:val="16"/>
                <w:szCs w:val="16"/>
                <w:lang w:eastAsia="ru-RU"/>
              </w:rPr>
            </w:pPr>
            <w:ins w:id="1204" w:author="User" w:date="2022-06-07T13:32:00Z">
              <w:r>
                <w:rPr>
                  <w:rFonts w:ascii="Times New Roman" w:eastAsia="Times New Roman" w:hAnsi="Times New Roman" w:cs="Times New Roman"/>
                  <w:color w:val="000000"/>
                  <w:sz w:val="16"/>
                  <w:szCs w:val="16"/>
                  <w:lang w:eastAsia="ru-RU"/>
                </w:rPr>
                <w:t>Неу</w:t>
              </w:r>
            </w:ins>
            <w:del w:id="1205" w:author="User" w:date="2022-06-07T13:32:00Z">
              <w:r w:rsidR="00902B61" w:rsidRPr="009621BA" w:rsidDel="008D6B1A">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D91493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37E16D8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8FFA69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42A65B6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030C430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30</w:t>
            </w:r>
          </w:p>
        </w:tc>
        <w:tc>
          <w:tcPr>
            <w:tcW w:w="2834" w:type="dxa"/>
            <w:tcBorders>
              <w:top w:val="nil"/>
              <w:left w:val="nil"/>
              <w:bottom w:val="single" w:sz="4" w:space="0" w:color="333F4F"/>
              <w:right w:val="single" w:sz="4" w:space="0" w:color="333F4F"/>
            </w:tcBorders>
            <w:shd w:val="clear" w:color="000000" w:fill="FFFFFF"/>
            <w:hideMark/>
          </w:tcPr>
          <w:p w14:paraId="08740C2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применены альтернативные процедуры для получения достаточных надлежащих аудиторских доказательств в отношении проверяемых предпосылок подготовки бухгалтерской и (или) финансовой отчетности, в случае согласия с аргументами руководства аудируемого лица и отказа от получения внешних подтверждений по конкретному вопросу. </w:t>
            </w:r>
          </w:p>
        </w:tc>
        <w:tc>
          <w:tcPr>
            <w:tcW w:w="1660" w:type="dxa"/>
            <w:gridSpan w:val="2"/>
            <w:tcBorders>
              <w:top w:val="nil"/>
              <w:left w:val="nil"/>
              <w:bottom w:val="single" w:sz="4" w:space="0" w:color="333F4F"/>
              <w:right w:val="single" w:sz="4" w:space="0" w:color="333F4F"/>
            </w:tcBorders>
            <w:shd w:val="clear" w:color="000000" w:fill="FFFFFF"/>
            <w:hideMark/>
          </w:tcPr>
          <w:p w14:paraId="67031F3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7DD26DA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8</w:t>
            </w:r>
          </w:p>
        </w:tc>
        <w:tc>
          <w:tcPr>
            <w:tcW w:w="3158" w:type="dxa"/>
            <w:tcBorders>
              <w:top w:val="nil"/>
              <w:left w:val="nil"/>
              <w:bottom w:val="single" w:sz="4" w:space="0" w:color="333F4F"/>
              <w:right w:val="single" w:sz="4" w:space="0" w:color="333F4F"/>
            </w:tcBorders>
            <w:shd w:val="clear" w:color="000000" w:fill="FFFFFF"/>
            <w:hideMark/>
          </w:tcPr>
          <w:p w14:paraId="0CC5459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когда руководство отказалось разрешить аудиторской организации, аудитору - ИП направить запрос о подтверждении информации, аудиторской организацией, аудитором - ИП не выполнены одно или несколько следующих действий:</w:t>
            </w:r>
            <w:r w:rsidRPr="009621BA">
              <w:rPr>
                <w:rFonts w:ascii="Times New Roman" w:eastAsia="Times New Roman" w:hAnsi="Times New Roman" w:cs="Times New Roman"/>
                <w:color w:val="000000"/>
                <w:sz w:val="16"/>
                <w:szCs w:val="16"/>
                <w:lang w:eastAsia="ru-RU"/>
              </w:rPr>
              <w:br/>
              <w:t>не потребовались от руководства объяснения причины отказа и (или) не получены аудиторские доказательства их правомерности и обоснованности;</w:t>
            </w:r>
            <w:r w:rsidRPr="009621BA">
              <w:rPr>
                <w:rFonts w:ascii="Times New Roman" w:eastAsia="Times New Roman" w:hAnsi="Times New Roman" w:cs="Times New Roman"/>
                <w:color w:val="000000"/>
                <w:sz w:val="16"/>
                <w:szCs w:val="16"/>
                <w:lang w:eastAsia="ru-RU"/>
              </w:rPr>
              <w:br/>
              <w:t>и (или) не проведена оценка влияния отказа руководства на оценку соответствующих рисков существенного искажения, включая риск недобросовестных действий, и (или) на характер, и (или) сроки, и (или) объем прочих аудиторских процедур;</w:t>
            </w:r>
            <w:r w:rsidRPr="009621BA">
              <w:rPr>
                <w:rFonts w:ascii="Times New Roman" w:eastAsia="Times New Roman" w:hAnsi="Times New Roman" w:cs="Times New Roman"/>
                <w:color w:val="000000"/>
                <w:sz w:val="16"/>
                <w:szCs w:val="16"/>
                <w:lang w:eastAsia="ru-RU"/>
              </w:rPr>
              <w:br/>
              <w:t>и (или) не выполнены альтернативные аудиторские процедуры с целью получения уместных и надежных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070B3BA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4FD077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13E26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04BE634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E337AE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77FFE0B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НПАД "Подтверждающая информация из внешних источников", </w:t>
            </w:r>
            <w:r w:rsidRPr="009621BA">
              <w:rPr>
                <w:rFonts w:ascii="Times New Roman" w:eastAsia="Times New Roman" w:hAnsi="Times New Roman" w:cs="Times New Roman"/>
                <w:color w:val="000000"/>
                <w:sz w:val="16"/>
                <w:szCs w:val="16"/>
                <w:lang w:eastAsia="ru-RU"/>
              </w:rPr>
              <w:lastRenderedPageBreak/>
              <w:t>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2E5CA7A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30</w:t>
            </w:r>
          </w:p>
        </w:tc>
        <w:tc>
          <w:tcPr>
            <w:tcW w:w="2834" w:type="dxa"/>
            <w:tcBorders>
              <w:top w:val="nil"/>
              <w:left w:val="nil"/>
              <w:bottom w:val="single" w:sz="4" w:space="0" w:color="333F4F"/>
              <w:right w:val="single" w:sz="4" w:space="0" w:color="333F4F"/>
            </w:tcBorders>
            <w:shd w:val="clear" w:color="000000" w:fill="FFFFFF"/>
            <w:hideMark/>
          </w:tcPr>
          <w:p w14:paraId="3399273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выражено аудиторское мнение с оговоркой или отказ от выражения мнения в случае, когда аудиторской организацией, аудитором - </w:t>
            </w:r>
            <w:r w:rsidRPr="009621BA">
              <w:rPr>
                <w:rFonts w:ascii="Times New Roman" w:eastAsia="Times New Roman" w:hAnsi="Times New Roman" w:cs="Times New Roman"/>
                <w:color w:val="000000"/>
                <w:sz w:val="16"/>
                <w:szCs w:val="16"/>
                <w:lang w:eastAsia="ru-RU"/>
              </w:rPr>
              <w:lastRenderedPageBreak/>
              <w:t>индивидуальным предпринимателем не приняты аргументы руководства аудируемого лица в пользу отказа от внешних подтверждений и разрешение на обращение за внешним подтверждением не получено.</w:t>
            </w:r>
          </w:p>
        </w:tc>
        <w:tc>
          <w:tcPr>
            <w:tcW w:w="1660" w:type="dxa"/>
            <w:gridSpan w:val="2"/>
            <w:tcBorders>
              <w:top w:val="nil"/>
              <w:left w:val="nil"/>
              <w:bottom w:val="single" w:sz="4" w:space="0" w:color="333F4F"/>
              <w:right w:val="single" w:sz="4" w:space="0" w:color="333F4F"/>
            </w:tcBorders>
            <w:shd w:val="clear" w:color="000000" w:fill="FFFFFF"/>
            <w:hideMark/>
          </w:tcPr>
          <w:p w14:paraId="1581FF2A"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372698B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5EBE8A7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определены последствия отказа руководства разрешить аудитору направить запрос о подтверждении информации на аудит и аудиторское </w:t>
            </w:r>
            <w:r w:rsidRPr="009621BA">
              <w:rPr>
                <w:rFonts w:ascii="Times New Roman" w:eastAsia="Times New Roman" w:hAnsi="Times New Roman" w:cs="Times New Roman"/>
                <w:color w:val="000000"/>
                <w:sz w:val="16"/>
                <w:szCs w:val="16"/>
                <w:lang w:eastAsia="ru-RU"/>
              </w:rPr>
              <w:lastRenderedPageBreak/>
              <w:t>мнение в случае, когда такой отказ по мнению аудиторской организации, аудитора - ИП является необоснованным.</w:t>
            </w:r>
          </w:p>
        </w:tc>
        <w:tc>
          <w:tcPr>
            <w:tcW w:w="1417" w:type="dxa"/>
            <w:tcBorders>
              <w:top w:val="nil"/>
              <w:left w:val="nil"/>
              <w:bottom w:val="single" w:sz="4" w:space="0" w:color="333F4F"/>
              <w:right w:val="single" w:sz="4" w:space="0" w:color="333F4F"/>
            </w:tcBorders>
            <w:shd w:val="clear" w:color="000000" w:fill="FFFFFF"/>
            <w:hideMark/>
          </w:tcPr>
          <w:p w14:paraId="4ED3B29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2A77ABF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C0C08E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57AF9E4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6F3811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16AB670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489D63E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590F146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328F5C3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40D1497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37FBA5B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сообщено лицам, отвечающим за корпоративное управление, о необоснованном отказе руководства аудируемого лица разрешить направить запрос о подтверждении информации либо о невозможности получить уместные и надежные аудиторские доказательства путем выполнения альтернативных аудиторских процедур.</w:t>
            </w:r>
          </w:p>
        </w:tc>
        <w:tc>
          <w:tcPr>
            <w:tcW w:w="1417" w:type="dxa"/>
            <w:tcBorders>
              <w:top w:val="nil"/>
              <w:left w:val="nil"/>
              <w:bottom w:val="single" w:sz="4" w:space="0" w:color="333F4F"/>
              <w:right w:val="single" w:sz="4" w:space="0" w:color="333F4F"/>
            </w:tcBorders>
            <w:shd w:val="clear" w:color="000000" w:fill="FFFFFF"/>
            <w:hideMark/>
          </w:tcPr>
          <w:p w14:paraId="4C10DDE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E1ED0BF" w14:textId="2B333601" w:rsidR="00902B61" w:rsidRPr="009621BA" w:rsidRDefault="008D6B1A" w:rsidP="00902B61">
            <w:pPr>
              <w:spacing w:after="0" w:line="240" w:lineRule="auto"/>
              <w:jc w:val="center"/>
              <w:rPr>
                <w:rFonts w:ascii="Times New Roman" w:eastAsia="Times New Roman" w:hAnsi="Times New Roman" w:cs="Times New Roman"/>
                <w:color w:val="000000"/>
                <w:sz w:val="16"/>
                <w:szCs w:val="16"/>
                <w:lang w:eastAsia="ru-RU"/>
              </w:rPr>
            </w:pPr>
            <w:proofErr w:type="spellStart"/>
            <w:ins w:id="1206" w:author="User" w:date="2022-06-07T13:33:00Z">
              <w:r>
                <w:rPr>
                  <w:rFonts w:ascii="Times New Roman" w:eastAsia="Times New Roman" w:hAnsi="Times New Roman" w:cs="Times New Roman"/>
                  <w:color w:val="000000"/>
                  <w:sz w:val="16"/>
                  <w:szCs w:val="16"/>
                  <w:lang w:eastAsia="ru-RU"/>
                </w:rPr>
                <w:t>Не</w:t>
              </w:r>
            </w:ins>
            <w:del w:id="1207" w:author="User" w:date="2022-06-07T13:33:00Z">
              <w:r w:rsidR="00902B61" w:rsidRPr="009621BA" w:rsidDel="008D6B1A">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3F3B0EB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2DCA6BF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758CF6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751A988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185A96F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31</w:t>
            </w:r>
          </w:p>
        </w:tc>
        <w:tc>
          <w:tcPr>
            <w:tcW w:w="2834" w:type="dxa"/>
            <w:tcBorders>
              <w:top w:val="nil"/>
              <w:left w:val="nil"/>
              <w:bottom w:val="single" w:sz="4" w:space="0" w:color="333F4F"/>
              <w:right w:val="single" w:sz="4" w:space="0" w:color="333F4F"/>
            </w:tcBorders>
            <w:shd w:val="clear" w:color="000000" w:fill="FFFFFF"/>
            <w:hideMark/>
          </w:tcPr>
          <w:p w14:paraId="665F2BD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альтернативные аудиторские процедуры в случае, когда ответ на запрос внешнего подтверждения не получен, или выполненные альтернативные аудиторские процедуры не соответствуют специфике конкретного проверяемого счета бухгалтерского учета и соответствующей предпосылки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6C22DA2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1019248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2F9C093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альтернативные аудиторские процедуры в каждом случае отсутствия ответа на запрос о подтверждении информации для получения уместных и надежных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101A749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1F6ECF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8ED971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320BCD3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99D441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314AF4C3"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239CA9B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32</w:t>
            </w:r>
          </w:p>
        </w:tc>
        <w:tc>
          <w:tcPr>
            <w:tcW w:w="2834" w:type="dxa"/>
            <w:tcBorders>
              <w:top w:val="nil"/>
              <w:left w:val="nil"/>
              <w:bottom w:val="single" w:sz="4" w:space="0" w:color="333F4F"/>
              <w:right w:val="single" w:sz="4" w:space="0" w:color="333F4F"/>
            </w:tcBorders>
            <w:shd w:val="clear" w:color="000000" w:fill="FFFFFF"/>
            <w:hideMark/>
          </w:tcPr>
          <w:p w14:paraId="4C27B941" w14:textId="12D333CB"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применены соответствующие процедуры для исключения возможных сомнений в надежности и подлинности полученных ответов на отправленные запросы на внешние подтверждения и (или) информация,  полученная устно (может быть и в письменной форме) при возникновении сомнения от исполнителя, подготовившего ответ на запрос внешнего подтверждения, не задокументирована (не отражена в рабочей документации).</w:t>
            </w:r>
          </w:p>
        </w:tc>
        <w:tc>
          <w:tcPr>
            <w:tcW w:w="1660" w:type="dxa"/>
            <w:gridSpan w:val="2"/>
            <w:tcBorders>
              <w:top w:val="nil"/>
              <w:left w:val="nil"/>
              <w:bottom w:val="single" w:sz="4" w:space="0" w:color="333F4F"/>
              <w:right w:val="single" w:sz="4" w:space="0" w:color="333F4F"/>
            </w:tcBorders>
            <w:shd w:val="clear" w:color="000000" w:fill="FFFFFF"/>
            <w:hideMark/>
          </w:tcPr>
          <w:p w14:paraId="2AFAE26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75CC89E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42D3E9EB" w14:textId="2379D24C"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дополнительные аудиторские доказательства в случае, когда обнаружены факторы, которые заставляют усомниться в достоверности данных в ответе на запрос о подтверждении информации, с тем чтобы устранить возникшие сомнения.</w:t>
            </w:r>
          </w:p>
        </w:tc>
        <w:tc>
          <w:tcPr>
            <w:tcW w:w="1417" w:type="dxa"/>
            <w:tcBorders>
              <w:top w:val="nil"/>
              <w:left w:val="nil"/>
              <w:bottom w:val="single" w:sz="4" w:space="0" w:color="333F4F"/>
              <w:right w:val="single" w:sz="4" w:space="0" w:color="333F4F"/>
            </w:tcBorders>
            <w:shd w:val="clear" w:color="000000" w:fill="FFFFFF"/>
            <w:hideMark/>
          </w:tcPr>
          <w:p w14:paraId="56C1A56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DF42442" w14:textId="07759FEE" w:rsidR="00902B61" w:rsidRPr="009621BA" w:rsidRDefault="008D6B1A" w:rsidP="00902B61">
            <w:pPr>
              <w:spacing w:after="0" w:line="240" w:lineRule="auto"/>
              <w:jc w:val="center"/>
              <w:rPr>
                <w:rFonts w:ascii="Times New Roman" w:eastAsia="Times New Roman" w:hAnsi="Times New Roman" w:cs="Times New Roman"/>
                <w:color w:val="000000"/>
                <w:sz w:val="16"/>
                <w:szCs w:val="16"/>
                <w:lang w:eastAsia="ru-RU"/>
              </w:rPr>
            </w:pPr>
            <w:ins w:id="1208" w:author="User" w:date="2022-06-07T13:33:00Z">
              <w:r>
                <w:rPr>
                  <w:rFonts w:ascii="Times New Roman" w:eastAsia="Times New Roman" w:hAnsi="Times New Roman" w:cs="Times New Roman"/>
                  <w:color w:val="000000"/>
                  <w:sz w:val="16"/>
                  <w:szCs w:val="16"/>
                  <w:lang w:eastAsia="ru-RU"/>
                </w:rPr>
                <w:t>Неу</w:t>
              </w:r>
            </w:ins>
            <w:del w:id="1209" w:author="User" w:date="2022-06-07T13:33:00Z">
              <w:r w:rsidR="00902B61" w:rsidRPr="009621BA" w:rsidDel="008D6B1A">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1FD3C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7E59BD7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9CD582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25BAC1F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08AF90E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33</w:t>
            </w:r>
          </w:p>
        </w:tc>
        <w:tc>
          <w:tcPr>
            <w:tcW w:w="2834" w:type="dxa"/>
            <w:tcBorders>
              <w:top w:val="nil"/>
              <w:left w:val="nil"/>
              <w:bottom w:val="single" w:sz="4" w:space="0" w:color="333F4F"/>
              <w:right w:val="single" w:sz="4" w:space="0" w:color="333F4F"/>
            </w:tcBorders>
            <w:shd w:val="clear" w:color="000000" w:fill="FFFFFF"/>
            <w:hideMark/>
          </w:tcPr>
          <w:p w14:paraId="52577B0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 анализ причин и (или) периодичности возражений по направленной для подтверждения информации и (или) не установлены причины и (или) не осуществлена оценка существенности влияния выявленных искажений и ошибок в бухгалтерском учете аудируемого лица на достоверность проверяемой </w:t>
            </w:r>
            <w:r w:rsidRPr="009621BA">
              <w:rPr>
                <w:rFonts w:ascii="Times New Roman" w:eastAsia="Times New Roman" w:hAnsi="Times New Roman" w:cs="Times New Roman"/>
                <w:color w:val="000000"/>
                <w:sz w:val="16"/>
                <w:szCs w:val="16"/>
                <w:lang w:eastAsia="ru-RU"/>
              </w:rPr>
              <w:lastRenderedPageBreak/>
              <w:t>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0118D9A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3163728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14 </w:t>
            </w:r>
          </w:p>
        </w:tc>
        <w:tc>
          <w:tcPr>
            <w:tcW w:w="3158" w:type="dxa"/>
            <w:tcBorders>
              <w:top w:val="nil"/>
              <w:left w:val="nil"/>
              <w:bottom w:val="single" w:sz="4" w:space="0" w:color="333F4F"/>
              <w:right w:val="single" w:sz="4" w:space="0" w:color="333F4F"/>
            </w:tcBorders>
            <w:shd w:val="clear" w:color="000000" w:fill="FFFFFF"/>
            <w:hideMark/>
          </w:tcPr>
          <w:p w14:paraId="4F2E679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исследованы расхождения в ответах на запросы о подтверждении информации с целью установления свидетельствуют ли они о наличии искажений.</w:t>
            </w:r>
          </w:p>
        </w:tc>
        <w:tc>
          <w:tcPr>
            <w:tcW w:w="1417" w:type="dxa"/>
            <w:tcBorders>
              <w:top w:val="nil"/>
              <w:left w:val="nil"/>
              <w:bottom w:val="single" w:sz="4" w:space="0" w:color="333F4F"/>
              <w:right w:val="single" w:sz="4" w:space="0" w:color="333F4F"/>
            </w:tcBorders>
            <w:shd w:val="clear" w:color="000000" w:fill="FFFFFF"/>
            <w:hideMark/>
          </w:tcPr>
          <w:p w14:paraId="4E1FE086" w14:textId="77777777" w:rsidR="008D6B1A" w:rsidRDefault="008D6B1A" w:rsidP="00902B61">
            <w:pPr>
              <w:spacing w:after="0" w:line="240" w:lineRule="auto"/>
              <w:jc w:val="center"/>
              <w:rPr>
                <w:ins w:id="1210" w:author="User" w:date="2022-06-07T13:34:00Z"/>
                <w:rFonts w:ascii="Times New Roman" w:eastAsia="Times New Roman" w:hAnsi="Times New Roman" w:cs="Times New Roman"/>
                <w:color w:val="000000"/>
                <w:sz w:val="16"/>
                <w:szCs w:val="16"/>
                <w:lang w:eastAsia="ru-RU"/>
              </w:rPr>
            </w:pPr>
            <w:ins w:id="1211" w:author="User" w:date="2022-06-07T13:34:00Z">
              <w:r>
                <w:rPr>
                  <w:rFonts w:ascii="Times New Roman" w:eastAsia="Times New Roman" w:hAnsi="Times New Roman" w:cs="Times New Roman"/>
                  <w:color w:val="000000"/>
                  <w:sz w:val="16"/>
                  <w:szCs w:val="16"/>
                  <w:lang w:eastAsia="ru-RU"/>
                </w:rPr>
                <w:t>Несущественное</w:t>
              </w:r>
            </w:ins>
          </w:p>
          <w:p w14:paraId="5933D197" w14:textId="77777777" w:rsidR="008D6B1A" w:rsidRDefault="008D6B1A" w:rsidP="00902B61">
            <w:pPr>
              <w:spacing w:after="0" w:line="240" w:lineRule="auto"/>
              <w:jc w:val="center"/>
              <w:rPr>
                <w:ins w:id="1212" w:author="User" w:date="2022-06-07T13:34:00Z"/>
                <w:rFonts w:ascii="Times New Roman" w:eastAsia="Times New Roman" w:hAnsi="Times New Roman" w:cs="Times New Roman"/>
                <w:color w:val="000000"/>
                <w:sz w:val="16"/>
                <w:szCs w:val="16"/>
                <w:lang w:eastAsia="ru-RU"/>
              </w:rPr>
            </w:pPr>
          </w:p>
          <w:p w14:paraId="4249AF97" w14:textId="37F55111"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7115317" w14:textId="7F8D9CF4" w:rsidR="008D6B1A" w:rsidRDefault="008D6B1A" w:rsidP="00902B61">
            <w:pPr>
              <w:spacing w:after="0" w:line="240" w:lineRule="auto"/>
              <w:jc w:val="center"/>
              <w:rPr>
                <w:ins w:id="1213" w:author="User" w:date="2022-06-07T13:34:00Z"/>
                <w:rFonts w:ascii="Times New Roman" w:eastAsia="Times New Roman" w:hAnsi="Times New Roman" w:cs="Times New Roman"/>
                <w:color w:val="000000"/>
                <w:sz w:val="16"/>
                <w:szCs w:val="16"/>
                <w:lang w:eastAsia="ru-RU"/>
              </w:rPr>
            </w:pPr>
            <w:ins w:id="1214" w:author="User" w:date="2022-06-07T13:34:00Z">
              <w:r>
                <w:rPr>
                  <w:rFonts w:ascii="Times New Roman" w:eastAsia="Times New Roman" w:hAnsi="Times New Roman" w:cs="Times New Roman"/>
                  <w:color w:val="000000"/>
                  <w:sz w:val="16"/>
                  <w:szCs w:val="16"/>
                  <w:lang w:eastAsia="ru-RU"/>
                </w:rPr>
                <w:t>Неустранимое</w:t>
              </w:r>
            </w:ins>
          </w:p>
          <w:p w14:paraId="121A3508" w14:textId="77777777" w:rsidR="008D6B1A" w:rsidRDefault="008D6B1A" w:rsidP="00902B61">
            <w:pPr>
              <w:spacing w:after="0" w:line="240" w:lineRule="auto"/>
              <w:jc w:val="center"/>
              <w:rPr>
                <w:ins w:id="1215" w:author="User" w:date="2022-06-07T13:34:00Z"/>
                <w:rFonts w:ascii="Times New Roman" w:eastAsia="Times New Roman" w:hAnsi="Times New Roman" w:cs="Times New Roman"/>
                <w:color w:val="000000"/>
                <w:sz w:val="16"/>
                <w:szCs w:val="16"/>
                <w:lang w:eastAsia="ru-RU"/>
              </w:rPr>
            </w:pPr>
          </w:p>
          <w:p w14:paraId="1FE202D5" w14:textId="6EAD86D3"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C936A1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47C4D73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3C722A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198A1E9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62C4553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33</w:t>
            </w:r>
          </w:p>
        </w:tc>
        <w:tc>
          <w:tcPr>
            <w:tcW w:w="2834" w:type="dxa"/>
            <w:tcBorders>
              <w:top w:val="nil"/>
              <w:left w:val="nil"/>
              <w:bottom w:val="single" w:sz="4" w:space="0" w:color="333F4F"/>
              <w:right w:val="single" w:sz="4" w:space="0" w:color="333F4F"/>
            </w:tcBorders>
            <w:shd w:val="clear" w:color="000000" w:fill="FFFFFF"/>
            <w:hideMark/>
          </w:tcPr>
          <w:p w14:paraId="2106922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пересмотрен характер, и (или) временные рамки, и (или) объем аудиторских процедур, необходимых для получения достаточных надлежащих аудиторских доказательств достоверности либо недостоверности бухгалтерской и (или) финансовой отчетности в случае, когда возражение по направленной для подтверждения информации свидетельствует об искажении.</w:t>
            </w:r>
          </w:p>
        </w:tc>
        <w:tc>
          <w:tcPr>
            <w:tcW w:w="1660" w:type="dxa"/>
            <w:gridSpan w:val="2"/>
            <w:tcBorders>
              <w:top w:val="nil"/>
              <w:left w:val="nil"/>
              <w:bottom w:val="single" w:sz="4" w:space="0" w:color="333F4F"/>
              <w:right w:val="single" w:sz="4" w:space="0" w:color="333F4F"/>
            </w:tcBorders>
            <w:shd w:val="clear" w:color="000000" w:fill="FFFFFF"/>
            <w:hideMark/>
          </w:tcPr>
          <w:p w14:paraId="1420995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41A8400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6EAE268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когда аудиторской организацией, аудитором - ИП установлено, что ответ на запрос о подтверждении информации содержит недостоверные данные, не проведены оценка их влияния на оценку соответствующих рисков существенного искажения, включая риск недобросовестных действий, и (или) на характер, и (или) сроки, и (или) объем прочих аудиторских процедур и (или) в случае необходимости их пересмотр.</w:t>
            </w:r>
          </w:p>
        </w:tc>
        <w:tc>
          <w:tcPr>
            <w:tcW w:w="1417" w:type="dxa"/>
            <w:tcBorders>
              <w:top w:val="nil"/>
              <w:left w:val="nil"/>
              <w:bottom w:val="single" w:sz="4" w:space="0" w:color="333F4F"/>
              <w:right w:val="single" w:sz="4" w:space="0" w:color="333F4F"/>
            </w:tcBorders>
            <w:shd w:val="clear" w:color="000000" w:fill="FFFFFF"/>
            <w:hideMark/>
          </w:tcPr>
          <w:p w14:paraId="2A0A351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4A4421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C8790A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1FE5F63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580570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07988F4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02BD4C7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34</w:t>
            </w:r>
          </w:p>
        </w:tc>
        <w:tc>
          <w:tcPr>
            <w:tcW w:w="2834" w:type="dxa"/>
            <w:tcBorders>
              <w:top w:val="nil"/>
              <w:left w:val="nil"/>
              <w:bottom w:val="single" w:sz="4" w:space="0" w:color="333F4F"/>
              <w:right w:val="single" w:sz="4" w:space="0" w:color="333F4F"/>
            </w:tcBorders>
            <w:shd w:val="clear" w:color="000000" w:fill="FFFFFF"/>
            <w:hideMark/>
          </w:tcPr>
          <w:p w14:paraId="332A66F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дополнительные процедуры в соответствии с НПАД "Аудиторские доказательства" в случае, когда в процессе получения внешних подтверждений, а также в ходе применения альтернативных аудиторских процедур не получены достаточные надлежащие аудиторские доказательства.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7CBDCCE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1869C3D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2C8A920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установлено, обеспечивают ли результаты процедур внешнего подтверждения уместные и надежные аудиторские доказательства, и (или) в случае необходимости при этом не получены дополнительные аудиторские доказательства.</w:t>
            </w:r>
          </w:p>
        </w:tc>
        <w:tc>
          <w:tcPr>
            <w:tcW w:w="1417" w:type="dxa"/>
            <w:tcBorders>
              <w:top w:val="nil"/>
              <w:left w:val="nil"/>
              <w:bottom w:val="single" w:sz="4" w:space="0" w:color="333F4F"/>
              <w:right w:val="single" w:sz="4" w:space="0" w:color="333F4F"/>
            </w:tcBorders>
            <w:shd w:val="clear" w:color="000000" w:fill="FFFFFF"/>
            <w:hideMark/>
          </w:tcPr>
          <w:p w14:paraId="5B10F39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45E4BB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08B6D1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6FF8CA0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424299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bookmarkStart w:id="1216" w:name="_Hlk106280313"/>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0A5BB4B6" w14:textId="77777777" w:rsidR="00902B61" w:rsidRPr="00A94700" w:rsidRDefault="00902B61" w:rsidP="00902B61">
            <w:pPr>
              <w:pStyle w:val="Headline"/>
              <w:ind w:left="0"/>
              <w:jc w:val="left"/>
              <w:rPr>
                <w:sz w:val="16"/>
                <w:szCs w:val="16"/>
                <w:lang w:eastAsia="ru-RU"/>
              </w:rPr>
            </w:pPr>
            <w:bookmarkStart w:id="1217" w:name="_Toc82522351"/>
            <w:r w:rsidRPr="00A94700">
              <w:rPr>
                <w:sz w:val="16"/>
                <w:szCs w:val="16"/>
                <w:lang w:eastAsia="ru-RU"/>
              </w:rPr>
              <w:t>НПАД "Начальные и сопоставимые данные в бухгалтерской и (или) финансовой отчетности", утв. пост. МФ РБ от 05.09.2002 №124</w:t>
            </w:r>
            <w:bookmarkEnd w:id="1217"/>
          </w:p>
        </w:tc>
        <w:tc>
          <w:tcPr>
            <w:tcW w:w="754" w:type="dxa"/>
            <w:tcBorders>
              <w:top w:val="nil"/>
              <w:left w:val="nil"/>
              <w:bottom w:val="single" w:sz="4" w:space="0" w:color="333F4F"/>
              <w:right w:val="single" w:sz="4" w:space="0" w:color="333F4F"/>
            </w:tcBorders>
            <w:shd w:val="clear" w:color="000000" w:fill="FFFFFF"/>
            <w:hideMark/>
          </w:tcPr>
          <w:p w14:paraId="7B30687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4, 5</w:t>
            </w:r>
          </w:p>
        </w:tc>
        <w:tc>
          <w:tcPr>
            <w:tcW w:w="2834" w:type="dxa"/>
            <w:tcBorders>
              <w:top w:val="nil"/>
              <w:left w:val="nil"/>
              <w:bottom w:val="single" w:sz="4" w:space="0" w:color="333F4F"/>
              <w:right w:val="single" w:sz="4" w:space="0" w:color="333F4F"/>
            </w:tcBorders>
            <w:shd w:val="clear" w:color="000000" w:fill="FFFFFF"/>
            <w:hideMark/>
          </w:tcPr>
          <w:p w14:paraId="0B242F24" w14:textId="06B5159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первичном </w:t>
            </w:r>
            <w:ins w:id="1218" w:author="User" w:date="2022-06-07T13:35:00Z">
              <w:r w:rsidR="009B1C08">
                <w:rPr>
                  <w:rFonts w:ascii="Times New Roman" w:eastAsia="Times New Roman" w:hAnsi="Times New Roman" w:cs="Times New Roman"/>
                  <w:color w:val="000000"/>
                  <w:sz w:val="16"/>
                  <w:szCs w:val="16"/>
                  <w:lang w:eastAsia="ru-RU"/>
                </w:rPr>
                <w:t xml:space="preserve">аудите </w:t>
              </w:r>
            </w:ins>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в отношении одного или нескольких вопросов:</w:t>
            </w:r>
            <w:r w:rsidRPr="009621BA">
              <w:rPr>
                <w:rFonts w:ascii="Times New Roman" w:eastAsia="Times New Roman" w:hAnsi="Times New Roman" w:cs="Times New Roman"/>
                <w:color w:val="000000"/>
                <w:sz w:val="16"/>
                <w:szCs w:val="16"/>
                <w:lang w:eastAsia="ru-RU"/>
              </w:rPr>
              <w:br/>
              <w:t xml:space="preserve">     начальные данные не содержат искажений, которые могут существенно повлиять на бухгалтерскую и (или) финансовую отчетность текущего отчетного периода;</w:t>
            </w:r>
            <w:r w:rsidRPr="009621BA">
              <w:rPr>
                <w:rFonts w:ascii="Times New Roman" w:eastAsia="Times New Roman" w:hAnsi="Times New Roman" w:cs="Times New Roman"/>
                <w:color w:val="000000"/>
                <w:sz w:val="16"/>
                <w:szCs w:val="16"/>
                <w:lang w:eastAsia="ru-RU"/>
              </w:rPr>
              <w:br/>
              <w:t xml:space="preserve">     конечные данные предшествующего отчетного периода правильно перенесены в начало текущего отчетного периода или изменены в соответствии с порядком ведения бухгалтерского учета и подготовки бухгалтерской и (или) финансовой отчетности;</w:t>
            </w:r>
            <w:r w:rsidRPr="009621BA">
              <w:rPr>
                <w:rFonts w:ascii="Times New Roman" w:eastAsia="Times New Roman" w:hAnsi="Times New Roman" w:cs="Times New Roman"/>
                <w:color w:val="000000"/>
                <w:sz w:val="16"/>
                <w:szCs w:val="16"/>
                <w:lang w:eastAsia="ru-RU"/>
              </w:rPr>
              <w:br/>
              <w:t xml:space="preserve">     учетная политика аудируемого лица применяется последовательно либо изменения в учетной политике соответствуют требованиям законодательства, правильно отражены в бухгалтерском учете и раскрыты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06313B7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29C21CD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3, 8</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6</w:t>
            </w:r>
          </w:p>
        </w:tc>
        <w:tc>
          <w:tcPr>
            <w:tcW w:w="3158" w:type="dxa"/>
            <w:tcBorders>
              <w:top w:val="nil"/>
              <w:left w:val="nil"/>
              <w:bottom w:val="single" w:sz="4" w:space="0" w:color="333F4F"/>
              <w:right w:val="single" w:sz="4" w:space="0" w:color="333F4F"/>
            </w:tcBorders>
            <w:shd w:val="clear" w:color="000000" w:fill="FFFFFF"/>
            <w:hideMark/>
          </w:tcPr>
          <w:p w14:paraId="16D94630" w14:textId="76F45F41"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проведении аудиторских заданий, выполняемых впервые, в части анализа остатков на начало периода не получены достаточные надлежащие аудиторские доказательства в отношении одного или нескольких следующих вопросов:</w:t>
            </w:r>
            <w:r w:rsidRPr="009621BA">
              <w:rPr>
                <w:rFonts w:ascii="Times New Roman" w:eastAsia="Times New Roman" w:hAnsi="Times New Roman" w:cs="Times New Roman"/>
                <w:color w:val="000000"/>
                <w:sz w:val="16"/>
                <w:szCs w:val="16"/>
                <w:lang w:eastAsia="ru-RU"/>
              </w:rPr>
              <w:br/>
              <w:t>наличия либо отсутствия искажений в остатках на начало периода, существенным образом влияющих на финансовую отчетность за текущий период;</w:t>
            </w:r>
            <w:r w:rsidRPr="009621BA">
              <w:rPr>
                <w:rFonts w:ascii="Times New Roman" w:eastAsia="Times New Roman" w:hAnsi="Times New Roman" w:cs="Times New Roman"/>
                <w:color w:val="000000"/>
                <w:sz w:val="16"/>
                <w:szCs w:val="16"/>
                <w:lang w:eastAsia="ru-RU"/>
              </w:rPr>
              <w:br/>
              <w:t>и (или) того, что соответствующие принципы учетной политики, регулирующие остатки на начало периода, последовательно применяются в финансовой отчетности за текущий период, или изменения, внесенные в них, надлежащим образом учтены, представлены и раскрыты в соответствии с применимой концепцией подготовки финансовой отчетности.</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Pr>
                <w:rFonts w:ascii="Times New Roman" w:eastAsia="Times New Roman" w:hAnsi="Times New Roman" w:cs="Times New Roman"/>
                <w:color w:val="000000"/>
                <w:sz w:val="16"/>
                <w:szCs w:val="16"/>
                <w:lang w:eastAsia="ru-RU"/>
              </w:rPr>
              <w:t>Н</w:t>
            </w:r>
            <w:r w:rsidRPr="009621BA">
              <w:rPr>
                <w:rFonts w:ascii="Times New Roman" w:eastAsia="Times New Roman" w:hAnsi="Times New Roman" w:cs="Times New Roman"/>
                <w:color w:val="000000"/>
                <w:sz w:val="16"/>
                <w:szCs w:val="16"/>
                <w:lang w:eastAsia="ru-RU"/>
              </w:rPr>
              <w:t xml:space="preserve">е получены достаточные надлежащие аудиторские доказательства наличия (либо отсутствия) искажений остатков на начало периода, существенным образом влияющих на финансовую отчетность за </w:t>
            </w:r>
            <w:r w:rsidRPr="009621BA">
              <w:rPr>
                <w:rFonts w:ascii="Times New Roman" w:eastAsia="Times New Roman" w:hAnsi="Times New Roman" w:cs="Times New Roman"/>
                <w:color w:val="000000"/>
                <w:sz w:val="16"/>
                <w:szCs w:val="16"/>
                <w:lang w:eastAsia="ru-RU"/>
              </w:rPr>
              <w:lastRenderedPageBreak/>
              <w:t>текущий период:</w:t>
            </w:r>
            <w:r w:rsidRPr="009621BA">
              <w:rPr>
                <w:rFonts w:ascii="Times New Roman" w:eastAsia="Times New Roman" w:hAnsi="Times New Roman" w:cs="Times New Roman"/>
                <w:color w:val="000000"/>
                <w:sz w:val="16"/>
                <w:szCs w:val="16"/>
                <w:lang w:eastAsia="ru-RU"/>
              </w:rPr>
              <w:br/>
              <w:t>не установлено, были ли остатки на конец предыдущего периода корректно перенесены на текущий период или, при необходимости, пересчитаны;</w:t>
            </w:r>
            <w:r w:rsidRPr="009621BA">
              <w:rPr>
                <w:rFonts w:ascii="Times New Roman" w:eastAsia="Times New Roman" w:hAnsi="Times New Roman" w:cs="Times New Roman"/>
                <w:color w:val="000000"/>
                <w:sz w:val="16"/>
                <w:szCs w:val="16"/>
                <w:lang w:eastAsia="ru-RU"/>
              </w:rPr>
              <w:br/>
              <w:t xml:space="preserve">и (или) не проведена оценка отражают ли остатки на начало периода соответствующие принципы учетной политики; </w:t>
            </w:r>
            <w:r w:rsidRPr="009621BA">
              <w:rPr>
                <w:rFonts w:ascii="Times New Roman" w:eastAsia="Times New Roman" w:hAnsi="Times New Roman" w:cs="Times New Roman"/>
                <w:color w:val="000000"/>
                <w:sz w:val="16"/>
                <w:szCs w:val="16"/>
                <w:lang w:eastAsia="ru-RU"/>
              </w:rPr>
              <w:br/>
              <w:t>и (или) не выполнены одна или несколько из следующих процедур:</w:t>
            </w:r>
            <w:r w:rsidRPr="009621BA">
              <w:rPr>
                <w:rFonts w:ascii="Times New Roman" w:eastAsia="Times New Roman" w:hAnsi="Times New Roman" w:cs="Times New Roman"/>
                <w:color w:val="000000"/>
                <w:sz w:val="16"/>
                <w:szCs w:val="16"/>
                <w:lang w:eastAsia="ru-RU"/>
              </w:rPr>
              <w:br/>
              <w:t>анализ рабочей документации предшествующей аудиторской организации, аудитора - ИП для получения доказательств относительно остатков на начало периода, в случае, если аудит финансовой отчетности за предыдущий год проводился; и (или) оценка аудиторских процедур, которые выполнены в текущем периоде, в части наличия доказательств, имеющих отношение к остаткам на начало периода; и (или) проведение конкретных аудиторских процедур, направленных на получение доказательств по остаткам на начало периода.</w:t>
            </w:r>
          </w:p>
        </w:tc>
        <w:tc>
          <w:tcPr>
            <w:tcW w:w="1417" w:type="dxa"/>
            <w:tcBorders>
              <w:top w:val="nil"/>
              <w:left w:val="nil"/>
              <w:bottom w:val="single" w:sz="4" w:space="0" w:color="333F4F"/>
              <w:right w:val="single" w:sz="4" w:space="0" w:color="333F4F"/>
            </w:tcBorders>
            <w:shd w:val="clear" w:color="000000" w:fill="FFFFFF"/>
            <w:hideMark/>
          </w:tcPr>
          <w:p w14:paraId="57B6314A" w14:textId="77777777" w:rsidR="00902B61" w:rsidRDefault="00902B61" w:rsidP="00902B61">
            <w:pPr>
              <w:spacing w:after="0" w:line="240" w:lineRule="auto"/>
              <w:jc w:val="center"/>
              <w:rPr>
                <w:ins w:id="1219" w:author="User" w:date="2022-06-07T13:36:00Z"/>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p w14:paraId="6ED9BDB5" w14:textId="77777777" w:rsidR="009B1C08" w:rsidRDefault="009B1C08" w:rsidP="00902B61">
            <w:pPr>
              <w:spacing w:after="0" w:line="240" w:lineRule="auto"/>
              <w:jc w:val="center"/>
              <w:rPr>
                <w:ins w:id="1220" w:author="User" w:date="2022-06-07T13:36:00Z"/>
                <w:rFonts w:ascii="Times New Roman" w:eastAsia="Times New Roman" w:hAnsi="Times New Roman" w:cs="Times New Roman"/>
                <w:color w:val="000000"/>
                <w:sz w:val="16"/>
                <w:szCs w:val="16"/>
                <w:lang w:eastAsia="ru-RU"/>
              </w:rPr>
            </w:pPr>
          </w:p>
          <w:p w14:paraId="2866705D" w14:textId="2B20F59B" w:rsidR="009B1C08" w:rsidRPr="009621BA" w:rsidRDefault="009B1C08" w:rsidP="00902B61">
            <w:pPr>
              <w:spacing w:after="0" w:line="240" w:lineRule="auto"/>
              <w:jc w:val="center"/>
              <w:rPr>
                <w:rFonts w:ascii="Times New Roman" w:eastAsia="Times New Roman" w:hAnsi="Times New Roman" w:cs="Times New Roman"/>
                <w:color w:val="000000"/>
                <w:sz w:val="16"/>
                <w:szCs w:val="16"/>
                <w:lang w:eastAsia="ru-RU"/>
              </w:rPr>
            </w:pPr>
            <w:ins w:id="1221" w:author="User" w:date="2022-06-07T13:36:00Z">
              <w:r>
                <w:rPr>
                  <w:rFonts w:ascii="Times New Roman" w:eastAsia="Times New Roman" w:hAnsi="Times New Roman" w:cs="Times New Roman"/>
                  <w:color w:val="000000"/>
                  <w:sz w:val="16"/>
                  <w:szCs w:val="16"/>
                  <w:lang w:eastAsia="ru-RU"/>
                </w:rPr>
                <w:t>Признак грубого</w:t>
              </w:r>
            </w:ins>
          </w:p>
        </w:tc>
        <w:tc>
          <w:tcPr>
            <w:tcW w:w="1275" w:type="dxa"/>
            <w:tcBorders>
              <w:top w:val="nil"/>
              <w:left w:val="nil"/>
              <w:bottom w:val="single" w:sz="4" w:space="0" w:color="333F4F"/>
              <w:right w:val="single" w:sz="4" w:space="0" w:color="333F4F"/>
            </w:tcBorders>
            <w:shd w:val="clear" w:color="000000" w:fill="FFFFFF"/>
            <w:hideMark/>
          </w:tcPr>
          <w:p w14:paraId="4EAAC731" w14:textId="77777777" w:rsidR="00902B61" w:rsidRDefault="00902B61" w:rsidP="00902B61">
            <w:pPr>
              <w:spacing w:after="0" w:line="240" w:lineRule="auto"/>
              <w:jc w:val="center"/>
              <w:rPr>
                <w:ins w:id="1222" w:author="User" w:date="2022-06-07T13:36:00Z"/>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p w14:paraId="4429C116" w14:textId="77777777" w:rsidR="009B1C08" w:rsidRDefault="009B1C08" w:rsidP="00902B61">
            <w:pPr>
              <w:spacing w:after="0" w:line="240" w:lineRule="auto"/>
              <w:jc w:val="center"/>
              <w:rPr>
                <w:ins w:id="1223" w:author="User" w:date="2022-06-07T13:36:00Z"/>
                <w:rFonts w:ascii="Times New Roman" w:eastAsia="Times New Roman" w:hAnsi="Times New Roman" w:cs="Times New Roman"/>
                <w:color w:val="000000"/>
                <w:sz w:val="16"/>
                <w:szCs w:val="16"/>
                <w:lang w:eastAsia="ru-RU"/>
              </w:rPr>
            </w:pPr>
          </w:p>
          <w:p w14:paraId="7CF159DA" w14:textId="10E131FA" w:rsidR="009B1C08" w:rsidRPr="009621BA" w:rsidRDefault="009B1C08" w:rsidP="00902B61">
            <w:pPr>
              <w:spacing w:after="0" w:line="240" w:lineRule="auto"/>
              <w:jc w:val="center"/>
              <w:rPr>
                <w:rFonts w:ascii="Times New Roman" w:eastAsia="Times New Roman" w:hAnsi="Times New Roman" w:cs="Times New Roman"/>
                <w:color w:val="000000"/>
                <w:sz w:val="16"/>
                <w:szCs w:val="16"/>
                <w:lang w:eastAsia="ru-RU"/>
              </w:rPr>
            </w:pPr>
            <w:ins w:id="1224" w:author="User" w:date="2022-06-07T13:36:00Z">
              <w:r>
                <w:rPr>
                  <w:rFonts w:ascii="Times New Roman" w:eastAsia="Times New Roman" w:hAnsi="Times New Roman" w:cs="Times New Roman"/>
                  <w:color w:val="000000"/>
                  <w:sz w:val="16"/>
                  <w:szCs w:val="16"/>
                  <w:lang w:eastAsia="ru-RU"/>
                </w:rPr>
                <w:t>-</w:t>
              </w:r>
            </w:ins>
          </w:p>
        </w:tc>
        <w:tc>
          <w:tcPr>
            <w:tcW w:w="1276" w:type="dxa"/>
            <w:gridSpan w:val="2"/>
            <w:tcBorders>
              <w:top w:val="nil"/>
              <w:left w:val="nil"/>
              <w:bottom w:val="single" w:sz="4" w:space="0" w:color="333F4F"/>
              <w:right w:val="single" w:sz="4" w:space="0" w:color="333F4F"/>
            </w:tcBorders>
            <w:shd w:val="clear" w:color="000000" w:fill="FFFFFF"/>
            <w:hideMark/>
          </w:tcPr>
          <w:p w14:paraId="7F1135B6" w14:textId="77777777" w:rsidR="009B1C08" w:rsidRDefault="009B1C08" w:rsidP="00902B61">
            <w:pPr>
              <w:spacing w:after="0" w:line="240" w:lineRule="auto"/>
              <w:jc w:val="center"/>
              <w:rPr>
                <w:ins w:id="1225" w:author="User" w:date="2022-06-07T13:36:00Z"/>
                <w:rFonts w:ascii="Times New Roman" w:eastAsia="Times New Roman" w:hAnsi="Times New Roman" w:cs="Times New Roman"/>
                <w:color w:val="000000"/>
                <w:sz w:val="16"/>
                <w:szCs w:val="16"/>
                <w:lang w:eastAsia="ru-RU"/>
              </w:rPr>
            </w:pPr>
          </w:p>
          <w:p w14:paraId="1CAE3706" w14:textId="77777777" w:rsidR="009B1C08" w:rsidRPr="009B1C08" w:rsidRDefault="009B1C08" w:rsidP="009B1C08">
            <w:pPr>
              <w:spacing w:after="0" w:line="240" w:lineRule="auto"/>
              <w:jc w:val="center"/>
              <w:rPr>
                <w:ins w:id="1226" w:author="User" w:date="2022-06-07T13:36:00Z"/>
                <w:rFonts w:ascii="Times New Roman" w:eastAsia="Times New Roman" w:hAnsi="Times New Roman" w:cs="Times New Roman"/>
                <w:color w:val="000000"/>
                <w:sz w:val="16"/>
                <w:szCs w:val="16"/>
                <w:lang w:eastAsia="ru-RU"/>
              </w:rPr>
            </w:pPr>
          </w:p>
          <w:p w14:paraId="62819B06" w14:textId="77777777" w:rsidR="009B1C08" w:rsidRPr="009B1C08" w:rsidRDefault="009B1C08" w:rsidP="009B1C08">
            <w:pPr>
              <w:spacing w:after="0" w:line="240" w:lineRule="auto"/>
              <w:jc w:val="center"/>
              <w:rPr>
                <w:ins w:id="1227" w:author="User" w:date="2022-06-07T13:36:00Z"/>
                <w:rFonts w:ascii="Times New Roman" w:eastAsia="Times New Roman" w:hAnsi="Times New Roman" w:cs="Times New Roman"/>
                <w:color w:val="000000"/>
                <w:sz w:val="16"/>
                <w:szCs w:val="16"/>
                <w:lang w:eastAsia="ru-RU"/>
              </w:rPr>
            </w:pPr>
          </w:p>
          <w:p w14:paraId="5210F7A1" w14:textId="212517B6" w:rsidR="00902B61" w:rsidRPr="009621BA" w:rsidRDefault="009B1C08" w:rsidP="009B1C08">
            <w:pPr>
              <w:spacing w:after="0" w:line="240" w:lineRule="auto"/>
              <w:jc w:val="center"/>
              <w:rPr>
                <w:rFonts w:ascii="Times New Roman" w:eastAsia="Times New Roman" w:hAnsi="Times New Roman" w:cs="Times New Roman"/>
                <w:color w:val="000000"/>
                <w:sz w:val="16"/>
                <w:szCs w:val="16"/>
                <w:lang w:eastAsia="ru-RU"/>
              </w:rPr>
            </w:pPr>
            <w:ins w:id="1228" w:author="User" w:date="2022-06-07T13:36:00Z">
              <w:r w:rsidRPr="009B1C08">
                <w:rPr>
                  <w:rFonts w:ascii="Times New Roman" w:eastAsia="Times New Roman" w:hAnsi="Times New Roman" w:cs="Times New Roman"/>
                  <w:color w:val="000000"/>
                  <w:sz w:val="16"/>
                  <w:szCs w:val="16"/>
                  <w:lang w:eastAsia="ru-RU"/>
                </w:rPr>
                <w:t>абзац 2 части 2 пункта 51</w:t>
              </w:r>
            </w:ins>
            <w:r w:rsidR="00902B61" w:rsidRPr="009621BA">
              <w:rPr>
                <w:rFonts w:ascii="Times New Roman" w:eastAsia="Times New Roman" w:hAnsi="Times New Roman" w:cs="Times New Roman"/>
                <w:color w:val="000000"/>
                <w:sz w:val="16"/>
                <w:szCs w:val="16"/>
                <w:lang w:eastAsia="ru-RU"/>
              </w:rPr>
              <w:t> </w:t>
            </w:r>
          </w:p>
        </w:tc>
      </w:tr>
      <w:bookmarkEnd w:id="1216"/>
      <w:tr w:rsidR="00902B61" w:rsidRPr="009621BA" w14:paraId="0B8D490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66A857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2F9019C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463A9DF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51CA29E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3B6465A"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12B5D6D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64FEEDE2" w14:textId="540DE2EF"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Аудиторская организация, аудитор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индивидуальный предприниматель</w:t>
            </w:r>
            <w:r w:rsidRPr="009621BA">
              <w:rPr>
                <w:rFonts w:ascii="Times New Roman" w:eastAsia="Times New Roman" w:hAnsi="Times New Roman" w:cs="Times New Roman"/>
                <w:color w:val="000000"/>
                <w:sz w:val="16"/>
                <w:szCs w:val="16"/>
                <w:lang w:eastAsia="ru-RU"/>
              </w:rPr>
              <w:t xml:space="preserve"> не ознакомились с самой последней финансовой отчетностью организации, если такая имеется, и (или) с заключением предшествующей аудиторской организации, аудитора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индивидуального предпринимателя</w:t>
            </w:r>
            <w:r w:rsidRPr="009621BA">
              <w:rPr>
                <w:rFonts w:ascii="Times New Roman" w:eastAsia="Times New Roman" w:hAnsi="Times New Roman" w:cs="Times New Roman"/>
                <w:color w:val="000000"/>
                <w:sz w:val="16"/>
                <w:szCs w:val="16"/>
                <w:lang w:eastAsia="ru-RU"/>
              </w:rPr>
              <w:t xml:space="preserve"> по ней, если оно есть, для изучения информации, касающейся остатков на начало периода, включая раскрытие информации.</w:t>
            </w:r>
          </w:p>
        </w:tc>
        <w:tc>
          <w:tcPr>
            <w:tcW w:w="1417" w:type="dxa"/>
            <w:tcBorders>
              <w:top w:val="nil"/>
              <w:left w:val="nil"/>
              <w:bottom w:val="single" w:sz="4" w:space="0" w:color="333F4F"/>
              <w:right w:val="single" w:sz="4" w:space="0" w:color="333F4F"/>
            </w:tcBorders>
            <w:shd w:val="clear" w:color="000000" w:fill="FFFFFF"/>
            <w:hideMark/>
          </w:tcPr>
          <w:p w14:paraId="22F8EEC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2EC8BC0" w14:textId="74A22B95" w:rsidR="00902B61" w:rsidRPr="009621BA" w:rsidRDefault="009B1C08" w:rsidP="00902B61">
            <w:pPr>
              <w:spacing w:after="0" w:line="240" w:lineRule="auto"/>
              <w:jc w:val="center"/>
              <w:rPr>
                <w:rFonts w:ascii="Times New Roman" w:eastAsia="Times New Roman" w:hAnsi="Times New Roman" w:cs="Times New Roman"/>
                <w:color w:val="000000"/>
                <w:sz w:val="16"/>
                <w:szCs w:val="16"/>
                <w:lang w:eastAsia="ru-RU"/>
              </w:rPr>
            </w:pPr>
            <w:ins w:id="1229" w:author="User" w:date="2022-06-07T13:36:00Z">
              <w:r>
                <w:rPr>
                  <w:rFonts w:ascii="Times New Roman" w:eastAsia="Times New Roman" w:hAnsi="Times New Roman" w:cs="Times New Roman"/>
                  <w:color w:val="000000"/>
                  <w:sz w:val="16"/>
                  <w:szCs w:val="16"/>
                  <w:lang w:eastAsia="ru-RU"/>
                </w:rPr>
                <w:t>Неу</w:t>
              </w:r>
            </w:ins>
            <w:del w:id="1230" w:author="User" w:date="2022-06-07T13:36:00Z">
              <w:r w:rsidR="00902B61" w:rsidRPr="009621BA" w:rsidDel="009B1C08">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7BA279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3B09AE9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636AF5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3AF064E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335AFD4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44B2879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проверке особенностей ведения бухгалтерского учета не определено, отражают ли начальные данные учетную политику аудируемого лица и (или) осуществляется ли она в соответствии с требованиями законодательства; и (или) при наличии каких-либо изменений в учетной политике или вытекающих из таких изменений последствий не установлено были ли указанные изменения правильно отражены в бухгалтерском учете и (или) в полной </w:t>
            </w:r>
            <w:r w:rsidRPr="009621BA">
              <w:rPr>
                <w:rFonts w:ascii="Times New Roman" w:eastAsia="Times New Roman" w:hAnsi="Times New Roman" w:cs="Times New Roman"/>
                <w:color w:val="000000"/>
                <w:sz w:val="16"/>
                <w:szCs w:val="16"/>
                <w:lang w:eastAsia="ru-RU"/>
              </w:rPr>
              <w:lastRenderedPageBreak/>
              <w:t>мере раскрыты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1007C78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157E579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2AF22121" w14:textId="6EFEEF29"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того, что соответствующие принципы учетной политики, регулирующие остатки на начало периода, последовательно применяются в финансовой отчетности за текущий период, и изменения, внесенные в учетную политику, надлежащим образом учтены, представлены и раскрыты в соответствии с применимой концепцией подготовки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25EDC57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DBCE482" w14:textId="456762E6" w:rsidR="00902B61" w:rsidRPr="009621BA" w:rsidRDefault="009B1C08" w:rsidP="00902B61">
            <w:pPr>
              <w:spacing w:after="0" w:line="240" w:lineRule="auto"/>
              <w:jc w:val="center"/>
              <w:rPr>
                <w:rFonts w:ascii="Times New Roman" w:eastAsia="Times New Roman" w:hAnsi="Times New Roman" w:cs="Times New Roman"/>
                <w:color w:val="000000"/>
                <w:sz w:val="16"/>
                <w:szCs w:val="16"/>
                <w:lang w:eastAsia="ru-RU"/>
              </w:rPr>
            </w:pPr>
            <w:ins w:id="1231" w:author="User" w:date="2022-06-07T13:37:00Z">
              <w:r>
                <w:rPr>
                  <w:rFonts w:ascii="Times New Roman" w:eastAsia="Times New Roman" w:hAnsi="Times New Roman" w:cs="Times New Roman"/>
                  <w:color w:val="000000"/>
                  <w:sz w:val="16"/>
                  <w:szCs w:val="16"/>
                  <w:lang w:eastAsia="ru-RU"/>
                </w:rPr>
                <w:t>Неу</w:t>
              </w:r>
            </w:ins>
            <w:del w:id="1232" w:author="User" w:date="2022-06-07T13:38:00Z">
              <w:r w:rsidR="00902B61" w:rsidRPr="009621BA" w:rsidDel="009B1C08">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297223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44BDA3E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D7CB42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3418CE7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36B61E1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03AC8D2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дополнительные аудиторские процедуры и (или) не получены достаточные и надлежащие аудиторские доказательства относительно достоверности начальных данных в случае, когда такие доказательства не получены из документов, подготовленных предыдущей аудиторской организацией, аудитором - индивидуальным предпринимателем, или аудит за предыдущий отчетный период не проводился.</w:t>
            </w:r>
          </w:p>
        </w:tc>
        <w:tc>
          <w:tcPr>
            <w:tcW w:w="1660" w:type="dxa"/>
            <w:gridSpan w:val="2"/>
            <w:tcBorders>
              <w:top w:val="nil"/>
              <w:left w:val="nil"/>
              <w:bottom w:val="single" w:sz="4" w:space="0" w:color="333F4F"/>
              <w:right w:val="single" w:sz="4" w:space="0" w:color="333F4F"/>
            </w:tcBorders>
            <w:shd w:val="clear" w:color="000000" w:fill="FFFFFF"/>
            <w:hideMark/>
          </w:tcPr>
          <w:p w14:paraId="0DAEF6B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0C3CA30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0D4617E3"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собраны достаточные надлежащие аудиторские доказательства наличия (либо отсутствия) искажений остатков на начало периода, существенным образом влияющих на финансовую отчетность за текущий период, путем анализа рабочей документации предшествующего аудитора для получения доказательств относительно остатков на начало периода, в случае, если аудит финансовой отчетности за предыдущий год проводился; оценки, дают ли аудиторские процедуры, которые выполнены в текущем периоде, доказательства, имеющие отношение к остаткам на начало периода; проведения конкретных аудиторских процедур, направленных на получение доказательств по остаткам на начало периода.</w:t>
            </w:r>
          </w:p>
        </w:tc>
        <w:tc>
          <w:tcPr>
            <w:tcW w:w="1417" w:type="dxa"/>
            <w:tcBorders>
              <w:top w:val="nil"/>
              <w:left w:val="nil"/>
              <w:bottom w:val="single" w:sz="4" w:space="0" w:color="333F4F"/>
              <w:right w:val="single" w:sz="4" w:space="0" w:color="333F4F"/>
            </w:tcBorders>
            <w:shd w:val="clear" w:color="000000" w:fill="FFFFFF"/>
            <w:hideMark/>
          </w:tcPr>
          <w:p w14:paraId="550F0D9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D8A6268" w14:textId="5DE9880F" w:rsidR="00902B61" w:rsidRPr="009621BA" w:rsidRDefault="009B1C08" w:rsidP="00902B61">
            <w:pPr>
              <w:spacing w:after="0" w:line="240" w:lineRule="auto"/>
              <w:jc w:val="center"/>
              <w:rPr>
                <w:rFonts w:ascii="Times New Roman" w:eastAsia="Times New Roman" w:hAnsi="Times New Roman" w:cs="Times New Roman"/>
                <w:color w:val="000000"/>
                <w:sz w:val="16"/>
                <w:szCs w:val="16"/>
                <w:lang w:eastAsia="ru-RU"/>
              </w:rPr>
            </w:pPr>
            <w:ins w:id="1233" w:author="User" w:date="2022-06-07T13:38:00Z">
              <w:r>
                <w:rPr>
                  <w:rFonts w:ascii="Times New Roman" w:eastAsia="Times New Roman" w:hAnsi="Times New Roman" w:cs="Times New Roman"/>
                  <w:color w:val="000000"/>
                  <w:sz w:val="16"/>
                  <w:szCs w:val="16"/>
                  <w:lang w:eastAsia="ru-RU"/>
                </w:rPr>
                <w:t>Неу</w:t>
              </w:r>
            </w:ins>
            <w:del w:id="1234" w:author="User" w:date="2022-06-07T13:38:00Z">
              <w:r w:rsidR="00902B61" w:rsidRPr="009621BA" w:rsidDel="009B1C08">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r w:rsidR="00902B61" w:rsidRPr="009621BA">
              <w:rPr>
                <w:rFonts w:ascii="Times New Roman" w:eastAsia="Times New Roman" w:hAnsi="Times New Roman" w:cs="Times New Roman"/>
                <w:color w:val="000000"/>
                <w:sz w:val="16"/>
                <w:szCs w:val="16"/>
                <w:lang w:eastAsia="ru-RU"/>
              </w:rPr>
              <w:br/>
            </w:r>
            <w:r w:rsidR="00902B61"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0EDFAD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02B61" w:rsidRPr="009621BA" w14:paraId="55A97F1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A46014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2AAAF73A"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7BDB330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23416DE9" w14:textId="13856BBA"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проверке начальных данных по товарно-материальным ценностям не выполнены аудиторские процедуры в соответствии с пунктом 9 НПАД "Начальные и сопоставимые данные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022398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5C056DC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 А6</w:t>
            </w:r>
          </w:p>
        </w:tc>
        <w:tc>
          <w:tcPr>
            <w:tcW w:w="3158" w:type="dxa"/>
            <w:tcBorders>
              <w:top w:val="nil"/>
              <w:left w:val="nil"/>
              <w:bottom w:val="single" w:sz="4" w:space="0" w:color="333F4F"/>
              <w:right w:val="single" w:sz="4" w:space="0" w:color="333F4F"/>
            </w:tcBorders>
            <w:shd w:val="clear" w:color="000000" w:fill="FFFFFF"/>
            <w:hideMark/>
          </w:tcPr>
          <w:p w14:paraId="5751F3B7" w14:textId="550F9714"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Для оборотных активов и краткосрочных обязательств не проведены аудиторские процедуры в соответс</w:t>
            </w:r>
            <w:r>
              <w:rPr>
                <w:rFonts w:ascii="Times New Roman" w:eastAsia="Times New Roman" w:hAnsi="Times New Roman" w:cs="Times New Roman"/>
                <w:color w:val="000000"/>
                <w:sz w:val="16"/>
                <w:szCs w:val="16"/>
                <w:lang w:eastAsia="ru-RU"/>
              </w:rPr>
              <w:t>т</w:t>
            </w:r>
            <w:r w:rsidRPr="009621BA">
              <w:rPr>
                <w:rFonts w:ascii="Times New Roman" w:eastAsia="Times New Roman" w:hAnsi="Times New Roman" w:cs="Times New Roman"/>
                <w:color w:val="000000"/>
                <w:sz w:val="16"/>
                <w:szCs w:val="16"/>
                <w:lang w:eastAsia="ru-RU"/>
              </w:rPr>
              <w:t>вии с пунктами 6 и А6 МСА 510.</w:t>
            </w:r>
          </w:p>
        </w:tc>
        <w:tc>
          <w:tcPr>
            <w:tcW w:w="1417" w:type="dxa"/>
            <w:tcBorders>
              <w:top w:val="nil"/>
              <w:left w:val="nil"/>
              <w:bottom w:val="single" w:sz="4" w:space="0" w:color="333F4F"/>
              <w:right w:val="single" w:sz="4" w:space="0" w:color="333F4F"/>
            </w:tcBorders>
            <w:shd w:val="clear" w:color="000000" w:fill="FFFFFF"/>
            <w:hideMark/>
          </w:tcPr>
          <w:p w14:paraId="7DFF8DB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FEBB3D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05E1DC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2F81D85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27D4B6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7BC1A0A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4E3D0D6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1737B6B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проверены учетные записи, на основе которых формируются начальные данные по долгосрочным активам и обязательствам, или не получено подтверждение начальных данных от третьих лиц.</w:t>
            </w:r>
          </w:p>
        </w:tc>
        <w:tc>
          <w:tcPr>
            <w:tcW w:w="1660" w:type="dxa"/>
            <w:gridSpan w:val="2"/>
            <w:tcBorders>
              <w:top w:val="nil"/>
              <w:left w:val="nil"/>
              <w:bottom w:val="single" w:sz="4" w:space="0" w:color="333F4F"/>
              <w:right w:val="single" w:sz="4" w:space="0" w:color="333F4F"/>
            </w:tcBorders>
            <w:shd w:val="clear" w:color="000000" w:fill="FFFFFF"/>
            <w:hideMark/>
          </w:tcPr>
          <w:p w14:paraId="4F69F20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2E761AE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 А7</w:t>
            </w:r>
          </w:p>
        </w:tc>
        <w:tc>
          <w:tcPr>
            <w:tcW w:w="3158" w:type="dxa"/>
            <w:tcBorders>
              <w:top w:val="nil"/>
              <w:left w:val="nil"/>
              <w:bottom w:val="single" w:sz="4" w:space="0" w:color="333F4F"/>
              <w:right w:val="single" w:sz="4" w:space="0" w:color="333F4F"/>
            </w:tcBorders>
            <w:shd w:val="clear" w:color="000000" w:fill="FFFFFF"/>
            <w:hideMark/>
          </w:tcPr>
          <w:p w14:paraId="03F30A8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аудиторские доказательства по остаткам на начало периода путем получения подтверждения третьих лиц.</w:t>
            </w:r>
          </w:p>
        </w:tc>
        <w:tc>
          <w:tcPr>
            <w:tcW w:w="1417" w:type="dxa"/>
            <w:tcBorders>
              <w:top w:val="nil"/>
              <w:left w:val="nil"/>
              <w:bottom w:val="single" w:sz="4" w:space="0" w:color="333F4F"/>
              <w:right w:val="single" w:sz="4" w:space="0" w:color="333F4F"/>
            </w:tcBorders>
            <w:shd w:val="clear" w:color="000000" w:fill="FFFFFF"/>
            <w:hideMark/>
          </w:tcPr>
          <w:p w14:paraId="1DE6B0A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613126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4B6450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4005644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3550BB9"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vMerge w:val="restart"/>
            <w:tcBorders>
              <w:top w:val="nil"/>
              <w:left w:val="nil"/>
              <w:right w:val="single" w:sz="4" w:space="0" w:color="333F4F"/>
            </w:tcBorders>
            <w:shd w:val="clear" w:color="000000" w:fill="FFFFFF"/>
            <w:hideMark/>
          </w:tcPr>
          <w:p w14:paraId="10AF7FB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vMerge w:val="restart"/>
            <w:tcBorders>
              <w:top w:val="nil"/>
              <w:left w:val="nil"/>
              <w:right w:val="single" w:sz="4" w:space="0" w:color="333F4F"/>
            </w:tcBorders>
            <w:shd w:val="clear" w:color="000000" w:fill="FFFFFF"/>
            <w:hideMark/>
          </w:tcPr>
          <w:p w14:paraId="37C267B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11, 22</w:t>
            </w:r>
          </w:p>
        </w:tc>
        <w:tc>
          <w:tcPr>
            <w:tcW w:w="2834" w:type="dxa"/>
            <w:vMerge w:val="restart"/>
            <w:tcBorders>
              <w:top w:val="nil"/>
              <w:left w:val="nil"/>
              <w:right w:val="single" w:sz="4" w:space="0" w:color="333F4F"/>
            </w:tcBorders>
            <w:shd w:val="clear" w:color="000000" w:fill="FFFFFF"/>
            <w:hideMark/>
          </w:tcPr>
          <w:p w14:paraId="3811BD16" w14:textId="0082884E"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выражено аудиторское мнение с оговоркой или отказ от его выражения в случае, когда в результате выполнения аудиторских процедур достаточные и надлежащие аудиторские доказательства относительно достоверности начальных данных не получены.</w:t>
            </w:r>
          </w:p>
        </w:tc>
        <w:tc>
          <w:tcPr>
            <w:tcW w:w="1660" w:type="dxa"/>
            <w:gridSpan w:val="2"/>
            <w:tcBorders>
              <w:top w:val="nil"/>
              <w:left w:val="nil"/>
              <w:bottom w:val="single" w:sz="4" w:space="0" w:color="333F4F"/>
              <w:right w:val="single" w:sz="4" w:space="0" w:color="333F4F"/>
            </w:tcBorders>
            <w:shd w:val="clear" w:color="000000" w:fill="FFFFFF"/>
            <w:hideMark/>
          </w:tcPr>
          <w:p w14:paraId="1B8FB429"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72FF411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4570F209"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выражено мнение с оговоркой или отказ от выражения мнения о финансовой отчетности в зависимости от конкретной ситуации в случае, когда аудиторской организацией, аудитором - ИП не получены достаточные надлежащие аудиторские доказательства относительно остатков на начало периода.</w:t>
            </w:r>
          </w:p>
        </w:tc>
        <w:tc>
          <w:tcPr>
            <w:tcW w:w="1417" w:type="dxa"/>
            <w:vMerge w:val="restart"/>
            <w:tcBorders>
              <w:top w:val="nil"/>
              <w:left w:val="nil"/>
              <w:right w:val="single" w:sz="4" w:space="0" w:color="333F4F"/>
            </w:tcBorders>
            <w:shd w:val="clear" w:color="000000" w:fill="FFFFFF"/>
            <w:hideMark/>
          </w:tcPr>
          <w:p w14:paraId="190225A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vMerge w:val="restart"/>
            <w:tcBorders>
              <w:top w:val="nil"/>
              <w:left w:val="nil"/>
              <w:right w:val="single" w:sz="4" w:space="0" w:color="333F4F"/>
            </w:tcBorders>
            <w:shd w:val="clear" w:color="000000" w:fill="FFFFFF"/>
            <w:hideMark/>
          </w:tcPr>
          <w:p w14:paraId="026B3E1B" w14:textId="61B8CE07" w:rsidR="00902B61" w:rsidRPr="009621BA" w:rsidRDefault="00520D7F" w:rsidP="00902B61">
            <w:pPr>
              <w:spacing w:after="0" w:line="240" w:lineRule="auto"/>
              <w:jc w:val="center"/>
              <w:rPr>
                <w:rFonts w:ascii="Times New Roman" w:eastAsia="Times New Roman" w:hAnsi="Times New Roman" w:cs="Times New Roman"/>
                <w:color w:val="000000"/>
                <w:sz w:val="16"/>
                <w:szCs w:val="16"/>
                <w:lang w:eastAsia="ru-RU"/>
              </w:rPr>
            </w:pPr>
            <w:ins w:id="1235" w:author="User" w:date="2022-06-07T13:39:00Z">
              <w:r>
                <w:rPr>
                  <w:rFonts w:ascii="Times New Roman" w:eastAsia="Times New Roman" w:hAnsi="Times New Roman" w:cs="Times New Roman"/>
                  <w:color w:val="000000"/>
                  <w:sz w:val="16"/>
                  <w:szCs w:val="16"/>
                  <w:lang w:eastAsia="ru-RU"/>
                </w:rPr>
                <w:t>Неу</w:t>
              </w:r>
            </w:ins>
            <w:del w:id="1236" w:author="User" w:date="2022-06-07T13:39:00Z">
              <w:r w:rsidR="00902B61" w:rsidRPr="009621BA" w:rsidDel="00520D7F">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r w:rsidR="00902B61" w:rsidRPr="009621BA">
              <w:rPr>
                <w:rFonts w:ascii="Times New Roman" w:eastAsia="Times New Roman" w:hAnsi="Times New Roman" w:cs="Times New Roman"/>
                <w:color w:val="000000"/>
                <w:sz w:val="16"/>
                <w:szCs w:val="16"/>
                <w:lang w:eastAsia="ru-RU"/>
              </w:rPr>
              <w:br/>
            </w:r>
            <w:r w:rsidR="00902B61" w:rsidRPr="009621BA">
              <w:rPr>
                <w:rFonts w:ascii="Times New Roman" w:eastAsia="Times New Roman" w:hAnsi="Times New Roman" w:cs="Times New Roman"/>
                <w:color w:val="000000"/>
                <w:sz w:val="16"/>
                <w:szCs w:val="16"/>
                <w:lang w:eastAsia="ru-RU"/>
              </w:rPr>
              <w:br/>
              <w:t>-</w:t>
            </w:r>
          </w:p>
        </w:tc>
        <w:tc>
          <w:tcPr>
            <w:tcW w:w="1276" w:type="dxa"/>
            <w:gridSpan w:val="2"/>
            <w:vMerge w:val="restart"/>
            <w:tcBorders>
              <w:top w:val="nil"/>
              <w:left w:val="nil"/>
              <w:right w:val="single" w:sz="4" w:space="0" w:color="333F4F"/>
            </w:tcBorders>
            <w:shd w:val="clear" w:color="000000" w:fill="FFFFFF"/>
            <w:hideMark/>
          </w:tcPr>
          <w:p w14:paraId="673A3B6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3 части 2 пункта 51</w:t>
            </w:r>
          </w:p>
        </w:tc>
      </w:tr>
      <w:tr w:rsidR="00902B61" w:rsidRPr="009621BA" w14:paraId="05FC0D0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9E455A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vMerge/>
            <w:tcBorders>
              <w:left w:val="nil"/>
              <w:bottom w:val="single" w:sz="4" w:space="0" w:color="333F4F"/>
              <w:right w:val="single" w:sz="4" w:space="0" w:color="333F4F"/>
            </w:tcBorders>
            <w:shd w:val="clear" w:color="000000" w:fill="FFFFFF"/>
            <w:hideMark/>
          </w:tcPr>
          <w:p w14:paraId="37B5BB8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754" w:type="dxa"/>
            <w:vMerge/>
            <w:tcBorders>
              <w:left w:val="nil"/>
              <w:bottom w:val="single" w:sz="4" w:space="0" w:color="333F4F"/>
              <w:right w:val="single" w:sz="4" w:space="0" w:color="333F4F"/>
            </w:tcBorders>
            <w:shd w:val="clear" w:color="000000" w:fill="FFFFFF"/>
            <w:hideMark/>
          </w:tcPr>
          <w:p w14:paraId="51E92E0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p>
        </w:tc>
        <w:tc>
          <w:tcPr>
            <w:tcW w:w="2834" w:type="dxa"/>
            <w:vMerge/>
            <w:tcBorders>
              <w:left w:val="nil"/>
              <w:bottom w:val="single" w:sz="4" w:space="0" w:color="333F4F"/>
              <w:right w:val="single" w:sz="4" w:space="0" w:color="333F4F"/>
            </w:tcBorders>
            <w:shd w:val="clear" w:color="000000" w:fill="FFFFFF"/>
            <w:hideMark/>
          </w:tcPr>
          <w:p w14:paraId="7997642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3FEB4E4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МСА 710 "Сравнительная информация - сопоставимые показатели и сравнительная </w:t>
            </w:r>
            <w:r w:rsidRPr="009621BA">
              <w:rPr>
                <w:rFonts w:ascii="Times New Roman" w:eastAsia="Times New Roman" w:hAnsi="Times New Roman" w:cs="Times New Roman"/>
                <w:color w:val="000000"/>
                <w:sz w:val="16"/>
                <w:szCs w:val="16"/>
                <w:lang w:eastAsia="ru-RU"/>
              </w:rPr>
              <w:lastRenderedPageBreak/>
              <w:t>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412675D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19, А13</w:t>
            </w:r>
          </w:p>
        </w:tc>
        <w:tc>
          <w:tcPr>
            <w:tcW w:w="3158" w:type="dxa"/>
            <w:tcBorders>
              <w:top w:val="nil"/>
              <w:left w:val="nil"/>
              <w:bottom w:val="single" w:sz="4" w:space="0" w:color="333F4F"/>
              <w:right w:val="single" w:sz="4" w:space="0" w:color="333F4F"/>
            </w:tcBorders>
            <w:shd w:val="clear" w:color="000000" w:fill="FFFFFF"/>
            <w:hideMark/>
          </w:tcPr>
          <w:p w14:paraId="7B82E17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выражено аудиторское мнение с оговоркой или отказ от выражения мнения в случае, когда аудиторская организация, аудитор - ИП не смогли получить достаточных и надлежащих аудиторских доказательств относительно достоверности начальных данных.</w:t>
            </w:r>
          </w:p>
        </w:tc>
        <w:tc>
          <w:tcPr>
            <w:tcW w:w="1417" w:type="dxa"/>
            <w:vMerge/>
            <w:tcBorders>
              <w:left w:val="nil"/>
              <w:bottom w:val="single" w:sz="4" w:space="0" w:color="333F4F"/>
              <w:right w:val="single" w:sz="4" w:space="0" w:color="333F4F"/>
            </w:tcBorders>
            <w:shd w:val="clear" w:color="000000" w:fill="FFFFFF"/>
            <w:hideMark/>
          </w:tcPr>
          <w:p w14:paraId="670F71F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p>
        </w:tc>
        <w:tc>
          <w:tcPr>
            <w:tcW w:w="1275" w:type="dxa"/>
            <w:vMerge/>
            <w:tcBorders>
              <w:left w:val="nil"/>
              <w:bottom w:val="single" w:sz="4" w:space="0" w:color="333F4F"/>
              <w:right w:val="single" w:sz="4" w:space="0" w:color="333F4F"/>
            </w:tcBorders>
            <w:shd w:val="clear" w:color="000000" w:fill="FFFFFF"/>
            <w:hideMark/>
          </w:tcPr>
          <w:p w14:paraId="5693AFF9"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2"/>
            <w:vMerge/>
            <w:tcBorders>
              <w:left w:val="nil"/>
              <w:bottom w:val="single" w:sz="4" w:space="0" w:color="333F4F"/>
              <w:right w:val="single" w:sz="4" w:space="0" w:color="333F4F"/>
            </w:tcBorders>
            <w:shd w:val="clear" w:color="000000" w:fill="FFFFFF"/>
            <w:hideMark/>
          </w:tcPr>
          <w:p w14:paraId="7AD2D9D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p>
        </w:tc>
      </w:tr>
      <w:tr w:rsidR="00902B61" w:rsidRPr="009621BA" w14:paraId="3857AF9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18BE1F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5E688B3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6BB15F3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E9EE7E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013416E4"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465EC74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3D0EB25A" w14:textId="021F1B02"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проведены дополнительные и надлежащие в конкретных обстоятельствах аудиторские процедуры для определения влияния выявленных искажений в начальных данных на финансовую отчетность за текущий период в случае, когда аудиторская организация, аудитор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индивидуальный предприниматель</w:t>
            </w:r>
            <w:r w:rsidRPr="009621BA">
              <w:rPr>
                <w:rFonts w:ascii="Times New Roman" w:eastAsia="Times New Roman" w:hAnsi="Times New Roman" w:cs="Times New Roman"/>
                <w:color w:val="000000"/>
                <w:sz w:val="16"/>
                <w:szCs w:val="16"/>
                <w:lang w:eastAsia="ru-RU"/>
              </w:rPr>
              <w:t xml:space="preserve"> получили аудиторские доказательства того, что остатки на начало периода содержат искажения, способные существенным образом повлиять на финансовую отчетность за текущий период. </w:t>
            </w:r>
          </w:p>
        </w:tc>
        <w:tc>
          <w:tcPr>
            <w:tcW w:w="1417" w:type="dxa"/>
            <w:tcBorders>
              <w:top w:val="nil"/>
              <w:left w:val="nil"/>
              <w:bottom w:val="single" w:sz="4" w:space="0" w:color="333F4F"/>
              <w:right w:val="single" w:sz="4" w:space="0" w:color="333F4F"/>
            </w:tcBorders>
            <w:shd w:val="clear" w:color="000000" w:fill="FFFFFF"/>
            <w:hideMark/>
          </w:tcPr>
          <w:p w14:paraId="77DCEC4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1623C5B" w14:textId="56C0AF28" w:rsidR="00902B61" w:rsidRPr="009621BA" w:rsidRDefault="00520D7F" w:rsidP="00902B61">
            <w:pPr>
              <w:spacing w:after="0" w:line="240" w:lineRule="auto"/>
              <w:jc w:val="center"/>
              <w:rPr>
                <w:rFonts w:ascii="Times New Roman" w:eastAsia="Times New Roman" w:hAnsi="Times New Roman" w:cs="Times New Roman"/>
                <w:color w:val="000000"/>
                <w:sz w:val="16"/>
                <w:szCs w:val="16"/>
                <w:lang w:eastAsia="ru-RU"/>
              </w:rPr>
            </w:pPr>
            <w:ins w:id="1237" w:author="User" w:date="2022-06-07T13:40:00Z">
              <w:r>
                <w:rPr>
                  <w:rFonts w:ascii="Times New Roman" w:eastAsia="Times New Roman" w:hAnsi="Times New Roman" w:cs="Times New Roman"/>
                  <w:color w:val="000000"/>
                  <w:sz w:val="16"/>
                  <w:szCs w:val="16"/>
                  <w:lang w:eastAsia="ru-RU"/>
                </w:rPr>
                <w:t>Неу</w:t>
              </w:r>
            </w:ins>
            <w:del w:id="1238" w:author="User" w:date="2022-06-07T13:40:00Z">
              <w:r w:rsidR="00902B61" w:rsidRPr="009621BA" w:rsidDel="00520D7F">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B26EF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663EF73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6F897C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59E3E8F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176E0C2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73D3F5C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Информация о наличии в начальных данных искажений, которые могут оказать существенное влияние на достоверность бухгалтерской и (или) финансовой отчетности текущего отчетного периода не доведена до сведения руководства аудируемого лица и (или) при наличии разрешения руководства аудируемого лица предыдущей аудиторской организации.</w:t>
            </w:r>
          </w:p>
        </w:tc>
        <w:tc>
          <w:tcPr>
            <w:tcW w:w="1660" w:type="dxa"/>
            <w:gridSpan w:val="2"/>
            <w:tcBorders>
              <w:top w:val="nil"/>
              <w:left w:val="nil"/>
              <w:bottom w:val="single" w:sz="4" w:space="0" w:color="333F4F"/>
              <w:right w:val="single" w:sz="4" w:space="0" w:color="333F4F"/>
            </w:tcBorders>
            <w:shd w:val="clear" w:color="000000" w:fill="FFFFFF"/>
            <w:hideMark/>
          </w:tcPr>
          <w:p w14:paraId="25889814"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043F078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01101B0A" w14:textId="36AEE09B"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Информация о наличии в финансовой отчетности за текущий период искажений в остатках на начало периода, способных существенным образом повлиять на финансовую отчетность за текущий период, не доведена аудиторской организацией, аудитором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до сведения руководства организации соответствующего уровня и лиц, отвечающих за корпоративное управление.</w:t>
            </w:r>
          </w:p>
        </w:tc>
        <w:tc>
          <w:tcPr>
            <w:tcW w:w="1417" w:type="dxa"/>
            <w:tcBorders>
              <w:top w:val="nil"/>
              <w:left w:val="nil"/>
              <w:bottom w:val="single" w:sz="4" w:space="0" w:color="333F4F"/>
              <w:right w:val="single" w:sz="4" w:space="0" w:color="333F4F"/>
            </w:tcBorders>
            <w:shd w:val="clear" w:color="000000" w:fill="FFFFFF"/>
            <w:hideMark/>
          </w:tcPr>
          <w:p w14:paraId="61E9F81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7DE8F2C" w14:textId="65A23744" w:rsidR="00902B61" w:rsidRPr="009621BA" w:rsidRDefault="003555EF" w:rsidP="00902B61">
            <w:pPr>
              <w:spacing w:after="0" w:line="240" w:lineRule="auto"/>
              <w:jc w:val="center"/>
              <w:rPr>
                <w:rFonts w:ascii="Times New Roman" w:eastAsia="Times New Roman" w:hAnsi="Times New Roman" w:cs="Times New Roman"/>
                <w:color w:val="000000"/>
                <w:sz w:val="16"/>
                <w:szCs w:val="16"/>
                <w:lang w:eastAsia="ru-RU"/>
              </w:rPr>
            </w:pPr>
            <w:ins w:id="1239" w:author="User" w:date="2022-06-07T14:02:00Z">
              <w:r>
                <w:rPr>
                  <w:rFonts w:ascii="Times New Roman" w:eastAsia="Times New Roman" w:hAnsi="Times New Roman" w:cs="Times New Roman"/>
                  <w:color w:val="000000"/>
                  <w:sz w:val="16"/>
                  <w:szCs w:val="16"/>
                  <w:lang w:eastAsia="ru-RU"/>
                </w:rPr>
                <w:t>Неу</w:t>
              </w:r>
            </w:ins>
            <w:del w:id="1240" w:author="User" w:date="2022-06-07T14:02:00Z">
              <w:r w:rsidR="00902B61" w:rsidRPr="009621BA" w:rsidDel="003555EF">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277EF9"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2E23156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89DD96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7AA9627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4F341FB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1DB276B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28046C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6E274DE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9 </w:t>
            </w:r>
          </w:p>
        </w:tc>
        <w:tc>
          <w:tcPr>
            <w:tcW w:w="3158" w:type="dxa"/>
            <w:tcBorders>
              <w:top w:val="nil"/>
              <w:left w:val="nil"/>
              <w:bottom w:val="single" w:sz="4" w:space="0" w:color="333F4F"/>
              <w:right w:val="single" w:sz="4" w:space="0" w:color="333F4F"/>
            </w:tcBorders>
            <w:shd w:val="clear" w:color="000000" w:fill="FFFFFF"/>
            <w:hideMark/>
          </w:tcPr>
          <w:p w14:paraId="74E37C90" w14:textId="2AB3C1A0"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проведена оценка влияния вопроса, явившегося основанием для подготовки модифицированного мнения в заключении предшествующей аудиторской организации, аудитора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индивидуального предпринимателя</w:t>
            </w:r>
            <w:r w:rsidRPr="009621BA">
              <w:rPr>
                <w:rFonts w:ascii="Times New Roman" w:eastAsia="Times New Roman" w:hAnsi="Times New Roman" w:cs="Times New Roman"/>
                <w:color w:val="000000"/>
                <w:sz w:val="16"/>
                <w:szCs w:val="16"/>
                <w:lang w:eastAsia="ru-RU"/>
              </w:rPr>
              <w:t xml:space="preserve"> по финансовой отчетности за предыдущий период, на оценку рисков существенного искажения финансовой отчетности за текущий период.</w:t>
            </w:r>
          </w:p>
        </w:tc>
        <w:tc>
          <w:tcPr>
            <w:tcW w:w="1417" w:type="dxa"/>
            <w:tcBorders>
              <w:top w:val="nil"/>
              <w:left w:val="nil"/>
              <w:bottom w:val="single" w:sz="4" w:space="0" w:color="333F4F"/>
              <w:right w:val="single" w:sz="4" w:space="0" w:color="333F4F"/>
            </w:tcBorders>
            <w:shd w:val="clear" w:color="000000" w:fill="FFFFFF"/>
            <w:hideMark/>
          </w:tcPr>
          <w:p w14:paraId="562E999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4C84599" w14:textId="0592DC01" w:rsidR="00902B61" w:rsidRPr="009621BA" w:rsidRDefault="003555EF" w:rsidP="00902B61">
            <w:pPr>
              <w:spacing w:after="0" w:line="240" w:lineRule="auto"/>
              <w:jc w:val="center"/>
              <w:rPr>
                <w:rFonts w:ascii="Times New Roman" w:eastAsia="Times New Roman" w:hAnsi="Times New Roman" w:cs="Times New Roman"/>
                <w:color w:val="000000"/>
                <w:sz w:val="16"/>
                <w:szCs w:val="16"/>
                <w:lang w:eastAsia="ru-RU"/>
              </w:rPr>
            </w:pPr>
            <w:ins w:id="1241" w:author="User" w:date="2022-06-07T14:02:00Z">
              <w:r>
                <w:rPr>
                  <w:rFonts w:ascii="Times New Roman" w:eastAsia="Times New Roman" w:hAnsi="Times New Roman" w:cs="Times New Roman"/>
                  <w:color w:val="000000"/>
                  <w:sz w:val="16"/>
                  <w:szCs w:val="16"/>
                  <w:lang w:eastAsia="ru-RU"/>
                </w:rPr>
                <w:t>Неу</w:t>
              </w:r>
            </w:ins>
            <w:del w:id="1242" w:author="User" w:date="2022-06-07T14:02:00Z">
              <w:r w:rsidR="00902B61" w:rsidRPr="009621BA" w:rsidDel="003555EF">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222DA7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4864B49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2F960B9"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04004B3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1A5129D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36BEAF7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разделе "Прочие вопросы" аудиторского заключения по бухгалтерской и (или) финансовой отчетности за текущий отчетный период, если аудит бухгалтерской и (или) финансовой отчетности за предшествующий отчетный период проведен предыдущей аудиторской организацией, не указаны сведения о том, что аудит бухгалтерской и (или) финансовой отчетности за предшествующий отчетный период </w:t>
            </w:r>
            <w:r w:rsidRPr="009621BA">
              <w:rPr>
                <w:rFonts w:ascii="Times New Roman" w:eastAsia="Times New Roman" w:hAnsi="Times New Roman" w:cs="Times New Roman"/>
                <w:color w:val="000000"/>
                <w:sz w:val="16"/>
                <w:szCs w:val="16"/>
                <w:lang w:eastAsia="ru-RU"/>
              </w:rPr>
              <w:lastRenderedPageBreak/>
              <w:t>был проведен предыдущей аудиторской организацией, и (или) дата выданного предыдущей аудиторской организацией аудиторского заключения, и (или) форма выраженного в нем мнения, и (или) причина модификации, если аудиторское мнение в аудиторском заключении было модифицировано.</w:t>
            </w:r>
          </w:p>
        </w:tc>
        <w:tc>
          <w:tcPr>
            <w:tcW w:w="1660" w:type="dxa"/>
            <w:gridSpan w:val="2"/>
            <w:tcBorders>
              <w:top w:val="nil"/>
              <w:left w:val="nil"/>
              <w:bottom w:val="single" w:sz="4" w:space="0" w:color="333F4F"/>
              <w:right w:val="single" w:sz="4" w:space="0" w:color="333F4F"/>
            </w:tcBorders>
            <w:shd w:val="clear" w:color="000000" w:fill="FFFFFF"/>
            <w:hideMark/>
          </w:tcPr>
          <w:p w14:paraId="4C5E2EF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510 "Аудиторские задания, выполняемые впервые: остатки на начало периода"</w:t>
            </w:r>
            <w:r w:rsidRPr="009621BA">
              <w:rPr>
                <w:rFonts w:ascii="Times New Roman" w:eastAsia="Times New Roman" w:hAnsi="Times New Roman" w:cs="Times New Roman"/>
                <w:color w:val="000000"/>
                <w:sz w:val="16"/>
                <w:szCs w:val="16"/>
                <w:lang w:eastAsia="ru-RU"/>
              </w:rPr>
              <w:br/>
              <w:t xml:space="preserve">МСА 710 "Сравнительная информация - сопоставимые показатели и сравнительная </w:t>
            </w:r>
            <w:r w:rsidRPr="009621BA">
              <w:rPr>
                <w:rFonts w:ascii="Times New Roman" w:eastAsia="Times New Roman" w:hAnsi="Times New Roman" w:cs="Times New Roman"/>
                <w:color w:val="000000"/>
                <w:sz w:val="16"/>
                <w:szCs w:val="16"/>
                <w:lang w:eastAsia="ru-RU"/>
              </w:rPr>
              <w:lastRenderedPageBreak/>
              <w:t>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543C7F3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13, А9</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17</w:t>
            </w:r>
          </w:p>
        </w:tc>
        <w:tc>
          <w:tcPr>
            <w:tcW w:w="3158" w:type="dxa"/>
            <w:tcBorders>
              <w:top w:val="nil"/>
              <w:left w:val="nil"/>
              <w:bottom w:val="single" w:sz="4" w:space="0" w:color="333F4F"/>
              <w:right w:val="single" w:sz="4" w:space="0" w:color="333F4F"/>
            </w:tcBorders>
            <w:shd w:val="clear" w:color="000000" w:fill="FFFFFF"/>
            <w:hideMark/>
          </w:tcPr>
          <w:p w14:paraId="2FE83CE4"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Если аудит бухгалтерской и (или) финансовой отчетности за предшествующий отчетный период проводился, в разделе "Прочие вопросы" аудиторского заключения по бухгалтерской и (или) финансовой отчетности за текущий отчетный период, не указаны сведения о том, что аудит бухгалтерской и (или) финансовой отчетности за предшествующий отчетный период был проведен предыдущей аудиторской организацией, и (или) дата </w:t>
            </w:r>
            <w:r w:rsidRPr="009621BA">
              <w:rPr>
                <w:rFonts w:ascii="Times New Roman" w:eastAsia="Times New Roman" w:hAnsi="Times New Roman" w:cs="Times New Roman"/>
                <w:color w:val="000000"/>
                <w:sz w:val="16"/>
                <w:szCs w:val="16"/>
                <w:lang w:eastAsia="ru-RU"/>
              </w:rPr>
              <w:lastRenderedPageBreak/>
              <w:t>выданного предыдущей аудиторской организацией аудиторского заключения, и (или) форма выраженного в нем мнения, и (или) причина модификации, если аудиторское мнение в аудиторском заключении было модифицировано.</w:t>
            </w:r>
          </w:p>
        </w:tc>
        <w:tc>
          <w:tcPr>
            <w:tcW w:w="1417" w:type="dxa"/>
            <w:tcBorders>
              <w:top w:val="nil"/>
              <w:left w:val="nil"/>
              <w:bottom w:val="single" w:sz="4" w:space="0" w:color="333F4F"/>
              <w:right w:val="single" w:sz="4" w:space="0" w:color="333F4F"/>
            </w:tcBorders>
            <w:shd w:val="clear" w:color="000000" w:fill="FFFFFF"/>
            <w:hideMark/>
          </w:tcPr>
          <w:p w14:paraId="7B74B23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46E6F64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583B28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3A249BC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A71E77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5ECA9B4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1DB49A3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348DD1A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проверке соответствующих показателей не получены достаточные надлежащие аудиторские доказательства того, что соответствующие показатели за предшествующий отчетный период были сформированы в соответствии с применимой основой составления и представления бухгалтерской и (или) финансовой отчетности,  в соответствии с требованиями пункта 15 НПАД "Начальные и сопоставимые данные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3FB0D60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7E10772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58B8097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оценено, согласуется ли сравнительная информация с числовыми показателями и раскрытием информации, представленными в финансовой отчетности за предыдущий период и (или) в случае, если в учетную политику были внесены изменения, не оценили, были ли они должным образом отражены в бухгалтерском учете, а также в достаточном объеме представлены и раскрыты в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2750865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73E2BC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721E39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78A2B45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977FFA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7B984B0A"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1C83AB8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02574AD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проведении первичного аудита не получены доказательства того, что соответствующие показатели за предшествующий отчетный период не содержат существенных искажений, способных повлиять на достоверность бухгалтерской и (или) финансовой отчетности за текущий отчетный период.</w:t>
            </w:r>
          </w:p>
        </w:tc>
        <w:tc>
          <w:tcPr>
            <w:tcW w:w="1660" w:type="dxa"/>
            <w:gridSpan w:val="2"/>
            <w:tcBorders>
              <w:top w:val="nil"/>
              <w:left w:val="nil"/>
              <w:bottom w:val="single" w:sz="4" w:space="0" w:color="333F4F"/>
              <w:right w:val="single" w:sz="4" w:space="0" w:color="333F4F"/>
            </w:tcBorders>
            <w:shd w:val="clear" w:color="000000" w:fill="FFFFFF"/>
            <w:hideMark/>
          </w:tcPr>
          <w:p w14:paraId="69DF88FA"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3F96BB5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149E8F6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дополнительные аудиторские процедуры для получения достаточных надлежащих аудиторских доказательств, чтобы определить, имеет ли место существенное искажение, если в ходе аудита за текущий период аудитору стало известно о возможном существенном искажении сравнительной информации.</w:t>
            </w:r>
          </w:p>
        </w:tc>
        <w:tc>
          <w:tcPr>
            <w:tcW w:w="1417" w:type="dxa"/>
            <w:tcBorders>
              <w:top w:val="nil"/>
              <w:left w:val="nil"/>
              <w:bottom w:val="single" w:sz="4" w:space="0" w:color="333F4F"/>
              <w:right w:val="single" w:sz="4" w:space="0" w:color="333F4F"/>
            </w:tcBorders>
            <w:shd w:val="clear" w:color="000000" w:fill="FFFFFF"/>
            <w:hideMark/>
          </w:tcPr>
          <w:p w14:paraId="21F0AAE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8DA22A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36F873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69EA473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4EEA29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21E03AE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32412ED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09AE2C3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разделе аудиторского заключения, содержащем основания для выражения модифицированного аудиторского мнения, не указана информация в соответствии с пунктом 16 НПАД "Начальные и сопоставимые данные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9E42D5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41ABAB1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71CF2E0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модифицировано мнение о финансовой отчетности за текущий период в случае, когда ранее выпущенное заключение о финансовой отчетности за предыдущий год содержало модифицированное мнение и при этом вопрос, по причине которого мнение было модифицировано, не был решен; и (или) в разделе "Основание для выражения модифицированного мнения (или мнения с оговоркой)" аудиторского заключения при описании вопроса, послужившего причиной выражения модифицированного мнения, не приведены показатели текущего периода и сопоставимые показатели, если вопрос оказывает или может оказать существенное влияние на показатели текущего периода; и (или) отсутствуют </w:t>
            </w:r>
            <w:r w:rsidRPr="009621BA">
              <w:rPr>
                <w:rFonts w:ascii="Times New Roman" w:eastAsia="Times New Roman" w:hAnsi="Times New Roman" w:cs="Times New Roman"/>
                <w:color w:val="000000"/>
                <w:sz w:val="16"/>
                <w:szCs w:val="16"/>
                <w:lang w:eastAsia="ru-RU"/>
              </w:rPr>
              <w:lastRenderedPageBreak/>
              <w:t>пояснения, что аудиторское мнение было модифицировано по причине влияния или возможного влияния нерешенного вопроса на сопоставимость показателей текущего периода и сопоставимых показателей (в остальных случаях).</w:t>
            </w:r>
          </w:p>
        </w:tc>
        <w:tc>
          <w:tcPr>
            <w:tcW w:w="1417" w:type="dxa"/>
            <w:tcBorders>
              <w:top w:val="nil"/>
              <w:left w:val="nil"/>
              <w:bottom w:val="single" w:sz="4" w:space="0" w:color="333F4F"/>
              <w:right w:val="single" w:sz="4" w:space="0" w:color="333F4F"/>
            </w:tcBorders>
            <w:shd w:val="clear" w:color="000000" w:fill="FFFFFF"/>
            <w:hideMark/>
          </w:tcPr>
          <w:p w14:paraId="3426985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47B01A8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9F57DD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5247EC3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BBA470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144450D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1BDDBB1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245E642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получена разумная уверенность в том, что, показатели за предшествующий отчетный период согласуются с корректировками, внесенными в бухгалтерский учет в соответствии с требованиями законодательства, в случае, когда аудиторское заключение за предшествующий отчетный период содержало немодифицированное аудиторское мнение о достоверности бухгалтерской и (или) финансовой отчетности, но при аудите бухгалтерской и (или) финансовой отчетности за текущий отчетный период были выявлены существенные искажения, влияющие на бухгалтерскую и (или) финансовую отчетность за предшествующий отчетный период.</w:t>
            </w:r>
          </w:p>
        </w:tc>
        <w:tc>
          <w:tcPr>
            <w:tcW w:w="1660" w:type="dxa"/>
            <w:gridSpan w:val="2"/>
            <w:tcBorders>
              <w:top w:val="nil"/>
              <w:left w:val="nil"/>
              <w:bottom w:val="single" w:sz="4" w:space="0" w:color="333F4F"/>
              <w:right w:val="single" w:sz="4" w:space="0" w:color="333F4F"/>
            </w:tcBorders>
            <w:shd w:val="clear" w:color="000000" w:fill="FFFFFF"/>
            <w:hideMark/>
          </w:tcPr>
          <w:p w14:paraId="5434F20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0E34CEE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1AF34DA4"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получена разумная уверенность в том, что, показатели за предшествующий отчетный период согласуются с корректировками, внесенными в бухгалтерский учет, если аудиторское заключение за предшествующий отчетный период содержало немодифицированное аудиторское мнение о достоверности бухгалтерской и (или) финансовой отчетности, но при аудите бухгалтерской и (или) финансовой отчетности за текущий отчетный период были выявлены существенные искажения, влияющие на бухгалтерскую и (или) финансовую отчетность за предшествующий отчетный период.</w:t>
            </w:r>
          </w:p>
        </w:tc>
        <w:tc>
          <w:tcPr>
            <w:tcW w:w="1417" w:type="dxa"/>
            <w:tcBorders>
              <w:top w:val="nil"/>
              <w:left w:val="nil"/>
              <w:bottom w:val="single" w:sz="4" w:space="0" w:color="333F4F"/>
              <w:right w:val="single" w:sz="4" w:space="0" w:color="333F4F"/>
            </w:tcBorders>
            <w:shd w:val="clear" w:color="000000" w:fill="FFFFFF"/>
            <w:hideMark/>
          </w:tcPr>
          <w:p w14:paraId="02F6438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C8864C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9034D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6FC9D3F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C3D676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4AB48C1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0B6F5EF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4A9B194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проведении первичного аудита в отношении соответствующих показателей за предшествующий отчетный период аудиторское заключение не содержит указание на  </w:t>
            </w:r>
            <w:proofErr w:type="spellStart"/>
            <w:r w:rsidRPr="009621BA">
              <w:rPr>
                <w:rFonts w:ascii="Times New Roman" w:eastAsia="Times New Roman" w:hAnsi="Times New Roman" w:cs="Times New Roman"/>
                <w:color w:val="000000"/>
                <w:sz w:val="16"/>
                <w:szCs w:val="16"/>
                <w:lang w:eastAsia="ru-RU"/>
              </w:rPr>
              <w:t>выданое</w:t>
            </w:r>
            <w:proofErr w:type="spellEnd"/>
            <w:r w:rsidRPr="009621BA">
              <w:rPr>
                <w:rFonts w:ascii="Times New Roman" w:eastAsia="Times New Roman" w:hAnsi="Times New Roman" w:cs="Times New Roman"/>
                <w:color w:val="000000"/>
                <w:sz w:val="16"/>
                <w:szCs w:val="16"/>
                <w:lang w:eastAsia="ru-RU"/>
              </w:rPr>
              <w:t xml:space="preserve"> предыдущей аудиторской организацией аудиторское заключение по бухгалтерской и (или) финансовой отчетности в отношении соответствующих показателей за предшествующий отчетный период,  и (или) информация в разделе "Прочие вопросы"  аудиторского заключения не соответствует установленным в пункте 18 НПАД  "Начальные и сопоставимые данные в бухгалтерской и (или) финансовой отчетности" требованиям.</w:t>
            </w:r>
          </w:p>
        </w:tc>
        <w:tc>
          <w:tcPr>
            <w:tcW w:w="1660" w:type="dxa"/>
            <w:gridSpan w:val="2"/>
            <w:tcBorders>
              <w:top w:val="nil"/>
              <w:left w:val="nil"/>
              <w:bottom w:val="single" w:sz="4" w:space="0" w:color="333F4F"/>
              <w:right w:val="single" w:sz="4" w:space="0" w:color="333F4F"/>
            </w:tcBorders>
            <w:shd w:val="clear" w:color="000000" w:fill="FFFFFF"/>
            <w:hideMark/>
          </w:tcPr>
          <w:p w14:paraId="3B26643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4ADF18C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6BC7384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указана в разделе "Прочие сведения" аудиторского заключения следующая информация: аудит финансовой отчетности за предыдущий период проводился предшествующей аудиторской организацией, аудитором - ИП; и (или) мнение какого типа было выражено предшествующей аудиторской организацией, аудитором - ИП, и в случае модифицированного мнения указание соответствующих причин; и (или) дата указанного заключения в случае, когда аудит финансовой отчетности за предыдущий период проводился предшествующей аудиторской организацией, аудитором - ИП и законы или нормативные акты не запрещают указывать на аудиторское заключение предшествующей аудиторской организации, аудитора - ИП в отношении сопоставимых показателей, и аудиторской организацией, аудитором - ИП принято решение сослаться на указанное заключение. </w:t>
            </w:r>
          </w:p>
        </w:tc>
        <w:tc>
          <w:tcPr>
            <w:tcW w:w="1417" w:type="dxa"/>
            <w:tcBorders>
              <w:top w:val="nil"/>
              <w:left w:val="nil"/>
              <w:bottom w:val="single" w:sz="4" w:space="0" w:color="333F4F"/>
              <w:right w:val="single" w:sz="4" w:space="0" w:color="333F4F"/>
            </w:tcBorders>
            <w:shd w:val="clear" w:color="000000" w:fill="FFFFFF"/>
            <w:hideMark/>
          </w:tcPr>
          <w:p w14:paraId="54C5EFE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891461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83B8E2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4FE70E9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CD5D4D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15</w:t>
            </w:r>
          </w:p>
        </w:tc>
        <w:tc>
          <w:tcPr>
            <w:tcW w:w="1816" w:type="dxa"/>
            <w:tcBorders>
              <w:top w:val="nil"/>
              <w:left w:val="nil"/>
              <w:bottom w:val="single" w:sz="4" w:space="0" w:color="333F4F"/>
              <w:right w:val="single" w:sz="4" w:space="0" w:color="333F4F"/>
            </w:tcBorders>
            <w:shd w:val="clear" w:color="000000" w:fill="FFFFFF"/>
            <w:hideMark/>
          </w:tcPr>
          <w:p w14:paraId="22523C5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47E22E2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4B113F6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Аудиторское заключение в разделе "Прочие вопросы" не содержит информацию о том, что соответствующие показатели за предшествующий отчетный период не были проверены в случае, когда аудит бухгалтерской и (или) финансовой отчетности за предшествующий отчетный период не проводился или не содержит раздел "Прочие вопросы".</w:t>
            </w:r>
          </w:p>
        </w:tc>
        <w:tc>
          <w:tcPr>
            <w:tcW w:w="1660" w:type="dxa"/>
            <w:gridSpan w:val="2"/>
            <w:tcBorders>
              <w:top w:val="nil"/>
              <w:left w:val="nil"/>
              <w:bottom w:val="single" w:sz="4" w:space="0" w:color="333F4F"/>
              <w:right w:val="single" w:sz="4" w:space="0" w:color="333F4F"/>
            </w:tcBorders>
            <w:shd w:val="clear" w:color="000000" w:fill="FFFFFF"/>
            <w:hideMark/>
          </w:tcPr>
          <w:p w14:paraId="6FB9EC7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4AB27FB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3CDA05D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указано в разделе "Прочая информация" аудиторского заключения, что сопоставимые показатели не были </w:t>
            </w:r>
            <w:proofErr w:type="spellStart"/>
            <w:r w:rsidRPr="009621BA">
              <w:rPr>
                <w:rFonts w:ascii="Times New Roman" w:eastAsia="Times New Roman" w:hAnsi="Times New Roman" w:cs="Times New Roman"/>
                <w:color w:val="000000"/>
                <w:sz w:val="16"/>
                <w:szCs w:val="16"/>
                <w:lang w:eastAsia="ru-RU"/>
              </w:rPr>
              <w:t>проаудированы</w:t>
            </w:r>
            <w:proofErr w:type="spellEnd"/>
            <w:r w:rsidRPr="009621BA">
              <w:rPr>
                <w:rFonts w:ascii="Times New Roman" w:eastAsia="Times New Roman" w:hAnsi="Times New Roman" w:cs="Times New Roman"/>
                <w:color w:val="000000"/>
                <w:sz w:val="16"/>
                <w:szCs w:val="16"/>
                <w:lang w:eastAsia="ru-RU"/>
              </w:rPr>
              <w:t>, в случае, когда аудит финансовой отчетности за предыдущий период не проводился.</w:t>
            </w:r>
          </w:p>
        </w:tc>
        <w:tc>
          <w:tcPr>
            <w:tcW w:w="1417" w:type="dxa"/>
            <w:tcBorders>
              <w:top w:val="nil"/>
              <w:left w:val="nil"/>
              <w:bottom w:val="single" w:sz="4" w:space="0" w:color="333F4F"/>
              <w:right w:val="single" w:sz="4" w:space="0" w:color="333F4F"/>
            </w:tcBorders>
            <w:shd w:val="clear" w:color="000000" w:fill="FFFFFF"/>
            <w:hideMark/>
          </w:tcPr>
          <w:p w14:paraId="131DEC3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DFB797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36F4CE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6434A49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289A2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26AF2423"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280A155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25E0FD5A"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ходе аудита сопоставимой бухгалтерской и (или) финансовой отчетности не получены достаточные надлежащие аудиторские доказательства того, что сопоставимая бухгалтерская и (или) финансовая отчетность подготовлена в соответствии с применимыми основами составления и представления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3642443"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73CFEB8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0A8B043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того, что сравнительная информация отражена в данной финансовой отчетности во всех существенных отношениях в соответствии с требованиями применимой концепции подготовки финансовой отчетности к отражению сравнительной информации.</w:t>
            </w:r>
          </w:p>
        </w:tc>
        <w:tc>
          <w:tcPr>
            <w:tcW w:w="1417" w:type="dxa"/>
            <w:tcBorders>
              <w:top w:val="nil"/>
              <w:left w:val="nil"/>
              <w:bottom w:val="single" w:sz="4" w:space="0" w:color="333F4F"/>
              <w:right w:val="single" w:sz="4" w:space="0" w:color="333F4F"/>
            </w:tcBorders>
            <w:shd w:val="clear" w:color="000000" w:fill="FFFFFF"/>
            <w:hideMark/>
          </w:tcPr>
          <w:p w14:paraId="122E778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BACF21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4D0AAC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675E523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29BA20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37A2D61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7CFBB5A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5F7583B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3A4AE39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660AD99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494A9B1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проведена оценка, согласуется ли сравнительная информация с числовыми показателями и раскрытием информации, представленными в финансовой отчетности за предыдущий период, или при необходимости она была пересчитана; и (или) не противоречит ли учетная политика, отраженная в сравнительной информации, учетной политике, применяемой в текущем периоде, или, если в учетную политику были внесены изменения, были ли они должным образом отражены в бухгалтерском учете, а также в достаточном объеме представлены и раскрыты в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4E2BEF3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685A7A5" w14:textId="758077B8" w:rsidR="00902B61" w:rsidRPr="009621BA" w:rsidRDefault="009D20D3" w:rsidP="00902B61">
            <w:pPr>
              <w:spacing w:after="0" w:line="240" w:lineRule="auto"/>
              <w:jc w:val="center"/>
              <w:rPr>
                <w:rFonts w:ascii="Times New Roman" w:eastAsia="Times New Roman" w:hAnsi="Times New Roman" w:cs="Times New Roman"/>
                <w:color w:val="000000"/>
                <w:sz w:val="16"/>
                <w:szCs w:val="16"/>
                <w:lang w:eastAsia="ru-RU"/>
              </w:rPr>
            </w:pPr>
            <w:ins w:id="1243" w:author="User" w:date="2022-06-12T15:16:00Z">
              <w:r>
                <w:rPr>
                  <w:rFonts w:ascii="Times New Roman" w:eastAsia="Times New Roman" w:hAnsi="Times New Roman" w:cs="Times New Roman"/>
                  <w:color w:val="000000"/>
                  <w:sz w:val="16"/>
                  <w:szCs w:val="16"/>
                  <w:lang w:eastAsia="ru-RU"/>
                </w:rPr>
                <w:t>Неу</w:t>
              </w:r>
            </w:ins>
            <w:del w:id="1244" w:author="User" w:date="2022-06-12T15:16:00Z">
              <w:r w:rsidR="00902B61" w:rsidRPr="009621BA" w:rsidDel="009D20D3">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07D060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0EC1DF5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88560A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1FDA8C04"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1E3A2DA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8F61BF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49C74DA"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113BB50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3A9C7B4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необходимые дополнительные аудиторские процедуры для получения достаточных надлежащих аудиторских доказательств, чтобы определить, имеет ли место существенное искажение, в случае, когда в ходе аудита за текущий период стало известно о возможном существенном искажении сравнительной информации.</w:t>
            </w:r>
          </w:p>
        </w:tc>
        <w:tc>
          <w:tcPr>
            <w:tcW w:w="1417" w:type="dxa"/>
            <w:tcBorders>
              <w:top w:val="nil"/>
              <w:left w:val="nil"/>
              <w:bottom w:val="single" w:sz="4" w:space="0" w:color="333F4F"/>
              <w:right w:val="single" w:sz="4" w:space="0" w:color="333F4F"/>
            </w:tcBorders>
            <w:shd w:val="clear" w:color="000000" w:fill="FFFFFF"/>
            <w:hideMark/>
          </w:tcPr>
          <w:p w14:paraId="2031187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683B139" w14:textId="0FA7A380" w:rsidR="00902B61" w:rsidRPr="009621BA" w:rsidRDefault="009D20D3" w:rsidP="00902B61">
            <w:pPr>
              <w:spacing w:after="0" w:line="240" w:lineRule="auto"/>
              <w:jc w:val="center"/>
              <w:rPr>
                <w:rFonts w:ascii="Times New Roman" w:eastAsia="Times New Roman" w:hAnsi="Times New Roman" w:cs="Times New Roman"/>
                <w:color w:val="000000"/>
                <w:sz w:val="16"/>
                <w:szCs w:val="16"/>
                <w:lang w:eastAsia="ru-RU"/>
              </w:rPr>
            </w:pPr>
            <w:ins w:id="1245" w:author="User" w:date="2022-06-12T15:16:00Z">
              <w:r>
                <w:rPr>
                  <w:rFonts w:ascii="Times New Roman" w:eastAsia="Times New Roman" w:hAnsi="Times New Roman" w:cs="Times New Roman"/>
                  <w:color w:val="000000"/>
                  <w:sz w:val="16"/>
                  <w:szCs w:val="16"/>
                  <w:lang w:eastAsia="ru-RU"/>
                </w:rPr>
                <w:t>Неу</w:t>
              </w:r>
            </w:ins>
            <w:del w:id="1246" w:author="User" w:date="2022-06-12T15:16:00Z">
              <w:r w:rsidR="00902B61" w:rsidRPr="009621BA" w:rsidDel="009D20D3">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532891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5556AC8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EA2F2D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0C4AE5D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НПАД "Начальные и сопоставимые данные в бухгалтерской и (или) финансовой отчетности", утв. пост. </w:t>
            </w:r>
            <w:r w:rsidRPr="009621BA">
              <w:rPr>
                <w:rFonts w:ascii="Times New Roman" w:eastAsia="Times New Roman" w:hAnsi="Times New Roman" w:cs="Times New Roman"/>
                <w:color w:val="000000"/>
                <w:sz w:val="16"/>
                <w:szCs w:val="16"/>
                <w:lang w:eastAsia="ru-RU"/>
              </w:rPr>
              <w:lastRenderedPageBreak/>
              <w:t>МФ РБ от 05.09.2002 №124</w:t>
            </w:r>
          </w:p>
        </w:tc>
        <w:tc>
          <w:tcPr>
            <w:tcW w:w="754" w:type="dxa"/>
            <w:tcBorders>
              <w:top w:val="nil"/>
              <w:left w:val="nil"/>
              <w:bottom w:val="single" w:sz="4" w:space="0" w:color="333F4F"/>
              <w:right w:val="single" w:sz="4" w:space="0" w:color="333F4F"/>
            </w:tcBorders>
            <w:shd w:val="clear" w:color="000000" w:fill="FFFFFF"/>
            <w:hideMark/>
          </w:tcPr>
          <w:p w14:paraId="30604AB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w:t>
            </w:r>
          </w:p>
        </w:tc>
        <w:tc>
          <w:tcPr>
            <w:tcW w:w="2834" w:type="dxa"/>
            <w:tcBorders>
              <w:top w:val="nil"/>
              <w:left w:val="nil"/>
              <w:bottom w:val="single" w:sz="4" w:space="0" w:color="333F4F"/>
              <w:right w:val="single" w:sz="4" w:space="0" w:color="333F4F"/>
            </w:tcBorders>
            <w:shd w:val="clear" w:color="000000" w:fill="FFFFFF"/>
            <w:hideMark/>
          </w:tcPr>
          <w:p w14:paraId="7920022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BFECB8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МСА 710 "Сравнительная информация - сопоставимые показатели и </w:t>
            </w:r>
            <w:r w:rsidRPr="009621BA">
              <w:rPr>
                <w:rFonts w:ascii="Times New Roman" w:eastAsia="Times New Roman" w:hAnsi="Times New Roman" w:cs="Times New Roman"/>
                <w:color w:val="000000"/>
                <w:sz w:val="16"/>
                <w:szCs w:val="16"/>
                <w:lang w:eastAsia="ru-RU"/>
              </w:rPr>
              <w:lastRenderedPageBreak/>
              <w:t>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58D22F7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8</w:t>
            </w:r>
          </w:p>
        </w:tc>
        <w:tc>
          <w:tcPr>
            <w:tcW w:w="3158" w:type="dxa"/>
            <w:tcBorders>
              <w:top w:val="nil"/>
              <w:left w:val="nil"/>
              <w:bottom w:val="single" w:sz="4" w:space="0" w:color="333F4F"/>
              <w:right w:val="single" w:sz="4" w:space="0" w:color="333F4F"/>
            </w:tcBorders>
            <w:shd w:val="clear" w:color="000000" w:fill="FFFFFF"/>
            <w:hideMark/>
          </w:tcPr>
          <w:p w14:paraId="1274B284" w14:textId="4D17CDD3"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соблюдены требования МСА 560 "События после отчетной даты" в случае, когда аудиторской организацией, аудитором - ИП был проведен аудит </w:t>
            </w:r>
            <w:r w:rsidRPr="009621BA">
              <w:rPr>
                <w:rFonts w:ascii="Times New Roman" w:eastAsia="Times New Roman" w:hAnsi="Times New Roman" w:cs="Times New Roman"/>
                <w:color w:val="000000"/>
                <w:sz w:val="16"/>
                <w:szCs w:val="16"/>
                <w:lang w:eastAsia="ru-RU"/>
              </w:rPr>
              <w:lastRenderedPageBreak/>
              <w:t>финансовой отчетности за предыдущий период.</w:t>
            </w:r>
          </w:p>
        </w:tc>
        <w:tc>
          <w:tcPr>
            <w:tcW w:w="1417" w:type="dxa"/>
            <w:tcBorders>
              <w:top w:val="nil"/>
              <w:left w:val="nil"/>
              <w:bottom w:val="single" w:sz="4" w:space="0" w:color="333F4F"/>
              <w:right w:val="single" w:sz="4" w:space="0" w:color="333F4F"/>
            </w:tcBorders>
            <w:shd w:val="clear" w:color="000000" w:fill="FFFFFF"/>
            <w:hideMark/>
          </w:tcPr>
          <w:p w14:paraId="21F13F3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F129225" w14:textId="3DDDA5B8" w:rsidR="00902B61" w:rsidRPr="009621BA" w:rsidRDefault="009D20D3" w:rsidP="00902B61">
            <w:pPr>
              <w:spacing w:after="0" w:line="240" w:lineRule="auto"/>
              <w:jc w:val="center"/>
              <w:rPr>
                <w:rFonts w:ascii="Times New Roman" w:eastAsia="Times New Roman" w:hAnsi="Times New Roman" w:cs="Times New Roman"/>
                <w:color w:val="000000"/>
                <w:sz w:val="16"/>
                <w:szCs w:val="16"/>
                <w:lang w:eastAsia="ru-RU"/>
              </w:rPr>
            </w:pPr>
            <w:ins w:id="1247" w:author="User" w:date="2022-06-12T15:16:00Z">
              <w:r>
                <w:rPr>
                  <w:rFonts w:ascii="Times New Roman" w:eastAsia="Times New Roman" w:hAnsi="Times New Roman" w:cs="Times New Roman"/>
                  <w:color w:val="000000"/>
                  <w:sz w:val="16"/>
                  <w:szCs w:val="16"/>
                  <w:lang w:eastAsia="ru-RU"/>
                </w:rPr>
                <w:t>Неу</w:t>
              </w:r>
            </w:ins>
            <w:del w:id="1248" w:author="User" w:date="2022-06-12T15:16:00Z">
              <w:r w:rsidR="00902B61" w:rsidRPr="009621BA" w:rsidDel="009D20D3">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67D70A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753E8F2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924866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09464BA9"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68D1454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F5B4EB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2CE7BCD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51444F5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44A457C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установлено, согласуется ли сравнительная информация с исправленной финансовой отчетностью в случае, когда финансовая отчетность за предыдущий период была исправлена.</w:t>
            </w:r>
          </w:p>
        </w:tc>
        <w:tc>
          <w:tcPr>
            <w:tcW w:w="1417" w:type="dxa"/>
            <w:tcBorders>
              <w:top w:val="nil"/>
              <w:left w:val="nil"/>
              <w:bottom w:val="single" w:sz="4" w:space="0" w:color="333F4F"/>
              <w:right w:val="single" w:sz="4" w:space="0" w:color="333F4F"/>
            </w:tcBorders>
            <w:shd w:val="clear" w:color="000000" w:fill="FFFFFF"/>
            <w:hideMark/>
          </w:tcPr>
          <w:p w14:paraId="6FC9513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93D09CA" w14:textId="72BD5EB0" w:rsidR="00902B61" w:rsidRPr="009621BA" w:rsidRDefault="009D20D3" w:rsidP="00902B61">
            <w:pPr>
              <w:spacing w:after="0" w:line="240" w:lineRule="auto"/>
              <w:jc w:val="center"/>
              <w:rPr>
                <w:rFonts w:ascii="Times New Roman" w:eastAsia="Times New Roman" w:hAnsi="Times New Roman" w:cs="Times New Roman"/>
                <w:color w:val="000000"/>
                <w:sz w:val="16"/>
                <w:szCs w:val="16"/>
                <w:lang w:eastAsia="ru-RU"/>
              </w:rPr>
            </w:pPr>
            <w:ins w:id="1249" w:author="User" w:date="2022-06-12T15:16:00Z">
              <w:r>
                <w:rPr>
                  <w:rFonts w:ascii="Times New Roman" w:eastAsia="Times New Roman" w:hAnsi="Times New Roman" w:cs="Times New Roman"/>
                  <w:color w:val="000000"/>
                  <w:sz w:val="16"/>
                  <w:szCs w:val="16"/>
                  <w:lang w:eastAsia="ru-RU"/>
                </w:rPr>
                <w:t>Неу</w:t>
              </w:r>
            </w:ins>
            <w:del w:id="1250" w:author="User" w:date="2022-06-12T15:16:00Z">
              <w:r w:rsidR="00902B61" w:rsidRPr="009621BA" w:rsidDel="009D20D3">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5AD526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110F51D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C06E0A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2EE5288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2850B65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B70AFC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D153724"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61F160F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4215AA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запрошены письменные заявления в отношении всех периодов, указанных в аудиторском мнении, и (или) не получено особое письменное заявление в отношении любой корректировки, произведенной для устранения существенного искажения в финансовой отчетности за предыдущий период и влияющей на сравнительную информацию.</w:t>
            </w:r>
          </w:p>
        </w:tc>
        <w:tc>
          <w:tcPr>
            <w:tcW w:w="1417" w:type="dxa"/>
            <w:tcBorders>
              <w:top w:val="nil"/>
              <w:left w:val="nil"/>
              <w:bottom w:val="single" w:sz="4" w:space="0" w:color="333F4F"/>
              <w:right w:val="single" w:sz="4" w:space="0" w:color="333F4F"/>
            </w:tcBorders>
            <w:shd w:val="clear" w:color="000000" w:fill="FFFFFF"/>
            <w:hideMark/>
          </w:tcPr>
          <w:p w14:paraId="0EA0066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C232ED5" w14:textId="5B77C1C4" w:rsidR="00902B61" w:rsidRPr="009621BA" w:rsidRDefault="00B71237" w:rsidP="00902B61">
            <w:pPr>
              <w:spacing w:after="0" w:line="240" w:lineRule="auto"/>
              <w:jc w:val="center"/>
              <w:rPr>
                <w:rFonts w:ascii="Times New Roman" w:eastAsia="Times New Roman" w:hAnsi="Times New Roman" w:cs="Times New Roman"/>
                <w:color w:val="000000"/>
                <w:sz w:val="16"/>
                <w:szCs w:val="16"/>
                <w:lang w:eastAsia="ru-RU"/>
              </w:rPr>
            </w:pPr>
            <w:ins w:id="1251" w:author="User" w:date="2022-06-16T09:41:00Z">
              <w:r>
                <w:rPr>
                  <w:rFonts w:ascii="Times New Roman" w:eastAsia="Times New Roman" w:hAnsi="Times New Roman" w:cs="Times New Roman"/>
                  <w:color w:val="000000"/>
                  <w:sz w:val="16"/>
                  <w:szCs w:val="16"/>
                  <w:lang w:eastAsia="ru-RU"/>
                </w:rPr>
                <w:t>Н</w:t>
              </w:r>
            </w:ins>
            <w:del w:id="1252" w:author="User" w:date="2022-06-12T15:16:00Z">
              <w:r w:rsidR="00902B61" w:rsidRPr="009621BA" w:rsidDel="009D20D3">
                <w:rPr>
                  <w:rFonts w:ascii="Times New Roman" w:eastAsia="Times New Roman" w:hAnsi="Times New Roman" w:cs="Times New Roman"/>
                  <w:color w:val="000000"/>
                  <w:sz w:val="16"/>
                  <w:szCs w:val="16"/>
                  <w:lang w:eastAsia="ru-RU"/>
                </w:rPr>
                <w:delText>Н</w:delText>
              </w:r>
            </w:del>
            <w:r w:rsidR="00902B61" w:rsidRPr="009621BA">
              <w:rPr>
                <w:rFonts w:ascii="Times New Roman" w:eastAsia="Times New Roman" w:hAnsi="Times New Roman" w:cs="Times New Roman"/>
                <w:color w:val="000000"/>
                <w:sz w:val="16"/>
                <w:szCs w:val="16"/>
                <w:lang w:eastAsia="ru-RU"/>
              </w:rPr>
              <w:t>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CC873C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689E6DF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3C2B0A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2F005F9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3C6125E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75F7481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выражено раздельно мнение о достоверности бухгалтерской и (или) финансовой отчетности за каждый отчетный период в случае, когда сопоставимые данные представлены в виде сопоставимой бухгалтерской и (или) финансовой отчетности за несколько отчетных периодов.</w:t>
            </w:r>
          </w:p>
        </w:tc>
        <w:tc>
          <w:tcPr>
            <w:tcW w:w="1660" w:type="dxa"/>
            <w:gridSpan w:val="2"/>
            <w:tcBorders>
              <w:top w:val="nil"/>
              <w:left w:val="nil"/>
              <w:bottom w:val="single" w:sz="4" w:space="0" w:color="333F4F"/>
              <w:right w:val="single" w:sz="4" w:space="0" w:color="333F4F"/>
            </w:tcBorders>
            <w:shd w:val="clear" w:color="000000" w:fill="FFFFFF"/>
            <w:hideMark/>
          </w:tcPr>
          <w:p w14:paraId="2A96416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6158B1C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22A8646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представления сравнительной финансовой отчетности не указан каждый период, за который представлена сравнительная финансовая отчетность и в отношении которого выражено аудиторское мнение. </w:t>
            </w:r>
          </w:p>
        </w:tc>
        <w:tc>
          <w:tcPr>
            <w:tcW w:w="1417" w:type="dxa"/>
            <w:tcBorders>
              <w:top w:val="nil"/>
              <w:left w:val="nil"/>
              <w:bottom w:val="single" w:sz="4" w:space="0" w:color="333F4F"/>
              <w:right w:val="single" w:sz="4" w:space="0" w:color="333F4F"/>
            </w:tcBorders>
            <w:shd w:val="clear" w:color="000000" w:fill="FFFFFF"/>
            <w:hideMark/>
          </w:tcPr>
          <w:p w14:paraId="31207FB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6D1319A" w14:textId="35D987A0" w:rsidR="00902B61" w:rsidRPr="009621BA" w:rsidRDefault="00B71237" w:rsidP="00902B61">
            <w:pPr>
              <w:spacing w:after="0" w:line="240" w:lineRule="auto"/>
              <w:jc w:val="center"/>
              <w:rPr>
                <w:rFonts w:ascii="Times New Roman" w:eastAsia="Times New Roman" w:hAnsi="Times New Roman" w:cs="Times New Roman"/>
                <w:color w:val="000000"/>
                <w:sz w:val="16"/>
                <w:szCs w:val="16"/>
                <w:lang w:eastAsia="ru-RU"/>
              </w:rPr>
            </w:pPr>
            <w:ins w:id="1253" w:author="User" w:date="2022-06-16T09:41:00Z">
              <w:r>
                <w:rPr>
                  <w:rFonts w:ascii="Times New Roman" w:eastAsia="Times New Roman" w:hAnsi="Times New Roman" w:cs="Times New Roman"/>
                  <w:color w:val="000000"/>
                  <w:sz w:val="16"/>
                  <w:szCs w:val="16"/>
                  <w:lang w:eastAsia="ru-RU"/>
                </w:rPr>
                <w:t>Н</w:t>
              </w:r>
            </w:ins>
            <w:del w:id="1254" w:author="User" w:date="2022-06-12T15:16:00Z">
              <w:r w:rsidR="00902B61" w:rsidRPr="009621BA" w:rsidDel="009D20D3">
                <w:rPr>
                  <w:rFonts w:ascii="Times New Roman" w:eastAsia="Times New Roman" w:hAnsi="Times New Roman" w:cs="Times New Roman"/>
                  <w:color w:val="000000"/>
                  <w:sz w:val="16"/>
                  <w:szCs w:val="16"/>
                  <w:lang w:eastAsia="ru-RU"/>
                </w:rPr>
                <w:delText>Н</w:delText>
              </w:r>
            </w:del>
            <w:r w:rsidR="00902B61" w:rsidRPr="009621BA">
              <w:rPr>
                <w:rFonts w:ascii="Times New Roman" w:eastAsia="Times New Roman" w:hAnsi="Times New Roman" w:cs="Times New Roman"/>
                <w:color w:val="000000"/>
                <w:sz w:val="16"/>
                <w:szCs w:val="16"/>
                <w:lang w:eastAsia="ru-RU"/>
              </w:rPr>
              <w:t>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268C6C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7C9656A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0EEC83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038309F9"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552246D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1F044E1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разделе "Прочие вопросы" аудиторского заключения не указаны основные причины отличия мнения в отношении сопоставимой бухгалтерской и (или) финансовой отчетности за предшествующий отчетный период от ранее выраженного мнения.</w:t>
            </w:r>
          </w:p>
        </w:tc>
        <w:tc>
          <w:tcPr>
            <w:tcW w:w="1660" w:type="dxa"/>
            <w:gridSpan w:val="2"/>
            <w:tcBorders>
              <w:top w:val="nil"/>
              <w:left w:val="nil"/>
              <w:bottom w:val="single" w:sz="4" w:space="0" w:color="333F4F"/>
              <w:right w:val="single" w:sz="4" w:space="0" w:color="333F4F"/>
            </w:tcBorders>
            <w:shd w:val="clear" w:color="000000" w:fill="FFFFFF"/>
            <w:hideMark/>
          </w:tcPr>
          <w:p w14:paraId="0335AE9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3D779A9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3072747E" w14:textId="4243A7DB"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разделе "Прочие сведения" аудиторского заключения не раскрыты основные причины выражения мнения, отличающегося от предыдущего, в случае представления аудиторского заключения о финансовой отчетности за предыдущий период в связи с аудитом текущего периода, если мнение аудиторской организации, аудитора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индивидуального предпринимателя</w:t>
            </w:r>
            <w:r w:rsidRPr="009621BA">
              <w:rPr>
                <w:rFonts w:ascii="Times New Roman" w:eastAsia="Times New Roman" w:hAnsi="Times New Roman" w:cs="Times New Roman"/>
                <w:color w:val="000000"/>
                <w:sz w:val="16"/>
                <w:szCs w:val="16"/>
                <w:lang w:eastAsia="ru-RU"/>
              </w:rPr>
              <w:t xml:space="preserve"> в отношении такой финансовой отчетности за предыдущий период отличается от выраженного ранее мнения.</w:t>
            </w:r>
          </w:p>
        </w:tc>
        <w:tc>
          <w:tcPr>
            <w:tcW w:w="1417" w:type="dxa"/>
            <w:tcBorders>
              <w:top w:val="nil"/>
              <w:left w:val="nil"/>
              <w:bottom w:val="single" w:sz="4" w:space="0" w:color="333F4F"/>
              <w:right w:val="single" w:sz="4" w:space="0" w:color="333F4F"/>
            </w:tcBorders>
            <w:shd w:val="clear" w:color="000000" w:fill="FFFFFF"/>
            <w:hideMark/>
          </w:tcPr>
          <w:p w14:paraId="31EBC3E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CC6CB8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17BFC99"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243CCA8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E86C259"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02DA920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1621954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216974A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когда аудит бухгалтерской и (или) финансовой отчетности за предшествующий отчетный период проведен предыдущей аудиторской организацией, в раздел "Прочие вопросы" аудиторского заключения о достоверности бухгалтерской и (или) финансовой отчетности за текущий отчетный период  не включена </w:t>
            </w:r>
            <w:r w:rsidRPr="009621BA">
              <w:rPr>
                <w:rFonts w:ascii="Times New Roman" w:eastAsia="Times New Roman" w:hAnsi="Times New Roman" w:cs="Times New Roman"/>
                <w:color w:val="000000"/>
                <w:sz w:val="16"/>
                <w:szCs w:val="16"/>
                <w:lang w:eastAsia="ru-RU"/>
              </w:rPr>
              <w:lastRenderedPageBreak/>
              <w:t>информация о том, что аудит бухгалтерской и (или) финансовой отчетности за предшествующий отчетный период был проведен предыдущей аудиторской организацией, и и(или) дата выданного предыдущей аудиторской организацией аудиторского заключения, и (или) указание на форму выраженного в нем мнения, и (или) причина модификации, если аудиторское мнение в аудиторском заключении было модифицировано.</w:t>
            </w:r>
          </w:p>
        </w:tc>
        <w:tc>
          <w:tcPr>
            <w:tcW w:w="1660" w:type="dxa"/>
            <w:gridSpan w:val="2"/>
            <w:tcBorders>
              <w:top w:val="nil"/>
              <w:left w:val="nil"/>
              <w:bottom w:val="single" w:sz="4" w:space="0" w:color="333F4F"/>
              <w:right w:val="single" w:sz="4" w:space="0" w:color="333F4F"/>
            </w:tcBorders>
            <w:shd w:val="clear" w:color="000000" w:fill="FFFFFF"/>
            <w:hideMark/>
          </w:tcPr>
          <w:p w14:paraId="65AC242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17F4841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1A7CA44D" w14:textId="55D49699"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когда аудит финансовой отчетности за предыдущий период проводился предшествующей аудиторской организацией, аудитором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в разделе "Прочие сведения" аудиторского заключения не указана следующая информация: аудит финансовой отчетности за предыдущий период </w:t>
            </w:r>
            <w:r w:rsidRPr="009621BA">
              <w:rPr>
                <w:rFonts w:ascii="Times New Roman" w:eastAsia="Times New Roman" w:hAnsi="Times New Roman" w:cs="Times New Roman"/>
                <w:color w:val="000000"/>
                <w:sz w:val="16"/>
                <w:szCs w:val="16"/>
                <w:lang w:eastAsia="ru-RU"/>
              </w:rPr>
              <w:lastRenderedPageBreak/>
              <w:t xml:space="preserve">проводился предшествующей аудиторской организацией, аудитором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и (или) мнение какого типа было выражено предшествующей аудиторской организацией, аудитором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и в случае модифицированного мнения указание соответствующих причин; и (или) дата указанного заключения (за исключением случаев, когда заключение предшествующей аудиторской организации, аудитора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индивидуального предпринимателя</w:t>
            </w:r>
            <w:r w:rsidRPr="009621BA">
              <w:rPr>
                <w:rFonts w:ascii="Times New Roman" w:eastAsia="Times New Roman" w:hAnsi="Times New Roman" w:cs="Times New Roman"/>
                <w:color w:val="000000"/>
                <w:sz w:val="16"/>
                <w:szCs w:val="16"/>
                <w:lang w:eastAsia="ru-RU"/>
              </w:rPr>
              <w:t xml:space="preserve"> о финансовой отчетности за предыдущий период перевыпускается вместе с финансовой отчетностью).</w:t>
            </w:r>
          </w:p>
        </w:tc>
        <w:tc>
          <w:tcPr>
            <w:tcW w:w="1417" w:type="dxa"/>
            <w:tcBorders>
              <w:top w:val="nil"/>
              <w:left w:val="nil"/>
              <w:bottom w:val="single" w:sz="4" w:space="0" w:color="333F4F"/>
              <w:right w:val="single" w:sz="4" w:space="0" w:color="333F4F"/>
            </w:tcBorders>
            <w:shd w:val="clear" w:color="000000" w:fill="FFFFFF"/>
            <w:hideMark/>
          </w:tcPr>
          <w:p w14:paraId="3AB7E30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B8E7C0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43A1B79"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4819314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B31464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3C62BB7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32BF50C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708A95C4"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Информация о наличии существенных искажений, влияющих на бухгалтерскую и (или) финансовую отчетность за предшествующий отчетный период, по которой было выдано аудиторское заключение, содержащее немодифицированное аудиторское мнение, не доведена до сведения руководства аудируемого лица и (или) при наличии разрешения руководства аудируемого лица предыдущей аудиторской организации. </w:t>
            </w:r>
          </w:p>
        </w:tc>
        <w:tc>
          <w:tcPr>
            <w:tcW w:w="1660" w:type="dxa"/>
            <w:gridSpan w:val="2"/>
            <w:tcBorders>
              <w:top w:val="nil"/>
              <w:left w:val="nil"/>
              <w:bottom w:val="single" w:sz="4" w:space="0" w:color="333F4F"/>
              <w:right w:val="single" w:sz="4" w:space="0" w:color="333F4F"/>
            </w:tcBorders>
            <w:shd w:val="clear" w:color="000000" w:fill="FFFFFF"/>
            <w:hideMark/>
          </w:tcPr>
          <w:p w14:paraId="0FA0783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1A3195B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3158" w:type="dxa"/>
            <w:tcBorders>
              <w:top w:val="nil"/>
              <w:left w:val="nil"/>
              <w:bottom w:val="single" w:sz="4" w:space="0" w:color="333F4F"/>
              <w:right w:val="single" w:sz="4" w:space="0" w:color="333F4F"/>
            </w:tcBorders>
            <w:shd w:val="clear" w:color="000000" w:fill="FFFFFF"/>
            <w:hideMark/>
          </w:tcPr>
          <w:p w14:paraId="7B48D030" w14:textId="1795356A"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Информация о наличии существенного искажения, которое влияет на финансовую отчетность за предыдущий период, по которой предшествующей аудиторской организацией, аудитором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ранее выпущено немодифицированное заключение, не доведена аудиторской организацией, аудитором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до сведения руководства соответствующего уровня и (или) лицам, отвечающим за корпоративное управление, организации, за исключением случаев, когда все лица, отвечающие за корпоративное управление, осуществляют руководство организацией, и (или) аудиторской организацией, аудитором -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не потребовано проинформировать об этом предшествующую аудиторскую организацию, аудитора - </w:t>
            </w:r>
            <w:r>
              <w:rPr>
                <w:rFonts w:ascii="Times New Roman" w:eastAsia="Times New Roman" w:hAnsi="Times New Roman" w:cs="Times New Roman"/>
                <w:color w:val="000000"/>
                <w:sz w:val="16"/>
                <w:szCs w:val="16"/>
                <w:lang w:eastAsia="ru-RU"/>
              </w:rPr>
              <w:t>индивидуального предпринимателя</w:t>
            </w: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367AB5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p>
        </w:tc>
        <w:tc>
          <w:tcPr>
            <w:tcW w:w="1275" w:type="dxa"/>
            <w:tcBorders>
              <w:top w:val="nil"/>
              <w:left w:val="nil"/>
              <w:bottom w:val="single" w:sz="4" w:space="0" w:color="333F4F"/>
              <w:right w:val="single" w:sz="4" w:space="0" w:color="333F4F"/>
            </w:tcBorders>
            <w:shd w:val="clear" w:color="000000" w:fill="FFFFFF"/>
            <w:hideMark/>
          </w:tcPr>
          <w:p w14:paraId="2B23E8D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BA9471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00564DF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983FDD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27AD9F1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4ABCC62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470A20EE"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когда аудит бухгалтерской и (или) финансовой отчетности за предшествующий отчетный период не проводился, в раздел "Прочие вопросы" аудиторского заключения не включено указание на то, что аудит сопоставимой бухгалтерской и (или) финансовой отчетности не проводился.</w:t>
            </w:r>
          </w:p>
        </w:tc>
        <w:tc>
          <w:tcPr>
            <w:tcW w:w="1660" w:type="dxa"/>
            <w:gridSpan w:val="2"/>
            <w:tcBorders>
              <w:top w:val="nil"/>
              <w:left w:val="nil"/>
              <w:bottom w:val="single" w:sz="4" w:space="0" w:color="333F4F"/>
              <w:right w:val="single" w:sz="4" w:space="0" w:color="333F4F"/>
            </w:tcBorders>
            <w:shd w:val="clear" w:color="000000" w:fill="FFFFFF"/>
            <w:hideMark/>
          </w:tcPr>
          <w:p w14:paraId="6A9E19B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4E4E21E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3158" w:type="dxa"/>
            <w:tcBorders>
              <w:top w:val="nil"/>
              <w:left w:val="nil"/>
              <w:bottom w:val="single" w:sz="4" w:space="0" w:color="333F4F"/>
              <w:right w:val="single" w:sz="4" w:space="0" w:color="333F4F"/>
            </w:tcBorders>
            <w:shd w:val="clear" w:color="000000" w:fill="FFFFFF"/>
            <w:hideMark/>
          </w:tcPr>
          <w:p w14:paraId="267693C0" w14:textId="6B8141A1"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когда аудит финансовой отчетности за предыдущий период не проводился, в разделе "Прочие сведения" аудиторского заключения аудиторской организацией, аудитором -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не указано, что сравнительная финансовая отчетность не </w:t>
            </w:r>
            <w:proofErr w:type="spellStart"/>
            <w:r w:rsidRPr="009621BA">
              <w:rPr>
                <w:rFonts w:ascii="Times New Roman" w:eastAsia="Times New Roman" w:hAnsi="Times New Roman" w:cs="Times New Roman"/>
                <w:color w:val="000000"/>
                <w:sz w:val="16"/>
                <w:szCs w:val="16"/>
                <w:lang w:eastAsia="ru-RU"/>
              </w:rPr>
              <w:t>проаудирована</w:t>
            </w:r>
            <w:proofErr w:type="spellEnd"/>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E0EEC8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D944D89"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D6F427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35DC64C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9FAAC9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15</w:t>
            </w:r>
          </w:p>
        </w:tc>
        <w:tc>
          <w:tcPr>
            <w:tcW w:w="1816" w:type="dxa"/>
            <w:tcBorders>
              <w:top w:val="nil"/>
              <w:left w:val="nil"/>
              <w:bottom w:val="single" w:sz="4" w:space="0" w:color="333F4F"/>
              <w:right w:val="single" w:sz="4" w:space="0" w:color="333F4F"/>
            </w:tcBorders>
            <w:shd w:val="clear" w:color="000000" w:fill="FFFFFF"/>
            <w:hideMark/>
          </w:tcPr>
          <w:p w14:paraId="70BAFF5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50E3359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378CCAC9"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того, что начальные данные не содержат искажений, которые могут существенно повлиять на бухгалтерскую и (или) финансовую отчетность текущего отчетного периода.</w:t>
            </w:r>
          </w:p>
        </w:tc>
        <w:tc>
          <w:tcPr>
            <w:tcW w:w="1660" w:type="dxa"/>
            <w:gridSpan w:val="2"/>
            <w:tcBorders>
              <w:top w:val="nil"/>
              <w:left w:val="nil"/>
              <w:bottom w:val="single" w:sz="4" w:space="0" w:color="333F4F"/>
              <w:right w:val="single" w:sz="4" w:space="0" w:color="333F4F"/>
            </w:tcBorders>
            <w:shd w:val="clear" w:color="000000" w:fill="FFFFFF"/>
            <w:hideMark/>
          </w:tcPr>
          <w:p w14:paraId="2F4C597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1F0FDE0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3158" w:type="dxa"/>
            <w:tcBorders>
              <w:top w:val="nil"/>
              <w:left w:val="nil"/>
              <w:bottom w:val="single" w:sz="4" w:space="0" w:color="333F4F"/>
              <w:right w:val="single" w:sz="4" w:space="0" w:color="333F4F"/>
            </w:tcBorders>
            <w:shd w:val="clear" w:color="000000" w:fill="FFFFFF"/>
            <w:hideMark/>
          </w:tcPr>
          <w:p w14:paraId="3EC673B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в отношении того, что остатки на начало периода не содержат искажений, оказывающих существенное влияние на финансовую отчетность за текущий период.</w:t>
            </w:r>
          </w:p>
        </w:tc>
        <w:tc>
          <w:tcPr>
            <w:tcW w:w="1417" w:type="dxa"/>
            <w:tcBorders>
              <w:top w:val="nil"/>
              <w:left w:val="nil"/>
              <w:bottom w:val="single" w:sz="4" w:space="0" w:color="333F4F"/>
              <w:right w:val="single" w:sz="4" w:space="0" w:color="333F4F"/>
            </w:tcBorders>
            <w:shd w:val="clear" w:color="000000" w:fill="FFFFFF"/>
            <w:hideMark/>
          </w:tcPr>
          <w:p w14:paraId="5E50EE0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1C9044B" w14:textId="12E410E6" w:rsidR="00902B61" w:rsidRPr="009621BA" w:rsidRDefault="009D20D3" w:rsidP="00902B61">
            <w:pPr>
              <w:spacing w:after="0" w:line="240" w:lineRule="auto"/>
              <w:jc w:val="center"/>
              <w:rPr>
                <w:rFonts w:ascii="Times New Roman" w:eastAsia="Times New Roman" w:hAnsi="Times New Roman" w:cs="Times New Roman"/>
                <w:color w:val="000000"/>
                <w:sz w:val="16"/>
                <w:szCs w:val="16"/>
                <w:lang w:eastAsia="ru-RU"/>
              </w:rPr>
            </w:pPr>
            <w:ins w:id="1255" w:author="User" w:date="2022-06-12T15:17:00Z">
              <w:r>
                <w:rPr>
                  <w:rFonts w:ascii="Times New Roman" w:eastAsia="Times New Roman" w:hAnsi="Times New Roman" w:cs="Times New Roman"/>
                  <w:color w:val="000000"/>
                  <w:sz w:val="16"/>
                  <w:szCs w:val="16"/>
                  <w:lang w:eastAsia="ru-RU"/>
                </w:rPr>
                <w:t>Неу</w:t>
              </w:r>
            </w:ins>
            <w:del w:id="1256" w:author="User" w:date="2022-06-12T15:17:00Z">
              <w:r w:rsidR="00902B61" w:rsidRPr="009621BA" w:rsidDel="009D20D3">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r w:rsidR="00902B61" w:rsidRPr="009621BA">
              <w:rPr>
                <w:rFonts w:ascii="Times New Roman" w:eastAsia="Times New Roman" w:hAnsi="Times New Roman" w:cs="Times New Roman"/>
                <w:color w:val="000000"/>
                <w:sz w:val="16"/>
                <w:szCs w:val="16"/>
                <w:lang w:eastAsia="ru-RU"/>
              </w:rPr>
              <w:br/>
            </w:r>
            <w:r w:rsidR="00902B61"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7B6AB7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02B61" w:rsidRPr="009621BA" w14:paraId="75B2F93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313B01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1816" w:type="dxa"/>
            <w:tcBorders>
              <w:top w:val="nil"/>
              <w:left w:val="nil"/>
              <w:bottom w:val="single" w:sz="4" w:space="0" w:color="333F4F"/>
              <w:right w:val="single" w:sz="4" w:space="0" w:color="333F4F"/>
            </w:tcBorders>
            <w:shd w:val="clear" w:color="000000" w:fill="FFFFFF"/>
            <w:hideMark/>
          </w:tcPr>
          <w:p w14:paraId="05563A5F" w14:textId="77777777" w:rsidR="00902B61" w:rsidRPr="00A94700" w:rsidRDefault="00902B61" w:rsidP="00902B61">
            <w:pPr>
              <w:pStyle w:val="Headline"/>
              <w:ind w:left="0"/>
              <w:jc w:val="left"/>
              <w:rPr>
                <w:sz w:val="16"/>
                <w:szCs w:val="16"/>
                <w:lang w:eastAsia="ru-RU"/>
              </w:rPr>
            </w:pPr>
            <w:bookmarkStart w:id="1257" w:name="_Toc82522352"/>
            <w:r w:rsidRPr="00A94700">
              <w:rPr>
                <w:sz w:val="16"/>
                <w:szCs w:val="16"/>
                <w:lang w:eastAsia="ru-RU"/>
              </w:rPr>
              <w:t>НПАД "Аналитические процедуры", утв. пост. МФ РБ от 07.02.2001 №9</w:t>
            </w:r>
            <w:bookmarkEnd w:id="1257"/>
          </w:p>
        </w:tc>
        <w:tc>
          <w:tcPr>
            <w:tcW w:w="754" w:type="dxa"/>
            <w:tcBorders>
              <w:top w:val="nil"/>
              <w:left w:val="nil"/>
              <w:bottom w:val="single" w:sz="4" w:space="0" w:color="333F4F"/>
              <w:right w:val="single" w:sz="4" w:space="0" w:color="333F4F"/>
            </w:tcBorders>
            <w:shd w:val="clear" w:color="000000" w:fill="FFFFFF"/>
            <w:hideMark/>
          </w:tcPr>
          <w:p w14:paraId="5809F8D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119C685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сопоставлении фактических показателей бухгалтерской и (или) финансовой отчетности аудируемого лица с планом не оценена методика планирования и не получено убеждение в реальности планов, а также в том, что аудируемое лицо не изменило бухгалтерские показатели отчетного периода относительно плана.</w:t>
            </w:r>
          </w:p>
        </w:tc>
        <w:tc>
          <w:tcPr>
            <w:tcW w:w="1660" w:type="dxa"/>
            <w:gridSpan w:val="2"/>
            <w:tcBorders>
              <w:top w:val="nil"/>
              <w:left w:val="nil"/>
              <w:bottom w:val="single" w:sz="4" w:space="0" w:color="333F4F"/>
              <w:right w:val="single" w:sz="4" w:space="0" w:color="333F4F"/>
            </w:tcBorders>
            <w:shd w:val="clear" w:color="000000" w:fill="FFFFFF"/>
            <w:hideMark/>
          </w:tcPr>
          <w:p w14:paraId="385C6ED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520 "Аналитические процедуры"</w:t>
            </w:r>
          </w:p>
        </w:tc>
        <w:tc>
          <w:tcPr>
            <w:tcW w:w="853" w:type="dxa"/>
            <w:tcBorders>
              <w:top w:val="nil"/>
              <w:left w:val="nil"/>
              <w:bottom w:val="single" w:sz="4" w:space="0" w:color="333F4F"/>
              <w:right w:val="single" w:sz="4" w:space="0" w:color="333F4F"/>
            </w:tcBorders>
            <w:shd w:val="clear" w:color="000000" w:fill="FFFFFF"/>
            <w:hideMark/>
          </w:tcPr>
          <w:p w14:paraId="4D15B4C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5 </w:t>
            </w:r>
          </w:p>
        </w:tc>
        <w:tc>
          <w:tcPr>
            <w:tcW w:w="3158" w:type="dxa"/>
            <w:tcBorders>
              <w:top w:val="nil"/>
              <w:left w:val="nil"/>
              <w:bottom w:val="single" w:sz="4" w:space="0" w:color="333F4F"/>
              <w:right w:val="single" w:sz="4" w:space="0" w:color="333F4F"/>
            </w:tcBorders>
            <w:shd w:val="clear" w:color="000000" w:fill="FFFFFF"/>
            <w:hideMark/>
          </w:tcPr>
          <w:p w14:paraId="54C6163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проведении аналитических процедур для целей проверки по существу не определена их пригодность для определенных предпосылок с учетом оцененных рисков, и (или) не оценено ожидание по суммам, отраженным в учете, и надежность данных, на которых основано такое ожидание, и (или) не определено расхождение между суммами, отраженным в учете, и ожидаемыми показателями, которое является приемлемыми.</w:t>
            </w:r>
          </w:p>
        </w:tc>
        <w:tc>
          <w:tcPr>
            <w:tcW w:w="1417" w:type="dxa"/>
            <w:tcBorders>
              <w:top w:val="nil"/>
              <w:left w:val="nil"/>
              <w:bottom w:val="single" w:sz="4" w:space="0" w:color="333F4F"/>
              <w:right w:val="single" w:sz="4" w:space="0" w:color="333F4F"/>
            </w:tcBorders>
            <w:shd w:val="clear" w:color="000000" w:fill="FFFFFF"/>
            <w:hideMark/>
          </w:tcPr>
          <w:p w14:paraId="4E4FB5A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2F8371B" w14:textId="55717239" w:rsidR="00902B61" w:rsidRPr="009621BA" w:rsidRDefault="009D20D3" w:rsidP="00902B61">
            <w:pPr>
              <w:spacing w:after="0" w:line="240" w:lineRule="auto"/>
              <w:jc w:val="center"/>
              <w:rPr>
                <w:rFonts w:ascii="Times New Roman" w:eastAsia="Times New Roman" w:hAnsi="Times New Roman" w:cs="Times New Roman"/>
                <w:color w:val="000000"/>
                <w:sz w:val="16"/>
                <w:szCs w:val="16"/>
                <w:lang w:eastAsia="ru-RU"/>
              </w:rPr>
            </w:pPr>
            <w:ins w:id="1258" w:author="User" w:date="2022-06-12T15:18:00Z">
              <w:r>
                <w:rPr>
                  <w:rFonts w:ascii="Times New Roman" w:eastAsia="Times New Roman" w:hAnsi="Times New Roman" w:cs="Times New Roman"/>
                  <w:color w:val="000000"/>
                  <w:sz w:val="16"/>
                  <w:szCs w:val="16"/>
                  <w:lang w:eastAsia="ru-RU"/>
                </w:rPr>
                <w:t>Неу</w:t>
              </w:r>
            </w:ins>
            <w:del w:id="1259" w:author="User" w:date="2022-06-12T15:18:00Z">
              <w:r w:rsidR="00902B61" w:rsidRPr="009621BA" w:rsidDel="009D20D3">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767018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1032FFC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0F133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1816" w:type="dxa"/>
            <w:tcBorders>
              <w:top w:val="nil"/>
              <w:left w:val="nil"/>
              <w:bottom w:val="single" w:sz="4" w:space="0" w:color="333F4F"/>
              <w:right w:val="single" w:sz="4" w:space="0" w:color="333F4F"/>
            </w:tcBorders>
            <w:shd w:val="clear" w:color="000000" w:fill="FFFFFF"/>
            <w:hideMark/>
          </w:tcPr>
          <w:p w14:paraId="5360D7D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"Аналитические процедуры", утв. пост. МФ РБ от 07.02.2001 №9</w:t>
            </w:r>
          </w:p>
        </w:tc>
        <w:tc>
          <w:tcPr>
            <w:tcW w:w="754" w:type="dxa"/>
            <w:tcBorders>
              <w:top w:val="nil"/>
              <w:left w:val="nil"/>
              <w:bottom w:val="single" w:sz="4" w:space="0" w:color="333F4F"/>
              <w:right w:val="single" w:sz="4" w:space="0" w:color="333F4F"/>
            </w:tcBorders>
            <w:shd w:val="clear" w:color="000000" w:fill="FFFFFF"/>
            <w:hideMark/>
          </w:tcPr>
          <w:p w14:paraId="4545D349"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22C7727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рассмотрении связей между финансовой информацией и соответствующей информацией нефинансового характера (размер фонда оплаты труда и численность работающих) аудиторской организации не получено убеждение в точности используемых нефинансовых данных.</w:t>
            </w:r>
          </w:p>
        </w:tc>
        <w:tc>
          <w:tcPr>
            <w:tcW w:w="1660" w:type="dxa"/>
            <w:gridSpan w:val="2"/>
            <w:tcBorders>
              <w:top w:val="nil"/>
              <w:left w:val="nil"/>
              <w:bottom w:val="single" w:sz="4" w:space="0" w:color="333F4F"/>
              <w:right w:val="single" w:sz="4" w:space="0" w:color="333F4F"/>
            </w:tcBorders>
            <w:shd w:val="clear" w:color="000000" w:fill="FFFFFF"/>
            <w:hideMark/>
          </w:tcPr>
          <w:p w14:paraId="587FC62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8E1AE7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4EF057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0B07D5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DC562C6" w14:textId="0A6EAF8F" w:rsidR="00902B61" w:rsidRPr="009621BA" w:rsidRDefault="009D20D3" w:rsidP="00902B61">
            <w:pPr>
              <w:spacing w:after="0" w:line="240" w:lineRule="auto"/>
              <w:jc w:val="center"/>
              <w:rPr>
                <w:rFonts w:ascii="Times New Roman" w:eastAsia="Times New Roman" w:hAnsi="Times New Roman" w:cs="Times New Roman"/>
                <w:color w:val="000000"/>
                <w:sz w:val="16"/>
                <w:szCs w:val="16"/>
                <w:lang w:eastAsia="ru-RU"/>
              </w:rPr>
            </w:pPr>
            <w:ins w:id="1260" w:author="User" w:date="2022-06-12T15:18:00Z">
              <w:r>
                <w:rPr>
                  <w:rFonts w:ascii="Times New Roman" w:eastAsia="Times New Roman" w:hAnsi="Times New Roman" w:cs="Times New Roman"/>
                  <w:color w:val="000000"/>
                  <w:sz w:val="16"/>
                  <w:szCs w:val="16"/>
                  <w:lang w:eastAsia="ru-RU"/>
                </w:rPr>
                <w:t>Неу</w:t>
              </w:r>
            </w:ins>
            <w:del w:id="1261" w:author="User" w:date="2022-06-12T15:18:00Z">
              <w:r w:rsidR="00902B61" w:rsidRPr="009621BA" w:rsidDel="009D20D3">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86B1C8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5238802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F8C264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1816" w:type="dxa"/>
            <w:tcBorders>
              <w:top w:val="nil"/>
              <w:left w:val="nil"/>
              <w:bottom w:val="single" w:sz="4" w:space="0" w:color="333F4F"/>
              <w:right w:val="single" w:sz="4" w:space="0" w:color="333F4F"/>
            </w:tcBorders>
            <w:shd w:val="clear" w:color="000000" w:fill="FFFFFF"/>
            <w:hideMark/>
          </w:tcPr>
          <w:p w14:paraId="0EA449B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"Аналитические процедуры", утв. пост. МФ РБ от 07.02.2001 №9</w:t>
            </w:r>
          </w:p>
        </w:tc>
        <w:tc>
          <w:tcPr>
            <w:tcW w:w="754" w:type="dxa"/>
            <w:tcBorders>
              <w:top w:val="nil"/>
              <w:left w:val="nil"/>
              <w:bottom w:val="single" w:sz="4" w:space="0" w:color="333F4F"/>
              <w:right w:val="single" w:sz="4" w:space="0" w:color="333F4F"/>
            </w:tcBorders>
            <w:shd w:val="clear" w:color="000000" w:fill="FFFFFF"/>
            <w:hideMark/>
          </w:tcPr>
          <w:p w14:paraId="4FAD54A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4795CD6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Аналитические процедуры не выполнены на протяжении всего процесса аудита.</w:t>
            </w:r>
          </w:p>
        </w:tc>
        <w:tc>
          <w:tcPr>
            <w:tcW w:w="1660" w:type="dxa"/>
            <w:gridSpan w:val="2"/>
            <w:tcBorders>
              <w:top w:val="nil"/>
              <w:left w:val="nil"/>
              <w:bottom w:val="single" w:sz="4" w:space="0" w:color="333F4F"/>
              <w:right w:val="single" w:sz="4" w:space="0" w:color="333F4F"/>
            </w:tcBorders>
            <w:shd w:val="clear" w:color="000000" w:fill="FFFFFF"/>
            <w:hideMark/>
          </w:tcPr>
          <w:p w14:paraId="58F5EBD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520 "Аналитические процедуры"</w:t>
            </w:r>
          </w:p>
        </w:tc>
        <w:tc>
          <w:tcPr>
            <w:tcW w:w="853" w:type="dxa"/>
            <w:tcBorders>
              <w:top w:val="nil"/>
              <w:left w:val="nil"/>
              <w:bottom w:val="single" w:sz="4" w:space="0" w:color="333F4F"/>
              <w:right w:val="single" w:sz="4" w:space="0" w:color="333F4F"/>
            </w:tcBorders>
            <w:shd w:val="clear" w:color="000000" w:fill="FFFFFF"/>
            <w:hideMark/>
          </w:tcPr>
          <w:p w14:paraId="6D6587D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6 </w:t>
            </w:r>
          </w:p>
        </w:tc>
        <w:tc>
          <w:tcPr>
            <w:tcW w:w="3158" w:type="dxa"/>
            <w:tcBorders>
              <w:top w:val="nil"/>
              <w:left w:val="nil"/>
              <w:bottom w:val="single" w:sz="4" w:space="0" w:color="333F4F"/>
              <w:right w:val="single" w:sz="4" w:space="0" w:color="333F4F"/>
            </w:tcBorders>
            <w:shd w:val="clear" w:color="000000" w:fill="FFFFFF"/>
            <w:hideMark/>
          </w:tcPr>
          <w:p w14:paraId="6B1A5E03"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завершении аудита не проведены или не задокументированы должным образом аналитические процедуры, которые способствовали бы формированию у аудитора общего вывода относительно соответствия финансовой отчетности организации пониманию аудитора.</w:t>
            </w:r>
          </w:p>
        </w:tc>
        <w:tc>
          <w:tcPr>
            <w:tcW w:w="1417" w:type="dxa"/>
            <w:tcBorders>
              <w:top w:val="nil"/>
              <w:left w:val="nil"/>
              <w:bottom w:val="single" w:sz="4" w:space="0" w:color="333F4F"/>
              <w:right w:val="single" w:sz="4" w:space="0" w:color="333F4F"/>
            </w:tcBorders>
            <w:shd w:val="clear" w:color="000000" w:fill="FFFFFF"/>
            <w:hideMark/>
          </w:tcPr>
          <w:p w14:paraId="6D95776C" w14:textId="55A33D2D" w:rsidR="00902B61" w:rsidRPr="009621BA" w:rsidRDefault="009D20D3" w:rsidP="00902B61">
            <w:pPr>
              <w:spacing w:after="0" w:line="240" w:lineRule="auto"/>
              <w:jc w:val="center"/>
              <w:rPr>
                <w:rFonts w:ascii="Times New Roman" w:eastAsia="Times New Roman" w:hAnsi="Times New Roman" w:cs="Times New Roman"/>
                <w:color w:val="000000"/>
                <w:sz w:val="16"/>
                <w:szCs w:val="16"/>
                <w:lang w:eastAsia="ru-RU"/>
              </w:rPr>
            </w:pPr>
            <w:ins w:id="1262" w:author="User" w:date="2022-06-12T15:19:00Z">
              <w:r>
                <w:rPr>
                  <w:rFonts w:ascii="Times New Roman" w:eastAsia="Times New Roman" w:hAnsi="Times New Roman" w:cs="Times New Roman"/>
                  <w:color w:val="000000"/>
                  <w:sz w:val="16"/>
                  <w:szCs w:val="16"/>
                  <w:lang w:eastAsia="ru-RU"/>
                </w:rPr>
                <w:t>Нес</w:t>
              </w:r>
            </w:ins>
            <w:del w:id="1263" w:author="User" w:date="2022-06-12T15:19:00Z">
              <w:r w:rsidR="00902B61" w:rsidRPr="009621BA" w:rsidDel="009D20D3">
                <w:rPr>
                  <w:rFonts w:ascii="Times New Roman" w:eastAsia="Times New Roman" w:hAnsi="Times New Roman" w:cs="Times New Roman"/>
                  <w:color w:val="000000"/>
                  <w:sz w:val="16"/>
                  <w:szCs w:val="16"/>
                  <w:lang w:eastAsia="ru-RU"/>
                </w:rPr>
                <w:delText>С</w:delText>
              </w:r>
            </w:del>
            <w:r w:rsidR="00902B61" w:rsidRPr="009621BA">
              <w:rPr>
                <w:rFonts w:ascii="Times New Roman" w:eastAsia="Times New Roman" w:hAnsi="Times New Roman" w:cs="Times New Roman"/>
                <w:color w:val="000000"/>
                <w:sz w:val="16"/>
                <w:szCs w:val="16"/>
                <w:lang w:eastAsia="ru-RU"/>
              </w:rPr>
              <w:t>ущественное</w:t>
            </w:r>
          </w:p>
        </w:tc>
        <w:tc>
          <w:tcPr>
            <w:tcW w:w="1275" w:type="dxa"/>
            <w:tcBorders>
              <w:top w:val="nil"/>
              <w:left w:val="nil"/>
              <w:bottom w:val="single" w:sz="4" w:space="0" w:color="333F4F"/>
              <w:right w:val="single" w:sz="4" w:space="0" w:color="333F4F"/>
            </w:tcBorders>
            <w:shd w:val="clear" w:color="000000" w:fill="FFFFFF"/>
            <w:hideMark/>
          </w:tcPr>
          <w:p w14:paraId="1A135E73" w14:textId="1100BAF7" w:rsidR="00902B61" w:rsidRPr="009621BA" w:rsidRDefault="009D20D3" w:rsidP="00902B61">
            <w:pPr>
              <w:spacing w:after="0" w:line="240" w:lineRule="auto"/>
              <w:jc w:val="center"/>
              <w:rPr>
                <w:rFonts w:ascii="Times New Roman" w:eastAsia="Times New Roman" w:hAnsi="Times New Roman" w:cs="Times New Roman"/>
                <w:color w:val="000000"/>
                <w:sz w:val="16"/>
                <w:szCs w:val="16"/>
                <w:lang w:eastAsia="ru-RU"/>
              </w:rPr>
            </w:pPr>
            <w:ins w:id="1264" w:author="User" w:date="2022-06-12T15:19:00Z">
              <w:r>
                <w:rPr>
                  <w:rFonts w:ascii="Times New Roman" w:eastAsia="Times New Roman" w:hAnsi="Times New Roman" w:cs="Times New Roman"/>
                  <w:color w:val="000000"/>
                  <w:sz w:val="16"/>
                  <w:szCs w:val="16"/>
                  <w:lang w:eastAsia="ru-RU"/>
                </w:rPr>
                <w:t>Неу</w:t>
              </w:r>
            </w:ins>
            <w:del w:id="1265" w:author="User" w:date="2022-06-12T15:19:00Z">
              <w:r w:rsidR="00902B61" w:rsidRPr="009621BA" w:rsidDel="009D20D3">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41B312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732F036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C9A196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1816" w:type="dxa"/>
            <w:tcBorders>
              <w:top w:val="nil"/>
              <w:left w:val="nil"/>
              <w:bottom w:val="single" w:sz="4" w:space="0" w:color="333F4F"/>
              <w:right w:val="single" w:sz="4" w:space="0" w:color="333F4F"/>
            </w:tcBorders>
            <w:shd w:val="clear" w:color="000000" w:fill="FFFFFF"/>
            <w:hideMark/>
          </w:tcPr>
          <w:p w14:paraId="1ECCB90B"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"Аналитические процедуры", утв. пост. МФ РБ от 07.02.2001 №9</w:t>
            </w:r>
          </w:p>
        </w:tc>
        <w:tc>
          <w:tcPr>
            <w:tcW w:w="754" w:type="dxa"/>
            <w:tcBorders>
              <w:top w:val="nil"/>
              <w:left w:val="nil"/>
              <w:bottom w:val="single" w:sz="4" w:space="0" w:color="333F4F"/>
              <w:right w:val="single" w:sz="4" w:space="0" w:color="333F4F"/>
            </w:tcBorders>
            <w:shd w:val="clear" w:color="000000" w:fill="FFFFFF"/>
            <w:hideMark/>
          </w:tcPr>
          <w:p w14:paraId="2EE398D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6C6A37C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объяснения и подтверждающие свидетельства и доказательства, выявленного при проведении аналитической процедуры несоответствия данных или существующих между ними связей и (или) не проведены дополнительные аналитические процедуры.</w:t>
            </w:r>
          </w:p>
        </w:tc>
        <w:tc>
          <w:tcPr>
            <w:tcW w:w="1660" w:type="dxa"/>
            <w:gridSpan w:val="2"/>
            <w:tcBorders>
              <w:top w:val="nil"/>
              <w:left w:val="nil"/>
              <w:bottom w:val="single" w:sz="4" w:space="0" w:color="333F4F"/>
              <w:right w:val="single" w:sz="4" w:space="0" w:color="333F4F"/>
            </w:tcBorders>
            <w:shd w:val="clear" w:color="000000" w:fill="FFFFFF"/>
            <w:hideMark/>
          </w:tcPr>
          <w:p w14:paraId="41EAD3CA"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520 "Аналитические процедуры"</w:t>
            </w:r>
          </w:p>
        </w:tc>
        <w:tc>
          <w:tcPr>
            <w:tcW w:w="853" w:type="dxa"/>
            <w:tcBorders>
              <w:top w:val="nil"/>
              <w:left w:val="nil"/>
              <w:bottom w:val="single" w:sz="4" w:space="0" w:color="333F4F"/>
              <w:right w:val="single" w:sz="4" w:space="0" w:color="333F4F"/>
            </w:tcBorders>
            <w:shd w:val="clear" w:color="000000" w:fill="FFFFFF"/>
            <w:hideMark/>
          </w:tcPr>
          <w:p w14:paraId="68CBC80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7 </w:t>
            </w:r>
          </w:p>
        </w:tc>
        <w:tc>
          <w:tcPr>
            <w:tcW w:w="3158" w:type="dxa"/>
            <w:tcBorders>
              <w:top w:val="nil"/>
              <w:left w:val="nil"/>
              <w:bottom w:val="single" w:sz="4" w:space="0" w:color="333F4F"/>
              <w:right w:val="single" w:sz="4" w:space="0" w:color="333F4F"/>
            </w:tcBorders>
            <w:shd w:val="clear" w:color="000000" w:fill="FFFFFF"/>
            <w:hideMark/>
          </w:tcPr>
          <w:p w14:paraId="6CC5474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или не задокументированы должным образом процедуры, выполненные аудитором при выявлении отклонения или соотношения, которые противоречат прочей имеющейся информации или существенно расходятся с ожидаемыми показателями, а именно:</w:t>
            </w:r>
            <w:r w:rsidRPr="009621BA">
              <w:rPr>
                <w:rFonts w:ascii="Times New Roman" w:eastAsia="Times New Roman" w:hAnsi="Times New Roman" w:cs="Times New Roman"/>
                <w:color w:val="000000"/>
                <w:sz w:val="16"/>
                <w:szCs w:val="16"/>
                <w:lang w:eastAsia="ru-RU"/>
              </w:rPr>
              <w:br/>
              <w:t>(a) направление руководству запросов и получение соответствующих аудиторских доказательств,</w:t>
            </w:r>
            <w:r w:rsidRPr="009621BA">
              <w:rPr>
                <w:rFonts w:ascii="Times New Roman" w:eastAsia="Times New Roman" w:hAnsi="Times New Roman" w:cs="Times New Roman"/>
                <w:color w:val="000000"/>
                <w:sz w:val="16"/>
                <w:szCs w:val="16"/>
                <w:lang w:eastAsia="ru-RU"/>
              </w:rPr>
              <w:br/>
              <w:t>имеющих отношение к полученным от руководства ответам;</w:t>
            </w:r>
            <w:r w:rsidRPr="009621BA">
              <w:rPr>
                <w:rFonts w:ascii="Times New Roman" w:eastAsia="Times New Roman" w:hAnsi="Times New Roman" w:cs="Times New Roman"/>
                <w:color w:val="000000"/>
                <w:sz w:val="16"/>
                <w:szCs w:val="16"/>
                <w:lang w:eastAsia="ru-RU"/>
              </w:rPr>
              <w:br/>
              <w:t>(b) проведение иных аудиторских процедур, которые требуются в данных обстоятельствах .</w:t>
            </w:r>
          </w:p>
        </w:tc>
        <w:tc>
          <w:tcPr>
            <w:tcW w:w="1417" w:type="dxa"/>
            <w:tcBorders>
              <w:top w:val="nil"/>
              <w:left w:val="nil"/>
              <w:bottom w:val="single" w:sz="4" w:space="0" w:color="333F4F"/>
              <w:right w:val="single" w:sz="4" w:space="0" w:color="333F4F"/>
            </w:tcBorders>
            <w:shd w:val="clear" w:color="000000" w:fill="FFFFFF"/>
            <w:hideMark/>
          </w:tcPr>
          <w:p w14:paraId="674C320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12727A7" w14:textId="211029EF" w:rsidR="00902B61" w:rsidRPr="009621BA" w:rsidRDefault="009D20D3" w:rsidP="00902B61">
            <w:pPr>
              <w:spacing w:after="0" w:line="240" w:lineRule="auto"/>
              <w:jc w:val="center"/>
              <w:rPr>
                <w:rFonts w:ascii="Times New Roman" w:eastAsia="Times New Roman" w:hAnsi="Times New Roman" w:cs="Times New Roman"/>
                <w:color w:val="000000"/>
                <w:sz w:val="16"/>
                <w:szCs w:val="16"/>
                <w:lang w:eastAsia="ru-RU"/>
              </w:rPr>
            </w:pPr>
            <w:ins w:id="1266" w:author="User" w:date="2022-06-12T15:20:00Z">
              <w:r>
                <w:rPr>
                  <w:rFonts w:ascii="Times New Roman" w:eastAsia="Times New Roman" w:hAnsi="Times New Roman" w:cs="Times New Roman"/>
                  <w:color w:val="000000"/>
                  <w:sz w:val="16"/>
                  <w:szCs w:val="16"/>
                  <w:lang w:eastAsia="ru-RU"/>
                </w:rPr>
                <w:t>Неу</w:t>
              </w:r>
            </w:ins>
            <w:del w:id="1267" w:author="User" w:date="2022-06-12T15:20:00Z">
              <w:r w:rsidR="00902B61" w:rsidRPr="009621BA" w:rsidDel="009D20D3">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62922F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30903E4A" w14:textId="77777777" w:rsidTr="008C1ADE">
        <w:trPr>
          <w:gridAfter w:val="1"/>
          <w:wAfter w:w="6" w:type="dxa"/>
          <w:trHeight w:val="488"/>
        </w:trPr>
        <w:tc>
          <w:tcPr>
            <w:tcW w:w="691" w:type="dxa"/>
            <w:vMerge w:val="restart"/>
            <w:tcBorders>
              <w:top w:val="nil"/>
              <w:left w:val="single" w:sz="4" w:space="0" w:color="333F4F"/>
              <w:right w:val="single" w:sz="4" w:space="0" w:color="333F4F"/>
            </w:tcBorders>
            <w:shd w:val="clear" w:color="000000" w:fill="FFFFFF"/>
            <w:hideMark/>
          </w:tcPr>
          <w:p w14:paraId="6DA307B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16</w:t>
            </w:r>
          </w:p>
        </w:tc>
        <w:tc>
          <w:tcPr>
            <w:tcW w:w="1816" w:type="dxa"/>
            <w:vMerge w:val="restart"/>
            <w:tcBorders>
              <w:top w:val="nil"/>
              <w:left w:val="nil"/>
              <w:right w:val="single" w:sz="4" w:space="0" w:color="333F4F"/>
            </w:tcBorders>
            <w:shd w:val="clear" w:color="000000" w:fill="FFFFFF"/>
            <w:hideMark/>
          </w:tcPr>
          <w:p w14:paraId="226C14C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"Аналитические процедуры", утв. пост. МФ РБ от 07.02.2001 №9</w:t>
            </w:r>
          </w:p>
        </w:tc>
        <w:tc>
          <w:tcPr>
            <w:tcW w:w="754" w:type="dxa"/>
            <w:vMerge w:val="restart"/>
            <w:tcBorders>
              <w:top w:val="nil"/>
              <w:left w:val="nil"/>
              <w:right w:val="single" w:sz="4" w:space="0" w:color="333F4F"/>
            </w:tcBorders>
            <w:shd w:val="clear" w:color="000000" w:fill="FFFFFF"/>
            <w:hideMark/>
          </w:tcPr>
          <w:p w14:paraId="2765142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34" w:type="dxa"/>
            <w:vMerge w:val="restart"/>
            <w:tcBorders>
              <w:top w:val="nil"/>
              <w:left w:val="nil"/>
              <w:right w:val="single" w:sz="4" w:space="0" w:color="333F4F"/>
            </w:tcBorders>
            <w:shd w:val="clear" w:color="000000" w:fill="FFFFFF"/>
            <w:hideMark/>
          </w:tcPr>
          <w:p w14:paraId="6BC295B9"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рабочей документации не отражены результаты планирования, выполнения аналитических процедур, и (или) анализа необычных или неверно отраженных в бухгалтерском учете фактов, зафиксированных аудиторской организацией.</w:t>
            </w:r>
          </w:p>
        </w:tc>
        <w:tc>
          <w:tcPr>
            <w:tcW w:w="1660" w:type="dxa"/>
            <w:gridSpan w:val="2"/>
            <w:tcBorders>
              <w:top w:val="nil"/>
              <w:left w:val="nil"/>
              <w:bottom w:val="single" w:sz="4" w:space="0" w:color="333F4F"/>
              <w:right w:val="single" w:sz="4" w:space="0" w:color="333F4F"/>
            </w:tcBorders>
            <w:shd w:val="clear" w:color="000000" w:fill="FFFFFF"/>
            <w:hideMark/>
          </w:tcPr>
          <w:p w14:paraId="22F6C29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6F93A90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EC7E4F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проанализирован фактический результат оценочных значений, отраженный в финансовой отчетности предыдущего периода, и (или) их последующая переоценка для целей подготовки финансовой отчетности за текущий период, , если применимо, или при определении характера и объема анализа не учтен характер оценочных значений и значимость информации, полученной по результатам анализа, для выявления и оценки рисков существенного искажения оценочных значений, включенных в финансовую отчетность текущего периода. </w:t>
            </w:r>
          </w:p>
        </w:tc>
        <w:tc>
          <w:tcPr>
            <w:tcW w:w="1417" w:type="dxa"/>
            <w:vMerge w:val="restart"/>
            <w:tcBorders>
              <w:top w:val="nil"/>
              <w:left w:val="nil"/>
              <w:right w:val="single" w:sz="4" w:space="0" w:color="333F4F"/>
            </w:tcBorders>
            <w:shd w:val="clear" w:color="000000" w:fill="FFFFFF"/>
            <w:hideMark/>
          </w:tcPr>
          <w:p w14:paraId="6639B74D" w14:textId="77777777" w:rsidR="00902B61" w:rsidRDefault="00902B61" w:rsidP="00902B61">
            <w:pPr>
              <w:spacing w:after="0" w:line="240" w:lineRule="auto"/>
              <w:jc w:val="center"/>
              <w:rPr>
                <w:ins w:id="1268" w:author="User" w:date="2022-06-12T15:22:00Z"/>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p w14:paraId="7BEBCECC" w14:textId="77777777" w:rsidR="009D20D3" w:rsidRDefault="009D20D3" w:rsidP="00902B61">
            <w:pPr>
              <w:spacing w:after="0" w:line="240" w:lineRule="auto"/>
              <w:jc w:val="center"/>
              <w:rPr>
                <w:ins w:id="1269" w:author="User" w:date="2022-06-12T15:22:00Z"/>
                <w:rFonts w:ascii="Times New Roman" w:eastAsia="Times New Roman" w:hAnsi="Times New Roman" w:cs="Times New Roman"/>
                <w:color w:val="000000"/>
                <w:sz w:val="16"/>
                <w:szCs w:val="16"/>
                <w:lang w:eastAsia="ru-RU"/>
              </w:rPr>
            </w:pPr>
          </w:p>
          <w:p w14:paraId="25A75110" w14:textId="325807CA" w:rsidR="009D20D3" w:rsidRPr="009621BA" w:rsidRDefault="009D20D3" w:rsidP="00902B61">
            <w:pPr>
              <w:spacing w:after="0" w:line="240" w:lineRule="auto"/>
              <w:jc w:val="center"/>
              <w:rPr>
                <w:rFonts w:ascii="Times New Roman" w:eastAsia="Times New Roman" w:hAnsi="Times New Roman" w:cs="Times New Roman"/>
                <w:color w:val="000000"/>
                <w:sz w:val="16"/>
                <w:szCs w:val="16"/>
                <w:lang w:eastAsia="ru-RU"/>
              </w:rPr>
            </w:pPr>
            <w:ins w:id="1270" w:author="User" w:date="2022-06-12T15:22:00Z">
              <w:r>
                <w:rPr>
                  <w:rFonts w:ascii="Times New Roman" w:eastAsia="Times New Roman" w:hAnsi="Times New Roman" w:cs="Times New Roman"/>
                  <w:color w:val="000000"/>
                  <w:sz w:val="16"/>
                  <w:szCs w:val="16"/>
                  <w:lang w:eastAsia="ru-RU"/>
                </w:rPr>
                <w:t>Существенное</w:t>
              </w:r>
            </w:ins>
          </w:p>
        </w:tc>
        <w:tc>
          <w:tcPr>
            <w:tcW w:w="1275" w:type="dxa"/>
            <w:vMerge w:val="restart"/>
            <w:tcBorders>
              <w:top w:val="nil"/>
              <w:left w:val="nil"/>
              <w:right w:val="single" w:sz="4" w:space="0" w:color="333F4F"/>
            </w:tcBorders>
            <w:shd w:val="clear" w:color="000000" w:fill="FFFFFF"/>
            <w:hideMark/>
          </w:tcPr>
          <w:p w14:paraId="1946D08F" w14:textId="77777777" w:rsidR="00902B61" w:rsidRDefault="009D20D3" w:rsidP="00902B61">
            <w:pPr>
              <w:spacing w:after="0" w:line="240" w:lineRule="auto"/>
              <w:jc w:val="center"/>
              <w:rPr>
                <w:ins w:id="1271" w:author="User" w:date="2022-06-12T15:22:00Z"/>
                <w:rFonts w:ascii="Times New Roman" w:eastAsia="Times New Roman" w:hAnsi="Times New Roman" w:cs="Times New Roman"/>
                <w:color w:val="000000"/>
                <w:sz w:val="16"/>
                <w:szCs w:val="16"/>
                <w:lang w:eastAsia="ru-RU"/>
              </w:rPr>
            </w:pPr>
            <w:ins w:id="1272" w:author="User" w:date="2022-06-12T15:22:00Z">
              <w:r>
                <w:rPr>
                  <w:rFonts w:ascii="Times New Roman" w:eastAsia="Times New Roman" w:hAnsi="Times New Roman" w:cs="Times New Roman"/>
                  <w:color w:val="000000"/>
                  <w:sz w:val="16"/>
                  <w:szCs w:val="16"/>
                  <w:lang w:eastAsia="ru-RU"/>
                </w:rPr>
                <w:t>Неу</w:t>
              </w:r>
            </w:ins>
            <w:del w:id="1273" w:author="User" w:date="2022-06-12T15:22:00Z">
              <w:r w:rsidR="00902B61" w:rsidRPr="009621BA" w:rsidDel="009D20D3">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p w14:paraId="5B6F47C8" w14:textId="77777777" w:rsidR="009D20D3" w:rsidRDefault="009D20D3" w:rsidP="00902B61">
            <w:pPr>
              <w:spacing w:after="0" w:line="240" w:lineRule="auto"/>
              <w:jc w:val="center"/>
              <w:rPr>
                <w:ins w:id="1274" w:author="User" w:date="2022-06-12T15:22:00Z"/>
                <w:rFonts w:ascii="Times New Roman" w:eastAsia="Times New Roman" w:hAnsi="Times New Roman" w:cs="Times New Roman"/>
                <w:color w:val="000000"/>
                <w:sz w:val="16"/>
                <w:szCs w:val="16"/>
                <w:lang w:eastAsia="ru-RU"/>
              </w:rPr>
            </w:pPr>
          </w:p>
          <w:p w14:paraId="1EDDA649" w14:textId="23AF659A" w:rsidR="009D20D3" w:rsidRPr="003A2047" w:rsidRDefault="009D20D3" w:rsidP="00902B61">
            <w:pPr>
              <w:spacing w:after="0" w:line="240" w:lineRule="auto"/>
              <w:jc w:val="center"/>
              <w:rPr>
                <w:rFonts w:ascii="Times New Roman" w:eastAsia="Times New Roman" w:hAnsi="Times New Roman" w:cs="Times New Roman"/>
                <w:color w:val="000000"/>
                <w:sz w:val="16"/>
                <w:szCs w:val="16"/>
                <w:lang w:val="en-US" w:eastAsia="ru-RU"/>
                <w:rPrChange w:id="1275" w:author="User" w:date="2022-06-13T09:16:00Z">
                  <w:rPr>
                    <w:rFonts w:ascii="Times New Roman" w:eastAsia="Times New Roman" w:hAnsi="Times New Roman" w:cs="Times New Roman"/>
                    <w:color w:val="000000"/>
                    <w:sz w:val="16"/>
                    <w:szCs w:val="16"/>
                    <w:lang w:eastAsia="ru-RU"/>
                  </w:rPr>
                </w:rPrChange>
              </w:rPr>
            </w:pPr>
            <w:ins w:id="1276" w:author="User" w:date="2022-06-12T15:22:00Z">
              <w:r>
                <w:rPr>
                  <w:rFonts w:ascii="Times New Roman" w:eastAsia="Times New Roman" w:hAnsi="Times New Roman" w:cs="Times New Roman"/>
                  <w:color w:val="000000"/>
                  <w:sz w:val="16"/>
                  <w:szCs w:val="16"/>
                  <w:lang w:eastAsia="ru-RU"/>
                </w:rPr>
                <w:t>Неустранимое</w:t>
              </w:r>
            </w:ins>
          </w:p>
        </w:tc>
        <w:tc>
          <w:tcPr>
            <w:tcW w:w="1276" w:type="dxa"/>
            <w:gridSpan w:val="2"/>
            <w:vMerge w:val="restart"/>
            <w:tcBorders>
              <w:top w:val="nil"/>
              <w:left w:val="nil"/>
              <w:right w:val="single" w:sz="4" w:space="0" w:color="333F4F"/>
            </w:tcBorders>
            <w:shd w:val="clear" w:color="000000" w:fill="FFFFFF"/>
            <w:hideMark/>
          </w:tcPr>
          <w:p w14:paraId="3840FF5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54FDA209" w14:textId="77777777" w:rsidTr="008C1ADE">
        <w:trPr>
          <w:gridAfter w:val="1"/>
          <w:wAfter w:w="6" w:type="dxa"/>
          <w:trHeight w:val="488"/>
        </w:trPr>
        <w:tc>
          <w:tcPr>
            <w:tcW w:w="691" w:type="dxa"/>
            <w:vMerge/>
            <w:tcBorders>
              <w:left w:val="single" w:sz="4" w:space="0" w:color="333F4F"/>
              <w:bottom w:val="single" w:sz="4" w:space="0" w:color="333F4F"/>
              <w:right w:val="single" w:sz="4" w:space="0" w:color="333F4F"/>
            </w:tcBorders>
            <w:shd w:val="clear" w:color="000000" w:fill="FFFFFF"/>
            <w:hideMark/>
          </w:tcPr>
          <w:p w14:paraId="28B271A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p>
        </w:tc>
        <w:tc>
          <w:tcPr>
            <w:tcW w:w="1816" w:type="dxa"/>
            <w:vMerge/>
            <w:tcBorders>
              <w:left w:val="nil"/>
              <w:bottom w:val="single" w:sz="4" w:space="0" w:color="333F4F"/>
              <w:right w:val="single" w:sz="4" w:space="0" w:color="333F4F"/>
            </w:tcBorders>
            <w:shd w:val="clear" w:color="000000" w:fill="FFFFFF"/>
            <w:hideMark/>
          </w:tcPr>
          <w:p w14:paraId="60BDF1A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754" w:type="dxa"/>
            <w:vMerge/>
            <w:tcBorders>
              <w:left w:val="nil"/>
              <w:bottom w:val="single" w:sz="4" w:space="0" w:color="333F4F"/>
              <w:right w:val="single" w:sz="4" w:space="0" w:color="333F4F"/>
            </w:tcBorders>
            <w:shd w:val="clear" w:color="000000" w:fill="FFFFFF"/>
            <w:hideMark/>
          </w:tcPr>
          <w:p w14:paraId="71ED388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p>
        </w:tc>
        <w:tc>
          <w:tcPr>
            <w:tcW w:w="2834" w:type="dxa"/>
            <w:vMerge/>
            <w:tcBorders>
              <w:left w:val="nil"/>
              <w:bottom w:val="single" w:sz="4" w:space="0" w:color="333F4F"/>
              <w:right w:val="single" w:sz="4" w:space="0" w:color="333F4F"/>
            </w:tcBorders>
            <w:shd w:val="clear" w:color="000000" w:fill="FFFFFF"/>
            <w:hideMark/>
          </w:tcPr>
          <w:p w14:paraId="349FC76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70B275A3"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957F4A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22-23</w:t>
            </w:r>
          </w:p>
        </w:tc>
        <w:tc>
          <w:tcPr>
            <w:tcW w:w="3158" w:type="dxa"/>
            <w:tcBorders>
              <w:top w:val="nil"/>
              <w:left w:val="nil"/>
              <w:bottom w:val="single" w:sz="4" w:space="0" w:color="333F4F"/>
              <w:right w:val="single" w:sz="4" w:space="0" w:color="333F4F"/>
            </w:tcBorders>
            <w:shd w:val="clear" w:color="000000" w:fill="FFFFFF"/>
            <w:hideMark/>
          </w:tcPr>
          <w:p w14:paraId="0E50E5F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произведен анализ неожиданных соотношений, выявленных в ходе аналитических процедур, в ходе анализа прочей информации. </w:t>
            </w:r>
          </w:p>
        </w:tc>
        <w:tc>
          <w:tcPr>
            <w:tcW w:w="1417" w:type="dxa"/>
            <w:vMerge/>
            <w:tcBorders>
              <w:left w:val="nil"/>
              <w:bottom w:val="single" w:sz="4" w:space="0" w:color="333F4F"/>
              <w:right w:val="single" w:sz="4" w:space="0" w:color="333F4F"/>
            </w:tcBorders>
            <w:shd w:val="clear" w:color="000000" w:fill="FFFFFF"/>
            <w:hideMark/>
          </w:tcPr>
          <w:p w14:paraId="5092D28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p>
        </w:tc>
        <w:tc>
          <w:tcPr>
            <w:tcW w:w="1275" w:type="dxa"/>
            <w:vMerge/>
            <w:tcBorders>
              <w:left w:val="nil"/>
              <w:bottom w:val="single" w:sz="4" w:space="0" w:color="333F4F"/>
              <w:right w:val="single" w:sz="4" w:space="0" w:color="333F4F"/>
            </w:tcBorders>
            <w:shd w:val="clear" w:color="000000" w:fill="FFFFFF"/>
            <w:hideMark/>
          </w:tcPr>
          <w:p w14:paraId="2BA4504D"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2"/>
            <w:vMerge/>
            <w:tcBorders>
              <w:left w:val="nil"/>
              <w:bottom w:val="single" w:sz="4" w:space="0" w:color="333F4F"/>
              <w:right w:val="single" w:sz="4" w:space="0" w:color="333F4F"/>
            </w:tcBorders>
            <w:shd w:val="clear" w:color="000000" w:fill="FFFFFF"/>
            <w:hideMark/>
          </w:tcPr>
          <w:p w14:paraId="59A97516"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p>
        </w:tc>
      </w:tr>
      <w:tr w:rsidR="00902B61" w:rsidRPr="009621BA" w14:paraId="67CE1AD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13E1354"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1816" w:type="dxa"/>
            <w:tcBorders>
              <w:top w:val="nil"/>
              <w:left w:val="nil"/>
              <w:bottom w:val="single" w:sz="4" w:space="0" w:color="333F4F"/>
              <w:right w:val="single" w:sz="4" w:space="0" w:color="333F4F"/>
            </w:tcBorders>
            <w:shd w:val="clear" w:color="000000" w:fill="FFFFFF"/>
            <w:hideMark/>
          </w:tcPr>
          <w:p w14:paraId="6578521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"Аналитические процедуры", утв. пост. МФ РБ от 07.02.2001 №9</w:t>
            </w:r>
          </w:p>
        </w:tc>
        <w:tc>
          <w:tcPr>
            <w:tcW w:w="754" w:type="dxa"/>
            <w:tcBorders>
              <w:top w:val="nil"/>
              <w:left w:val="nil"/>
              <w:bottom w:val="single" w:sz="4" w:space="0" w:color="333F4F"/>
              <w:right w:val="single" w:sz="4" w:space="0" w:color="333F4F"/>
            </w:tcBorders>
            <w:shd w:val="clear" w:color="000000" w:fill="FFFFFF"/>
            <w:hideMark/>
          </w:tcPr>
          <w:p w14:paraId="53F2D8C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26735DFA"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Результаты выполнения аналитических процедур не приняты в основу составления аудиторского заключения.</w:t>
            </w:r>
          </w:p>
        </w:tc>
        <w:tc>
          <w:tcPr>
            <w:tcW w:w="1660" w:type="dxa"/>
            <w:gridSpan w:val="2"/>
            <w:tcBorders>
              <w:top w:val="nil"/>
              <w:left w:val="nil"/>
              <w:bottom w:val="single" w:sz="4" w:space="0" w:color="333F4F"/>
              <w:right w:val="single" w:sz="4" w:space="0" w:color="333F4F"/>
            </w:tcBorders>
            <w:shd w:val="clear" w:color="000000" w:fill="FFFFFF"/>
            <w:hideMark/>
          </w:tcPr>
          <w:p w14:paraId="32E91A2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520 "Аналитические процедуры"</w:t>
            </w:r>
          </w:p>
        </w:tc>
        <w:tc>
          <w:tcPr>
            <w:tcW w:w="853" w:type="dxa"/>
            <w:tcBorders>
              <w:top w:val="nil"/>
              <w:left w:val="nil"/>
              <w:bottom w:val="single" w:sz="4" w:space="0" w:color="333F4F"/>
              <w:right w:val="single" w:sz="4" w:space="0" w:color="333F4F"/>
            </w:tcBorders>
            <w:shd w:val="clear" w:color="000000" w:fill="FFFFFF"/>
            <w:hideMark/>
          </w:tcPr>
          <w:p w14:paraId="339E592A" w14:textId="33D5D269"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6, </w:t>
            </w:r>
            <w:r w:rsidRPr="009621BA">
              <w:rPr>
                <w:rFonts w:ascii="Times New Roman" w:eastAsia="Times New Roman" w:hAnsi="Times New Roman" w:cs="Times New Roman"/>
                <w:color w:val="000000"/>
                <w:sz w:val="16"/>
                <w:szCs w:val="16"/>
                <w:lang w:eastAsia="ru-RU"/>
              </w:rPr>
              <w:t xml:space="preserve">А17, А18 </w:t>
            </w:r>
          </w:p>
        </w:tc>
        <w:tc>
          <w:tcPr>
            <w:tcW w:w="3158" w:type="dxa"/>
            <w:tcBorders>
              <w:top w:val="nil"/>
              <w:left w:val="nil"/>
              <w:bottom w:val="single" w:sz="4" w:space="0" w:color="333F4F"/>
              <w:right w:val="single" w:sz="4" w:space="0" w:color="333F4F"/>
            </w:tcBorders>
            <w:shd w:val="clear" w:color="000000" w:fill="FFFFFF"/>
            <w:hideMark/>
          </w:tcPr>
          <w:p w14:paraId="5CCF5CCC"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A17. Выводы, основанные на результатах аналитических процедур, разработанных и проведенных в соответствии с пунктом 6, призваны подтвердить выводы, сформированные в ходе аудита отдельных компонентов или элементов финансовой отчетности. Это способствует формированию аудитором обоснованных выводов, на которых будет основано его мнение.</w:t>
            </w:r>
            <w:r w:rsidRPr="009621BA">
              <w:rPr>
                <w:rFonts w:ascii="Times New Roman" w:eastAsia="Times New Roman" w:hAnsi="Times New Roman" w:cs="Times New Roman"/>
                <w:color w:val="000000"/>
                <w:sz w:val="16"/>
                <w:szCs w:val="16"/>
                <w:lang w:eastAsia="ru-RU"/>
              </w:rPr>
              <w:br/>
              <w:t>A18. Результаты таких аналитических процедур могут выявить ранее не выявленный риск существенного искажения. В таких случаях МСА 315 (пересмотренный) предусматривает требование по пересмотру аудитором своей оценки рисков существенного искажения и внесению соответствующих изменений в дальнейшие запланированные аудиторские процедуры.</w:t>
            </w:r>
          </w:p>
        </w:tc>
        <w:tc>
          <w:tcPr>
            <w:tcW w:w="1417" w:type="dxa"/>
            <w:tcBorders>
              <w:top w:val="nil"/>
              <w:left w:val="nil"/>
              <w:bottom w:val="single" w:sz="4" w:space="0" w:color="333F4F"/>
              <w:right w:val="single" w:sz="4" w:space="0" w:color="333F4F"/>
            </w:tcBorders>
            <w:shd w:val="clear" w:color="000000" w:fill="FFFFFF"/>
            <w:hideMark/>
          </w:tcPr>
          <w:p w14:paraId="78C135F0" w14:textId="77777777" w:rsidR="00902B61" w:rsidRDefault="00902B61" w:rsidP="00902B61">
            <w:pPr>
              <w:spacing w:after="0" w:line="240" w:lineRule="auto"/>
              <w:jc w:val="center"/>
              <w:rPr>
                <w:ins w:id="1277" w:author="User" w:date="2022-06-15T17:17:00Z"/>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p w14:paraId="3CC84414" w14:textId="77777777" w:rsidR="00304231" w:rsidRDefault="00304231" w:rsidP="00902B61">
            <w:pPr>
              <w:spacing w:after="0" w:line="240" w:lineRule="auto"/>
              <w:jc w:val="center"/>
              <w:rPr>
                <w:ins w:id="1278" w:author="User" w:date="2022-06-15T17:17:00Z"/>
                <w:rFonts w:ascii="Times New Roman" w:eastAsia="Times New Roman" w:hAnsi="Times New Roman" w:cs="Times New Roman"/>
                <w:color w:val="000000"/>
                <w:sz w:val="16"/>
                <w:szCs w:val="16"/>
                <w:lang w:eastAsia="ru-RU"/>
              </w:rPr>
            </w:pPr>
          </w:p>
          <w:p w14:paraId="1A27F553" w14:textId="4FBF0B18" w:rsidR="00304231" w:rsidRPr="009621BA" w:rsidRDefault="00304231" w:rsidP="00902B61">
            <w:pPr>
              <w:spacing w:after="0" w:line="240" w:lineRule="auto"/>
              <w:jc w:val="center"/>
              <w:rPr>
                <w:rFonts w:ascii="Times New Roman" w:eastAsia="Times New Roman" w:hAnsi="Times New Roman" w:cs="Times New Roman"/>
                <w:color w:val="000000"/>
                <w:sz w:val="16"/>
                <w:szCs w:val="16"/>
                <w:lang w:eastAsia="ru-RU"/>
              </w:rPr>
            </w:pPr>
            <w:ins w:id="1279" w:author="User" w:date="2022-06-15T17:17:00Z">
              <w:r>
                <w:rPr>
                  <w:rFonts w:ascii="Times New Roman" w:eastAsia="Times New Roman" w:hAnsi="Times New Roman" w:cs="Times New Roman"/>
                  <w:color w:val="000000"/>
                  <w:sz w:val="16"/>
                  <w:szCs w:val="16"/>
                  <w:lang w:eastAsia="ru-RU"/>
                </w:rPr>
                <w:t>Существенное</w:t>
              </w:r>
            </w:ins>
          </w:p>
        </w:tc>
        <w:tc>
          <w:tcPr>
            <w:tcW w:w="1275" w:type="dxa"/>
            <w:tcBorders>
              <w:top w:val="nil"/>
              <w:left w:val="nil"/>
              <w:bottom w:val="single" w:sz="4" w:space="0" w:color="333F4F"/>
              <w:right w:val="single" w:sz="4" w:space="0" w:color="333F4F"/>
            </w:tcBorders>
            <w:shd w:val="clear" w:color="000000" w:fill="FFFFFF"/>
            <w:hideMark/>
          </w:tcPr>
          <w:p w14:paraId="41314993" w14:textId="77777777" w:rsidR="00902B61" w:rsidRDefault="00034CE6" w:rsidP="00902B61">
            <w:pPr>
              <w:spacing w:after="0" w:line="240" w:lineRule="auto"/>
              <w:jc w:val="center"/>
              <w:rPr>
                <w:ins w:id="1280" w:author="User" w:date="2022-06-15T17:17:00Z"/>
                <w:rFonts w:ascii="Times New Roman" w:eastAsia="Times New Roman" w:hAnsi="Times New Roman" w:cs="Times New Roman"/>
                <w:color w:val="000000"/>
                <w:sz w:val="16"/>
                <w:szCs w:val="16"/>
                <w:lang w:eastAsia="ru-RU"/>
              </w:rPr>
            </w:pPr>
            <w:ins w:id="1281" w:author="User" w:date="2022-06-15T16:40:00Z">
              <w:r>
                <w:rPr>
                  <w:rFonts w:ascii="Times New Roman" w:eastAsia="Times New Roman" w:hAnsi="Times New Roman" w:cs="Times New Roman"/>
                  <w:color w:val="000000"/>
                  <w:sz w:val="16"/>
                  <w:szCs w:val="16"/>
                  <w:lang w:eastAsia="ru-RU"/>
                </w:rPr>
                <w:t>Неу</w:t>
              </w:r>
            </w:ins>
            <w:del w:id="1282" w:author="User" w:date="2022-06-15T16:40:00Z">
              <w:r w:rsidR="00902B61" w:rsidRPr="009621BA" w:rsidDel="00034CE6">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p w14:paraId="09FB2442" w14:textId="508F22A4" w:rsidR="00304231" w:rsidRPr="009621BA" w:rsidRDefault="00304231" w:rsidP="00902B61">
            <w:pPr>
              <w:spacing w:after="0" w:line="240" w:lineRule="auto"/>
              <w:jc w:val="center"/>
              <w:rPr>
                <w:rFonts w:ascii="Times New Roman" w:eastAsia="Times New Roman" w:hAnsi="Times New Roman" w:cs="Times New Roman"/>
                <w:color w:val="000000"/>
                <w:sz w:val="16"/>
                <w:szCs w:val="16"/>
                <w:lang w:eastAsia="ru-RU"/>
              </w:rPr>
            </w:pPr>
            <w:ins w:id="1283" w:author="User" w:date="2022-06-15T17:17:00Z">
              <w:r>
                <w:rPr>
                  <w:rFonts w:ascii="Times New Roman" w:eastAsia="Times New Roman" w:hAnsi="Times New Roman" w:cs="Times New Roman"/>
                  <w:color w:val="000000"/>
                  <w:sz w:val="16"/>
                  <w:szCs w:val="16"/>
                  <w:lang w:eastAsia="ru-RU"/>
                </w:rPr>
                <w:t>Неустранимое</w:t>
              </w:r>
            </w:ins>
          </w:p>
        </w:tc>
        <w:tc>
          <w:tcPr>
            <w:tcW w:w="1276" w:type="dxa"/>
            <w:gridSpan w:val="2"/>
            <w:tcBorders>
              <w:top w:val="nil"/>
              <w:left w:val="nil"/>
              <w:bottom w:val="single" w:sz="4" w:space="0" w:color="333F4F"/>
              <w:right w:val="single" w:sz="4" w:space="0" w:color="333F4F"/>
            </w:tcBorders>
            <w:shd w:val="clear" w:color="000000" w:fill="FFFFFF"/>
            <w:hideMark/>
          </w:tcPr>
          <w:p w14:paraId="02AAA6D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1207B9A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8E829BB"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2D95DF4C" w14:textId="77777777" w:rsidR="00902B61" w:rsidRPr="00A94700" w:rsidRDefault="00902B61" w:rsidP="00902B61">
            <w:pPr>
              <w:pStyle w:val="Headline"/>
              <w:ind w:left="0"/>
              <w:jc w:val="left"/>
              <w:rPr>
                <w:sz w:val="16"/>
                <w:szCs w:val="16"/>
                <w:lang w:eastAsia="ru-RU"/>
              </w:rPr>
            </w:pPr>
            <w:bookmarkStart w:id="1284" w:name="_Toc82522353"/>
            <w:r w:rsidRPr="00A94700">
              <w:rPr>
                <w:sz w:val="16"/>
                <w:szCs w:val="16"/>
                <w:lang w:eastAsia="ru-RU"/>
              </w:rPr>
              <w:t>НПАД "Выборочный способ и другие способы тестирования в аудите", утв. пост. МФ РБ от 09.07.2001 №77</w:t>
            </w:r>
            <w:bookmarkEnd w:id="1284"/>
          </w:p>
        </w:tc>
        <w:tc>
          <w:tcPr>
            <w:tcW w:w="754" w:type="dxa"/>
            <w:tcBorders>
              <w:top w:val="nil"/>
              <w:left w:val="nil"/>
              <w:bottom w:val="single" w:sz="4" w:space="0" w:color="333F4F"/>
              <w:right w:val="single" w:sz="4" w:space="0" w:color="333F4F"/>
            </w:tcBorders>
            <w:shd w:val="clear" w:color="000000" w:fill="FFFFFF"/>
            <w:hideMark/>
          </w:tcPr>
          <w:p w14:paraId="69A443D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w:t>
            </w:r>
          </w:p>
        </w:tc>
        <w:tc>
          <w:tcPr>
            <w:tcW w:w="2834" w:type="dxa"/>
            <w:tcBorders>
              <w:top w:val="nil"/>
              <w:left w:val="nil"/>
              <w:bottom w:val="single" w:sz="4" w:space="0" w:color="333F4F"/>
              <w:right w:val="single" w:sz="4" w:space="0" w:color="333F4F"/>
            </w:tcBorders>
            <w:shd w:val="clear" w:color="000000" w:fill="FFFFFF"/>
            <w:hideMark/>
          </w:tcPr>
          <w:p w14:paraId="5DCAA7A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определены характеристики, отражающие результаты применения средств контроля, а также возможные критерии отклонений в их функционировании с целью проведения дальнейшего тестирования наличия или отсутствия </w:t>
            </w:r>
            <w:r w:rsidRPr="009621BA">
              <w:rPr>
                <w:rFonts w:ascii="Times New Roman" w:eastAsia="Times New Roman" w:hAnsi="Times New Roman" w:cs="Times New Roman"/>
                <w:color w:val="000000"/>
                <w:sz w:val="16"/>
                <w:szCs w:val="16"/>
                <w:lang w:eastAsia="ru-RU"/>
              </w:rPr>
              <w:lastRenderedPageBreak/>
              <w:t>таких характеристик при последующем выполнении тестов средств внутреннего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428DAB3F"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4FEF6EF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2F810D31"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Если аудитор не смог применить разработанные или подходящие альтернативные аудиторские процедуры к отобранному элементу, аудитор рассмотрел такой элемент как отклонение от рассматриваемого средства контроля в случае тестирования средств контроля или </w:t>
            </w:r>
            <w:r w:rsidRPr="009621BA">
              <w:rPr>
                <w:rFonts w:ascii="Times New Roman" w:eastAsia="Times New Roman" w:hAnsi="Times New Roman" w:cs="Times New Roman"/>
                <w:color w:val="000000"/>
                <w:sz w:val="16"/>
                <w:szCs w:val="16"/>
                <w:lang w:eastAsia="ru-RU"/>
              </w:rPr>
              <w:lastRenderedPageBreak/>
              <w:t>как искажение в случае детального тестирования.</w:t>
            </w:r>
          </w:p>
        </w:tc>
        <w:tc>
          <w:tcPr>
            <w:tcW w:w="1417" w:type="dxa"/>
            <w:tcBorders>
              <w:top w:val="nil"/>
              <w:left w:val="nil"/>
              <w:bottom w:val="single" w:sz="4" w:space="0" w:color="333F4F"/>
              <w:right w:val="single" w:sz="4" w:space="0" w:color="333F4F"/>
            </w:tcBorders>
            <w:shd w:val="clear" w:color="000000" w:fill="FFFFFF"/>
            <w:hideMark/>
          </w:tcPr>
          <w:p w14:paraId="04E3D64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39F8A6D" w14:textId="766D077B" w:rsidR="00902B61" w:rsidRPr="009621BA" w:rsidRDefault="00034CE6" w:rsidP="00902B61">
            <w:pPr>
              <w:spacing w:after="0" w:line="240" w:lineRule="auto"/>
              <w:jc w:val="center"/>
              <w:rPr>
                <w:rFonts w:ascii="Times New Roman" w:eastAsia="Times New Roman" w:hAnsi="Times New Roman" w:cs="Times New Roman"/>
                <w:color w:val="000000"/>
                <w:sz w:val="16"/>
                <w:szCs w:val="16"/>
                <w:lang w:eastAsia="ru-RU"/>
              </w:rPr>
            </w:pPr>
            <w:ins w:id="1285" w:author="User" w:date="2022-06-15T16:43:00Z">
              <w:r>
                <w:rPr>
                  <w:rFonts w:ascii="Times New Roman" w:eastAsia="Times New Roman" w:hAnsi="Times New Roman" w:cs="Times New Roman"/>
                  <w:color w:val="000000"/>
                  <w:sz w:val="16"/>
                  <w:szCs w:val="16"/>
                  <w:lang w:eastAsia="ru-RU"/>
                </w:rPr>
                <w:t>Неу</w:t>
              </w:r>
            </w:ins>
            <w:del w:id="1286" w:author="User" w:date="2022-06-15T16:43:00Z">
              <w:r w:rsidR="00902B61" w:rsidRPr="009621BA" w:rsidDel="00034CE6">
                <w:rPr>
                  <w:rFonts w:ascii="Times New Roman" w:eastAsia="Times New Roman" w:hAnsi="Times New Roman" w:cs="Times New Roman"/>
                  <w:color w:val="000000"/>
                  <w:sz w:val="16"/>
                  <w:szCs w:val="16"/>
                  <w:lang w:eastAsia="ru-RU"/>
                </w:rPr>
                <w:delText>У</w:delText>
              </w:r>
            </w:del>
            <w:r w:rsidR="00902B61"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8E596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10E542D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D6A0639"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777D8847"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25E2084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6B634DD9"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Выборочный способ применен при выполнении аналитических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5BAE6C6D"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4D826F55"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9-11</w:t>
            </w:r>
          </w:p>
        </w:tc>
        <w:tc>
          <w:tcPr>
            <w:tcW w:w="3158" w:type="dxa"/>
            <w:tcBorders>
              <w:top w:val="nil"/>
              <w:left w:val="nil"/>
              <w:bottom w:val="single" w:sz="4" w:space="0" w:color="333F4F"/>
              <w:right w:val="single" w:sz="4" w:space="0" w:color="333F4F"/>
            </w:tcBorders>
            <w:shd w:val="clear" w:color="000000" w:fill="FFFFFF"/>
            <w:hideMark/>
          </w:tcPr>
          <w:p w14:paraId="1FF5F2A3"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Выполнены аудиторские процедуры, которые соответствуют цели аудита, в отношении не каждого отобранного элемента или при невозможности применения таких процедур по отношению к отобранному элементу не выполнили действия в соответствии с пунктами 10-11 МСА 530.</w:t>
            </w:r>
          </w:p>
        </w:tc>
        <w:tc>
          <w:tcPr>
            <w:tcW w:w="1417" w:type="dxa"/>
            <w:tcBorders>
              <w:top w:val="nil"/>
              <w:left w:val="nil"/>
              <w:bottom w:val="single" w:sz="4" w:space="0" w:color="333F4F"/>
              <w:right w:val="single" w:sz="4" w:space="0" w:color="333F4F"/>
            </w:tcBorders>
            <w:shd w:val="clear" w:color="000000" w:fill="FFFFFF"/>
            <w:hideMark/>
          </w:tcPr>
          <w:p w14:paraId="4F0FF51D" w14:textId="32D65567" w:rsidR="00034CE6" w:rsidRDefault="00034CE6" w:rsidP="00902B61">
            <w:pPr>
              <w:spacing w:after="0" w:line="240" w:lineRule="auto"/>
              <w:jc w:val="center"/>
              <w:rPr>
                <w:ins w:id="1287" w:author="User" w:date="2022-06-15T16:44:00Z"/>
                <w:rFonts w:ascii="Times New Roman" w:eastAsia="Times New Roman" w:hAnsi="Times New Roman" w:cs="Times New Roman"/>
                <w:color w:val="000000"/>
                <w:sz w:val="16"/>
                <w:szCs w:val="16"/>
                <w:lang w:eastAsia="ru-RU"/>
              </w:rPr>
            </w:pPr>
            <w:ins w:id="1288" w:author="User" w:date="2022-06-15T16:43:00Z">
              <w:r>
                <w:rPr>
                  <w:rFonts w:ascii="Times New Roman" w:eastAsia="Times New Roman" w:hAnsi="Times New Roman" w:cs="Times New Roman"/>
                  <w:color w:val="000000"/>
                  <w:sz w:val="16"/>
                  <w:szCs w:val="16"/>
                  <w:lang w:eastAsia="ru-RU"/>
                </w:rPr>
                <w:t>Н</w:t>
              </w:r>
            </w:ins>
            <w:ins w:id="1289" w:author="User" w:date="2022-06-15T16:44:00Z">
              <w:r>
                <w:rPr>
                  <w:rFonts w:ascii="Times New Roman" w:eastAsia="Times New Roman" w:hAnsi="Times New Roman" w:cs="Times New Roman"/>
                  <w:color w:val="000000"/>
                  <w:sz w:val="16"/>
                  <w:szCs w:val="16"/>
                  <w:lang w:eastAsia="ru-RU"/>
                </w:rPr>
                <w:t xml:space="preserve">есущественное </w:t>
              </w:r>
            </w:ins>
          </w:p>
          <w:p w14:paraId="63970C0F" w14:textId="77777777" w:rsidR="00034CE6" w:rsidRDefault="00034CE6" w:rsidP="00902B61">
            <w:pPr>
              <w:spacing w:after="0" w:line="240" w:lineRule="auto"/>
              <w:jc w:val="center"/>
              <w:rPr>
                <w:ins w:id="1290" w:author="User" w:date="2022-06-15T16:43:00Z"/>
                <w:rFonts w:ascii="Times New Roman" w:eastAsia="Times New Roman" w:hAnsi="Times New Roman" w:cs="Times New Roman"/>
                <w:color w:val="000000"/>
                <w:sz w:val="16"/>
                <w:szCs w:val="16"/>
                <w:lang w:eastAsia="ru-RU"/>
              </w:rPr>
            </w:pPr>
          </w:p>
          <w:p w14:paraId="396A1A20" w14:textId="4FC4E19C"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A1CC2C1" w14:textId="014722C4" w:rsidR="00034CE6" w:rsidRDefault="00034CE6" w:rsidP="00902B61">
            <w:pPr>
              <w:spacing w:after="0" w:line="240" w:lineRule="auto"/>
              <w:jc w:val="center"/>
              <w:rPr>
                <w:ins w:id="1291" w:author="User" w:date="2022-06-15T16:44:00Z"/>
                <w:rFonts w:ascii="Times New Roman" w:eastAsia="Times New Roman" w:hAnsi="Times New Roman" w:cs="Times New Roman"/>
                <w:color w:val="000000"/>
                <w:sz w:val="16"/>
                <w:szCs w:val="16"/>
                <w:lang w:eastAsia="ru-RU"/>
              </w:rPr>
            </w:pPr>
            <w:ins w:id="1292" w:author="User" w:date="2022-06-15T16:44:00Z">
              <w:r>
                <w:rPr>
                  <w:rFonts w:ascii="Times New Roman" w:eastAsia="Times New Roman" w:hAnsi="Times New Roman" w:cs="Times New Roman"/>
                  <w:color w:val="000000"/>
                  <w:sz w:val="16"/>
                  <w:szCs w:val="16"/>
                  <w:lang w:eastAsia="ru-RU"/>
                </w:rPr>
                <w:t>Неустранимое</w:t>
              </w:r>
            </w:ins>
          </w:p>
          <w:p w14:paraId="6ACB52E0" w14:textId="77777777" w:rsidR="00034CE6" w:rsidRDefault="00034CE6" w:rsidP="00902B61">
            <w:pPr>
              <w:spacing w:after="0" w:line="240" w:lineRule="auto"/>
              <w:jc w:val="center"/>
              <w:rPr>
                <w:ins w:id="1293" w:author="User" w:date="2022-06-15T16:44:00Z"/>
                <w:rFonts w:ascii="Times New Roman" w:eastAsia="Times New Roman" w:hAnsi="Times New Roman" w:cs="Times New Roman"/>
                <w:color w:val="000000"/>
                <w:sz w:val="16"/>
                <w:szCs w:val="16"/>
                <w:lang w:eastAsia="ru-RU"/>
              </w:rPr>
            </w:pPr>
          </w:p>
          <w:p w14:paraId="36791F55" w14:textId="1C685D2D"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FB3D452"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73C238E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6418E37"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5BF9AD9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1485835A"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610CD315"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определена (один и более элементов из перечня):</w:t>
            </w:r>
            <w:r w:rsidRPr="009621BA">
              <w:rPr>
                <w:rFonts w:ascii="Times New Roman" w:eastAsia="Times New Roman" w:hAnsi="Times New Roman" w:cs="Times New Roman"/>
                <w:color w:val="000000"/>
                <w:sz w:val="16"/>
                <w:szCs w:val="16"/>
                <w:lang w:eastAsia="ru-RU"/>
              </w:rPr>
              <w:br/>
              <w:t xml:space="preserve">     проверяемая совокупность, подлежащая тестированию;</w:t>
            </w:r>
            <w:r w:rsidRPr="009621BA">
              <w:rPr>
                <w:rFonts w:ascii="Times New Roman" w:eastAsia="Times New Roman" w:hAnsi="Times New Roman" w:cs="Times New Roman"/>
                <w:color w:val="000000"/>
                <w:sz w:val="16"/>
                <w:szCs w:val="16"/>
                <w:lang w:eastAsia="ru-RU"/>
              </w:rPr>
              <w:br/>
              <w:t xml:space="preserve">     элементы наибольшей стоимости и ключевые элементы;</w:t>
            </w:r>
            <w:r w:rsidRPr="009621BA">
              <w:rPr>
                <w:rFonts w:ascii="Times New Roman" w:eastAsia="Times New Roman" w:hAnsi="Times New Roman" w:cs="Times New Roman"/>
                <w:color w:val="000000"/>
                <w:sz w:val="16"/>
                <w:szCs w:val="16"/>
                <w:lang w:eastAsia="ru-RU"/>
              </w:rPr>
              <w:br/>
              <w:t xml:space="preserve">     количество элементов, подлежащее отбору для проверки;</w:t>
            </w:r>
            <w:r w:rsidRPr="009621BA">
              <w:rPr>
                <w:rFonts w:ascii="Times New Roman" w:eastAsia="Times New Roman" w:hAnsi="Times New Roman" w:cs="Times New Roman"/>
                <w:color w:val="000000"/>
                <w:sz w:val="16"/>
                <w:szCs w:val="16"/>
                <w:lang w:eastAsia="ru-RU"/>
              </w:rPr>
              <w:br/>
              <w:t xml:space="preserve">     метод отбора элементов выборки.</w:t>
            </w:r>
          </w:p>
        </w:tc>
        <w:tc>
          <w:tcPr>
            <w:tcW w:w="1660" w:type="dxa"/>
            <w:gridSpan w:val="2"/>
            <w:tcBorders>
              <w:top w:val="nil"/>
              <w:left w:val="nil"/>
              <w:bottom w:val="single" w:sz="4" w:space="0" w:color="333F4F"/>
              <w:right w:val="single" w:sz="4" w:space="0" w:color="333F4F"/>
            </w:tcBorders>
            <w:shd w:val="clear" w:color="000000" w:fill="FFFFFF"/>
            <w:hideMark/>
          </w:tcPr>
          <w:p w14:paraId="440AC01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6B782F09"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6, 8,</w:t>
            </w:r>
            <w:r w:rsidRPr="009621BA">
              <w:rPr>
                <w:rFonts w:ascii="Times New Roman" w:eastAsia="Times New Roman" w:hAnsi="Times New Roman" w:cs="Times New Roman"/>
                <w:color w:val="000000"/>
                <w:sz w:val="16"/>
                <w:szCs w:val="16"/>
                <w:lang w:eastAsia="ru-RU"/>
              </w:rPr>
              <w:br/>
              <w:t>А9-А11</w:t>
            </w:r>
          </w:p>
        </w:tc>
        <w:tc>
          <w:tcPr>
            <w:tcW w:w="3158" w:type="dxa"/>
            <w:tcBorders>
              <w:top w:val="nil"/>
              <w:left w:val="nil"/>
              <w:bottom w:val="single" w:sz="4" w:space="0" w:color="333F4F"/>
              <w:right w:val="single" w:sz="4" w:space="0" w:color="333F4F"/>
            </w:tcBorders>
            <w:shd w:val="clear" w:color="000000" w:fill="FFFFFF"/>
            <w:hideMark/>
          </w:tcPr>
          <w:p w14:paraId="7CB14FB2"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определены генеральная совокупность, из которой будет формироваться выборка, метод отбора элементов выборки, количество элементов, подлежащее отбору для проверки.</w:t>
            </w:r>
          </w:p>
        </w:tc>
        <w:tc>
          <w:tcPr>
            <w:tcW w:w="1417" w:type="dxa"/>
            <w:tcBorders>
              <w:top w:val="nil"/>
              <w:left w:val="nil"/>
              <w:bottom w:val="single" w:sz="4" w:space="0" w:color="333F4F"/>
              <w:right w:val="single" w:sz="4" w:space="0" w:color="333F4F"/>
            </w:tcBorders>
            <w:shd w:val="clear" w:color="000000" w:fill="FFFFFF"/>
            <w:hideMark/>
          </w:tcPr>
          <w:p w14:paraId="394B615E"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1BE316D0"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proofErr w:type="spellStart"/>
            <w:r w:rsidRPr="009621BA">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71EEDDDC"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02B61" w:rsidRPr="009621BA" w14:paraId="0820D6F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D0D0898"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780FAEF8"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0CB854C3"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16986946"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обеспечена полнота проверяемой совокупности и (или) ее надлежащий характер.</w:t>
            </w:r>
          </w:p>
        </w:tc>
        <w:tc>
          <w:tcPr>
            <w:tcW w:w="1660" w:type="dxa"/>
            <w:gridSpan w:val="2"/>
            <w:tcBorders>
              <w:top w:val="nil"/>
              <w:left w:val="nil"/>
              <w:bottom w:val="single" w:sz="4" w:space="0" w:color="333F4F"/>
              <w:right w:val="single" w:sz="4" w:space="0" w:color="333F4F"/>
            </w:tcBorders>
            <w:shd w:val="clear" w:color="000000" w:fill="FFFFFF"/>
            <w:hideMark/>
          </w:tcPr>
          <w:p w14:paraId="700B7140"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0204A7C1"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8 </w:t>
            </w:r>
          </w:p>
        </w:tc>
        <w:tc>
          <w:tcPr>
            <w:tcW w:w="3158" w:type="dxa"/>
            <w:tcBorders>
              <w:top w:val="nil"/>
              <w:left w:val="nil"/>
              <w:bottom w:val="single" w:sz="4" w:space="0" w:color="333F4F"/>
              <w:right w:val="single" w:sz="4" w:space="0" w:color="333F4F"/>
            </w:tcBorders>
            <w:shd w:val="clear" w:color="000000" w:fill="FFFFFF"/>
            <w:hideMark/>
          </w:tcPr>
          <w:p w14:paraId="07A44233" w14:textId="77777777" w:rsidR="00902B61" w:rsidRPr="009621BA" w:rsidRDefault="00902B61" w:rsidP="00902B61">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Произведен отбор элементов для выборки таким образом, что возможность быть отобранным была не у каждого элемента выборки в генеральной совокупности.</w:t>
            </w:r>
          </w:p>
        </w:tc>
        <w:tc>
          <w:tcPr>
            <w:tcW w:w="1417" w:type="dxa"/>
            <w:tcBorders>
              <w:top w:val="nil"/>
              <w:left w:val="nil"/>
              <w:bottom w:val="single" w:sz="4" w:space="0" w:color="333F4F"/>
              <w:right w:val="single" w:sz="4" w:space="0" w:color="333F4F"/>
            </w:tcBorders>
            <w:shd w:val="clear" w:color="000000" w:fill="FFFFFF"/>
            <w:hideMark/>
          </w:tcPr>
          <w:p w14:paraId="42739D24" w14:textId="7329388A" w:rsidR="003C1000" w:rsidRDefault="003C1000" w:rsidP="00902B61">
            <w:pPr>
              <w:spacing w:after="0" w:line="240" w:lineRule="auto"/>
              <w:jc w:val="center"/>
              <w:rPr>
                <w:ins w:id="1294" w:author="User" w:date="2022-06-15T17:06:00Z"/>
                <w:rFonts w:ascii="Times New Roman" w:eastAsia="Times New Roman" w:hAnsi="Times New Roman" w:cs="Times New Roman"/>
                <w:color w:val="000000"/>
                <w:sz w:val="16"/>
                <w:szCs w:val="16"/>
                <w:lang w:eastAsia="ru-RU"/>
              </w:rPr>
            </w:pPr>
            <w:ins w:id="1295" w:author="User" w:date="2022-06-15T17:06:00Z">
              <w:r>
                <w:rPr>
                  <w:rFonts w:ascii="Times New Roman" w:eastAsia="Times New Roman" w:hAnsi="Times New Roman" w:cs="Times New Roman"/>
                  <w:color w:val="000000"/>
                  <w:sz w:val="16"/>
                  <w:szCs w:val="16"/>
                  <w:lang w:eastAsia="ru-RU"/>
                </w:rPr>
                <w:t>Несущественное</w:t>
              </w:r>
            </w:ins>
          </w:p>
          <w:p w14:paraId="0F6B0E6E" w14:textId="19155506" w:rsidR="003C1000" w:rsidRDefault="003C1000" w:rsidP="00902B61">
            <w:pPr>
              <w:spacing w:after="0" w:line="240" w:lineRule="auto"/>
              <w:jc w:val="center"/>
              <w:rPr>
                <w:ins w:id="1296" w:author="User" w:date="2022-06-15T17:06:00Z"/>
                <w:rFonts w:ascii="Times New Roman" w:eastAsia="Times New Roman" w:hAnsi="Times New Roman" w:cs="Times New Roman"/>
                <w:color w:val="000000"/>
                <w:sz w:val="16"/>
                <w:szCs w:val="16"/>
                <w:lang w:eastAsia="ru-RU"/>
              </w:rPr>
            </w:pPr>
          </w:p>
          <w:p w14:paraId="438C6304" w14:textId="3F3A80FF"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B2840F7" w14:textId="0A98D5BB" w:rsidR="003C1000" w:rsidRDefault="003C1000" w:rsidP="00902B61">
            <w:pPr>
              <w:spacing w:after="0" w:line="240" w:lineRule="auto"/>
              <w:jc w:val="center"/>
              <w:rPr>
                <w:ins w:id="1297" w:author="User" w:date="2022-06-15T17:06:00Z"/>
                <w:rFonts w:ascii="Times New Roman" w:eastAsia="Times New Roman" w:hAnsi="Times New Roman" w:cs="Times New Roman"/>
                <w:color w:val="000000"/>
                <w:sz w:val="16"/>
                <w:szCs w:val="16"/>
                <w:lang w:eastAsia="ru-RU"/>
              </w:rPr>
            </w:pPr>
            <w:ins w:id="1298" w:author="User" w:date="2022-06-15T17:06:00Z">
              <w:r>
                <w:rPr>
                  <w:rFonts w:ascii="Times New Roman" w:eastAsia="Times New Roman" w:hAnsi="Times New Roman" w:cs="Times New Roman"/>
                  <w:color w:val="000000"/>
                  <w:sz w:val="16"/>
                  <w:szCs w:val="16"/>
                  <w:lang w:eastAsia="ru-RU"/>
                </w:rPr>
                <w:t>Неустранимое</w:t>
              </w:r>
            </w:ins>
          </w:p>
          <w:p w14:paraId="2A41DA3C" w14:textId="77777777" w:rsidR="003C1000" w:rsidRDefault="003C1000" w:rsidP="00902B61">
            <w:pPr>
              <w:spacing w:after="0" w:line="240" w:lineRule="auto"/>
              <w:jc w:val="center"/>
              <w:rPr>
                <w:ins w:id="1299" w:author="User" w:date="2022-06-15T17:06:00Z"/>
                <w:rFonts w:ascii="Times New Roman" w:eastAsia="Times New Roman" w:hAnsi="Times New Roman" w:cs="Times New Roman"/>
                <w:color w:val="000000"/>
                <w:sz w:val="16"/>
                <w:szCs w:val="16"/>
                <w:lang w:eastAsia="ru-RU"/>
              </w:rPr>
            </w:pPr>
          </w:p>
          <w:p w14:paraId="7BBF5BAB" w14:textId="72510BE2"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72CAE1F" w14:textId="77777777" w:rsidR="00902B61" w:rsidRPr="009621BA" w:rsidRDefault="00902B61" w:rsidP="00902B61">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D0454" w:rsidRPr="009621BA" w14:paraId="77AF2C6B" w14:textId="77777777" w:rsidTr="008C1ADE">
        <w:trPr>
          <w:gridAfter w:val="1"/>
          <w:wAfter w:w="6" w:type="dxa"/>
          <w:trHeight w:val="488"/>
          <w:ins w:id="1300" w:author="User" w:date="2022-06-15T17:18:00Z"/>
        </w:trPr>
        <w:tc>
          <w:tcPr>
            <w:tcW w:w="691" w:type="dxa"/>
            <w:tcBorders>
              <w:top w:val="nil"/>
              <w:left w:val="single" w:sz="4" w:space="0" w:color="333F4F"/>
              <w:bottom w:val="single" w:sz="4" w:space="0" w:color="333F4F"/>
              <w:right w:val="single" w:sz="4" w:space="0" w:color="333F4F"/>
            </w:tcBorders>
            <w:shd w:val="clear" w:color="000000" w:fill="FFFFFF"/>
          </w:tcPr>
          <w:p w14:paraId="0B2A7B7F" w14:textId="18A39732" w:rsidR="009D0454" w:rsidRPr="009621BA" w:rsidRDefault="009D0454" w:rsidP="009D0454">
            <w:pPr>
              <w:spacing w:after="0" w:line="240" w:lineRule="auto"/>
              <w:jc w:val="center"/>
              <w:rPr>
                <w:ins w:id="1301" w:author="User" w:date="2022-06-15T17:18:00Z"/>
                <w:rFonts w:ascii="Times New Roman" w:eastAsia="Times New Roman" w:hAnsi="Times New Roman" w:cs="Times New Roman"/>
                <w:color w:val="000000"/>
                <w:sz w:val="16"/>
                <w:szCs w:val="16"/>
                <w:lang w:eastAsia="ru-RU"/>
              </w:rPr>
            </w:pPr>
            <w:ins w:id="1302" w:author="User" w:date="2022-06-15T17:18:00Z">
              <w:r w:rsidRPr="009621BA">
                <w:rPr>
                  <w:rFonts w:ascii="Times New Roman" w:eastAsia="Times New Roman" w:hAnsi="Times New Roman" w:cs="Times New Roman"/>
                  <w:color w:val="000000"/>
                  <w:sz w:val="16"/>
                  <w:szCs w:val="16"/>
                  <w:lang w:eastAsia="ru-RU"/>
                </w:rPr>
                <w:t>17</w:t>
              </w:r>
            </w:ins>
          </w:p>
        </w:tc>
        <w:tc>
          <w:tcPr>
            <w:tcW w:w="1816" w:type="dxa"/>
            <w:tcBorders>
              <w:top w:val="nil"/>
              <w:left w:val="nil"/>
              <w:bottom w:val="single" w:sz="4" w:space="0" w:color="333F4F"/>
              <w:right w:val="single" w:sz="4" w:space="0" w:color="333F4F"/>
            </w:tcBorders>
            <w:shd w:val="clear" w:color="000000" w:fill="FFFFFF"/>
          </w:tcPr>
          <w:p w14:paraId="77D0698F" w14:textId="56EC1F86" w:rsidR="009D0454" w:rsidRPr="009621BA" w:rsidRDefault="009D0454" w:rsidP="009D0454">
            <w:pPr>
              <w:spacing w:after="0" w:line="240" w:lineRule="auto"/>
              <w:rPr>
                <w:ins w:id="1303" w:author="User" w:date="2022-06-15T17:18:00Z"/>
                <w:rFonts w:ascii="Times New Roman" w:eastAsia="Times New Roman" w:hAnsi="Times New Roman" w:cs="Times New Roman"/>
                <w:color w:val="000000"/>
                <w:sz w:val="16"/>
                <w:szCs w:val="16"/>
                <w:lang w:eastAsia="ru-RU"/>
              </w:rPr>
            </w:pPr>
            <w:ins w:id="1304" w:author="User" w:date="2022-06-15T17:18:00Z">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ins>
          </w:p>
        </w:tc>
        <w:tc>
          <w:tcPr>
            <w:tcW w:w="754" w:type="dxa"/>
            <w:tcBorders>
              <w:top w:val="nil"/>
              <w:left w:val="nil"/>
              <w:bottom w:val="single" w:sz="4" w:space="0" w:color="333F4F"/>
              <w:right w:val="single" w:sz="4" w:space="0" w:color="333F4F"/>
            </w:tcBorders>
            <w:shd w:val="clear" w:color="000000" w:fill="FFFFFF"/>
          </w:tcPr>
          <w:p w14:paraId="116E9C85" w14:textId="0D9E4263" w:rsidR="009D0454" w:rsidRPr="009621BA" w:rsidRDefault="009D0454" w:rsidP="009D0454">
            <w:pPr>
              <w:spacing w:after="0" w:line="240" w:lineRule="auto"/>
              <w:jc w:val="center"/>
              <w:rPr>
                <w:ins w:id="1305" w:author="User" w:date="2022-06-15T17:18:00Z"/>
                <w:rFonts w:ascii="Times New Roman" w:eastAsia="Times New Roman" w:hAnsi="Times New Roman" w:cs="Times New Roman"/>
                <w:color w:val="000000"/>
                <w:sz w:val="16"/>
                <w:szCs w:val="16"/>
                <w:lang w:eastAsia="ru-RU"/>
              </w:rPr>
            </w:pPr>
            <w:ins w:id="1306" w:author="User" w:date="2022-06-15T17:18:00Z">
              <w:r>
                <w:rPr>
                  <w:rFonts w:ascii="Times New Roman" w:eastAsia="Times New Roman" w:hAnsi="Times New Roman" w:cs="Times New Roman"/>
                  <w:color w:val="000000"/>
                  <w:sz w:val="16"/>
                  <w:szCs w:val="16"/>
                  <w:lang w:eastAsia="ru-RU"/>
                </w:rPr>
                <w:t>10</w:t>
              </w:r>
            </w:ins>
          </w:p>
        </w:tc>
        <w:tc>
          <w:tcPr>
            <w:tcW w:w="2834" w:type="dxa"/>
            <w:tcBorders>
              <w:top w:val="nil"/>
              <w:left w:val="nil"/>
              <w:bottom w:val="single" w:sz="4" w:space="0" w:color="333F4F"/>
              <w:right w:val="single" w:sz="4" w:space="0" w:color="333F4F"/>
            </w:tcBorders>
            <w:shd w:val="clear" w:color="000000" w:fill="FFFFFF"/>
          </w:tcPr>
          <w:p w14:paraId="4B531697" w14:textId="735D976D" w:rsidR="009D0454" w:rsidRPr="00304231" w:rsidRDefault="009D0454">
            <w:pPr>
              <w:spacing w:after="0" w:line="240" w:lineRule="auto"/>
              <w:rPr>
                <w:ins w:id="1307" w:author="User" w:date="2022-06-15T17:19:00Z"/>
                <w:rFonts w:ascii="Times New Roman" w:eastAsia="Times New Roman" w:hAnsi="Times New Roman" w:cs="Times New Roman"/>
                <w:color w:val="000000"/>
                <w:sz w:val="16"/>
                <w:szCs w:val="16"/>
                <w:rPrChange w:id="1308" w:author="User" w:date="2022-06-15T17:19:00Z">
                  <w:rPr>
                    <w:ins w:id="1309" w:author="User" w:date="2022-06-15T17:19:00Z"/>
                    <w:rFonts w:asciiTheme="majorHAnsi" w:hAnsiTheme="majorHAnsi" w:cs="Calibri Light"/>
                    <w:sz w:val="24"/>
                    <w:szCs w:val="24"/>
                  </w:rPr>
                </w:rPrChange>
              </w:rPr>
              <w:pPrChange w:id="1310" w:author="User" w:date="2022-06-15T17:22:00Z">
                <w:pPr>
                  <w:pStyle w:val="ConsPlusNormal"/>
                  <w:spacing w:before="200"/>
                  <w:ind w:firstLine="540"/>
                  <w:jc w:val="both"/>
                </w:pPr>
              </w:pPrChange>
            </w:pPr>
            <w:ins w:id="1311" w:author="User" w:date="2022-06-15T17:19:00Z">
              <w:r>
                <w:rPr>
                  <w:rFonts w:ascii="Times New Roman" w:eastAsia="Times New Roman" w:hAnsi="Times New Roman" w:cs="Times New Roman"/>
                  <w:color w:val="000000"/>
                  <w:sz w:val="16"/>
                  <w:szCs w:val="16"/>
                  <w:lang w:eastAsia="ru-RU"/>
                </w:rPr>
                <w:t xml:space="preserve">Способ отбора элементов для тестирования в целях </w:t>
              </w:r>
            </w:ins>
            <w:ins w:id="1312" w:author="User" w:date="2022-06-15T17:20:00Z">
              <w:r>
                <w:rPr>
                  <w:rFonts w:ascii="Times New Roman" w:eastAsia="Times New Roman" w:hAnsi="Times New Roman" w:cs="Times New Roman"/>
                  <w:color w:val="000000"/>
                  <w:sz w:val="16"/>
                  <w:szCs w:val="16"/>
                  <w:lang w:eastAsia="ru-RU"/>
                </w:rPr>
                <w:t xml:space="preserve">получения достаточных надлежащих аудиторских доказательств не определен при </w:t>
              </w:r>
            </w:ins>
            <w:ins w:id="1313" w:author="User" w:date="2022-06-15T17:19:00Z">
              <w:r w:rsidRPr="00304231">
                <w:rPr>
                  <w:rFonts w:ascii="Times New Roman" w:eastAsia="Times New Roman" w:hAnsi="Times New Roman" w:cs="Times New Roman"/>
                  <w:color w:val="000000"/>
                  <w:sz w:val="16"/>
                  <w:szCs w:val="16"/>
                  <w:lang w:eastAsia="ru-RU"/>
                  <w:rPrChange w:id="1314" w:author="User" w:date="2022-06-15T17:19:00Z">
                    <w:rPr>
                      <w:rFonts w:asciiTheme="majorHAnsi" w:hAnsiTheme="majorHAnsi" w:cs="Calibri Light"/>
                      <w:sz w:val="24"/>
                      <w:szCs w:val="24"/>
                    </w:rPr>
                  </w:rPrChange>
                </w:rPr>
                <w:t xml:space="preserve">планировании аудиторских процедур </w:t>
              </w:r>
            </w:ins>
            <w:ins w:id="1315" w:author="User" w:date="2022-06-15T17:20:00Z">
              <w:r>
                <w:rPr>
                  <w:rFonts w:ascii="Times New Roman" w:eastAsia="Times New Roman" w:hAnsi="Times New Roman" w:cs="Times New Roman"/>
                  <w:color w:val="000000"/>
                  <w:sz w:val="16"/>
                  <w:szCs w:val="16"/>
                  <w:lang w:eastAsia="ru-RU"/>
                </w:rPr>
                <w:t>или определен ненадлежащий способ отбора элементов для тестирования</w:t>
              </w:r>
            </w:ins>
            <w:ins w:id="1316" w:author="User" w:date="2022-06-15T17:21:00Z">
              <w:r>
                <w:rPr>
                  <w:rFonts w:ascii="Times New Roman" w:eastAsia="Times New Roman" w:hAnsi="Times New Roman" w:cs="Times New Roman"/>
                  <w:color w:val="000000"/>
                  <w:sz w:val="16"/>
                  <w:szCs w:val="16"/>
                  <w:lang w:eastAsia="ru-RU"/>
                </w:rPr>
                <w:t xml:space="preserve"> и (или) при выборе способа или сочетании нескольких способов тестирования</w:t>
              </w:r>
            </w:ins>
            <w:ins w:id="1317" w:author="User" w:date="2022-06-15T17:23:00Z">
              <w:r>
                <w:rPr>
                  <w:rFonts w:ascii="Times New Roman" w:eastAsia="Times New Roman" w:hAnsi="Times New Roman" w:cs="Times New Roman"/>
                  <w:color w:val="000000"/>
                  <w:sz w:val="16"/>
                  <w:szCs w:val="16"/>
                  <w:lang w:eastAsia="ru-RU"/>
                </w:rPr>
                <w:t xml:space="preserve"> соответствует </w:t>
              </w:r>
            </w:ins>
            <w:ins w:id="1318" w:author="User" w:date="2022-06-15T17:19:00Z">
              <w:r w:rsidRPr="00304231">
                <w:rPr>
                  <w:rFonts w:ascii="Times New Roman" w:eastAsia="Times New Roman" w:hAnsi="Times New Roman" w:cs="Times New Roman"/>
                  <w:color w:val="000000"/>
                  <w:sz w:val="16"/>
                  <w:szCs w:val="16"/>
                  <w:lang w:eastAsia="ru-RU"/>
                  <w:rPrChange w:id="1319" w:author="User" w:date="2022-06-15T17:19:00Z">
                    <w:rPr>
                      <w:rFonts w:asciiTheme="majorHAnsi" w:hAnsiTheme="majorHAnsi" w:cs="Calibri Light"/>
                      <w:sz w:val="24"/>
                      <w:szCs w:val="24"/>
                    </w:rPr>
                  </w:rPrChange>
                </w:rPr>
                <w:t>конкретны</w:t>
              </w:r>
            </w:ins>
            <w:ins w:id="1320" w:author="User" w:date="2022-06-15T17:23:00Z">
              <w:r>
                <w:rPr>
                  <w:rFonts w:ascii="Times New Roman" w:eastAsia="Times New Roman" w:hAnsi="Times New Roman" w:cs="Times New Roman"/>
                  <w:color w:val="000000"/>
                  <w:sz w:val="16"/>
                  <w:szCs w:val="16"/>
                  <w:lang w:eastAsia="ru-RU"/>
                </w:rPr>
                <w:t>м</w:t>
              </w:r>
            </w:ins>
            <w:ins w:id="1321" w:author="User" w:date="2022-06-15T17:19:00Z">
              <w:r w:rsidRPr="00304231">
                <w:rPr>
                  <w:rFonts w:ascii="Times New Roman" w:eastAsia="Times New Roman" w:hAnsi="Times New Roman" w:cs="Times New Roman"/>
                  <w:color w:val="000000"/>
                  <w:sz w:val="16"/>
                  <w:szCs w:val="16"/>
                  <w:lang w:eastAsia="ru-RU"/>
                  <w:rPrChange w:id="1322" w:author="User" w:date="2022-06-15T17:19:00Z">
                    <w:rPr>
                      <w:rFonts w:asciiTheme="majorHAnsi" w:hAnsiTheme="majorHAnsi" w:cs="Calibri Light"/>
                      <w:sz w:val="24"/>
                      <w:szCs w:val="24"/>
                    </w:rPr>
                  </w:rPrChange>
                </w:rPr>
                <w:t xml:space="preserve"> обстоятельств</w:t>
              </w:r>
            </w:ins>
            <w:ins w:id="1323" w:author="User" w:date="2022-06-15T17:23:00Z">
              <w:r>
                <w:rPr>
                  <w:rFonts w:ascii="Times New Roman" w:eastAsia="Times New Roman" w:hAnsi="Times New Roman" w:cs="Times New Roman"/>
                  <w:color w:val="000000"/>
                  <w:sz w:val="16"/>
                  <w:szCs w:val="16"/>
                  <w:lang w:eastAsia="ru-RU"/>
                </w:rPr>
                <w:t>ам</w:t>
              </w:r>
            </w:ins>
            <w:ins w:id="1324" w:author="User" w:date="2022-06-15T17:19:00Z">
              <w:r w:rsidRPr="00304231">
                <w:rPr>
                  <w:rFonts w:ascii="Times New Roman" w:eastAsia="Times New Roman" w:hAnsi="Times New Roman" w:cs="Times New Roman"/>
                  <w:color w:val="000000"/>
                  <w:sz w:val="16"/>
                  <w:szCs w:val="16"/>
                  <w:lang w:eastAsia="ru-RU"/>
                  <w:rPrChange w:id="1325" w:author="User" w:date="2022-06-15T17:19:00Z">
                    <w:rPr>
                      <w:rFonts w:asciiTheme="majorHAnsi" w:hAnsiTheme="majorHAnsi" w:cs="Calibri Light"/>
                      <w:sz w:val="24"/>
                      <w:szCs w:val="24"/>
                    </w:rPr>
                  </w:rPrChange>
                </w:rPr>
                <w:t xml:space="preserve"> аудита, оцененны</w:t>
              </w:r>
            </w:ins>
            <w:ins w:id="1326" w:author="User" w:date="2022-06-15T17:23:00Z">
              <w:r>
                <w:rPr>
                  <w:rFonts w:ascii="Times New Roman" w:eastAsia="Times New Roman" w:hAnsi="Times New Roman" w:cs="Times New Roman"/>
                  <w:color w:val="000000"/>
                  <w:sz w:val="16"/>
                  <w:szCs w:val="16"/>
                  <w:lang w:eastAsia="ru-RU"/>
                </w:rPr>
                <w:t>м</w:t>
              </w:r>
            </w:ins>
            <w:ins w:id="1327" w:author="User" w:date="2022-06-15T17:19:00Z">
              <w:r w:rsidRPr="00304231">
                <w:rPr>
                  <w:rFonts w:ascii="Times New Roman" w:eastAsia="Times New Roman" w:hAnsi="Times New Roman" w:cs="Times New Roman"/>
                  <w:color w:val="000000"/>
                  <w:sz w:val="16"/>
                  <w:szCs w:val="16"/>
                  <w:lang w:eastAsia="ru-RU"/>
                  <w:rPrChange w:id="1328" w:author="User" w:date="2022-06-15T17:19:00Z">
                    <w:rPr>
                      <w:rFonts w:asciiTheme="majorHAnsi" w:hAnsiTheme="majorHAnsi" w:cs="Calibri Light"/>
                      <w:sz w:val="24"/>
                      <w:szCs w:val="24"/>
                    </w:rPr>
                  </w:rPrChange>
                </w:rPr>
                <w:t xml:space="preserve"> риск</w:t>
              </w:r>
            </w:ins>
            <w:ins w:id="1329" w:author="User" w:date="2022-06-15T17:23:00Z">
              <w:r>
                <w:rPr>
                  <w:rFonts w:ascii="Times New Roman" w:eastAsia="Times New Roman" w:hAnsi="Times New Roman" w:cs="Times New Roman"/>
                  <w:color w:val="000000"/>
                  <w:sz w:val="16"/>
                  <w:szCs w:val="16"/>
                  <w:lang w:eastAsia="ru-RU"/>
                </w:rPr>
                <w:t>ам</w:t>
              </w:r>
            </w:ins>
            <w:ins w:id="1330" w:author="User" w:date="2022-06-15T17:19:00Z">
              <w:r w:rsidRPr="00304231">
                <w:rPr>
                  <w:rFonts w:ascii="Times New Roman" w:eastAsia="Times New Roman" w:hAnsi="Times New Roman" w:cs="Times New Roman"/>
                  <w:color w:val="000000"/>
                  <w:sz w:val="16"/>
                  <w:szCs w:val="16"/>
                  <w:lang w:eastAsia="ru-RU"/>
                  <w:rPrChange w:id="1331" w:author="User" w:date="2022-06-15T17:19:00Z">
                    <w:rPr>
                      <w:rFonts w:asciiTheme="majorHAnsi" w:hAnsiTheme="majorHAnsi" w:cs="Calibri Light"/>
                      <w:sz w:val="24"/>
                      <w:szCs w:val="24"/>
                    </w:rPr>
                  </w:rPrChange>
                </w:rPr>
                <w:t xml:space="preserve"> существенного искажения информации и ожидаемой эффективности применяемых способов.</w:t>
              </w:r>
            </w:ins>
          </w:p>
          <w:p w14:paraId="5B7760AC" w14:textId="77777777" w:rsidR="009D0454" w:rsidRPr="009621BA" w:rsidRDefault="009D0454" w:rsidP="009D0454">
            <w:pPr>
              <w:spacing w:after="0" w:line="240" w:lineRule="auto"/>
              <w:rPr>
                <w:ins w:id="1332" w:author="User" w:date="2022-06-15T17:18:00Z"/>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tcPr>
          <w:p w14:paraId="0DC495D5" w14:textId="32C51AC1" w:rsidR="009D0454" w:rsidRPr="009621BA" w:rsidRDefault="009D0454" w:rsidP="009D0454">
            <w:pPr>
              <w:spacing w:after="0" w:line="240" w:lineRule="auto"/>
              <w:rPr>
                <w:ins w:id="1333" w:author="User" w:date="2022-06-15T17:18:00Z"/>
                <w:rFonts w:ascii="Times New Roman" w:eastAsia="Times New Roman" w:hAnsi="Times New Roman" w:cs="Times New Roman"/>
                <w:color w:val="000000"/>
                <w:sz w:val="16"/>
                <w:szCs w:val="16"/>
                <w:lang w:eastAsia="ru-RU"/>
              </w:rPr>
            </w:pPr>
            <w:ins w:id="1334" w:author="User" w:date="2022-06-15T17:27:00Z">
              <w:r w:rsidRPr="009621BA">
                <w:rPr>
                  <w:rFonts w:ascii="Times New Roman" w:eastAsia="Times New Roman" w:hAnsi="Times New Roman" w:cs="Times New Roman"/>
                  <w:color w:val="000000"/>
                  <w:sz w:val="16"/>
                  <w:szCs w:val="16"/>
                  <w:lang w:eastAsia="ru-RU"/>
                </w:rPr>
                <w:t>МСА 500 "Аудиторские доказательства"</w:t>
              </w:r>
            </w:ins>
          </w:p>
        </w:tc>
        <w:tc>
          <w:tcPr>
            <w:tcW w:w="853" w:type="dxa"/>
            <w:tcBorders>
              <w:top w:val="nil"/>
              <w:left w:val="nil"/>
              <w:bottom w:val="single" w:sz="4" w:space="0" w:color="333F4F"/>
              <w:right w:val="single" w:sz="4" w:space="0" w:color="333F4F"/>
            </w:tcBorders>
            <w:shd w:val="clear" w:color="000000" w:fill="FFFFFF"/>
          </w:tcPr>
          <w:p w14:paraId="49B4BCB5" w14:textId="4EA031A8" w:rsidR="009D0454" w:rsidRPr="009621BA" w:rsidRDefault="009D0454" w:rsidP="009D0454">
            <w:pPr>
              <w:spacing w:after="0" w:line="240" w:lineRule="auto"/>
              <w:jc w:val="center"/>
              <w:rPr>
                <w:ins w:id="1335" w:author="User" w:date="2022-06-15T17:18:00Z"/>
                <w:rFonts w:ascii="Times New Roman" w:eastAsia="Times New Roman" w:hAnsi="Times New Roman" w:cs="Times New Roman"/>
                <w:color w:val="000000"/>
                <w:sz w:val="16"/>
                <w:szCs w:val="16"/>
                <w:lang w:eastAsia="ru-RU"/>
              </w:rPr>
            </w:pPr>
            <w:ins w:id="1336" w:author="User" w:date="2022-06-15T17:27:00Z">
              <w:r w:rsidRPr="009621BA">
                <w:rPr>
                  <w:rFonts w:ascii="Times New Roman" w:eastAsia="Times New Roman" w:hAnsi="Times New Roman" w:cs="Times New Roman"/>
                  <w:color w:val="000000"/>
                  <w:sz w:val="16"/>
                  <w:szCs w:val="16"/>
                  <w:lang w:eastAsia="ru-RU"/>
                </w:rPr>
                <w:t>10</w:t>
              </w:r>
            </w:ins>
          </w:p>
        </w:tc>
        <w:tc>
          <w:tcPr>
            <w:tcW w:w="3158" w:type="dxa"/>
            <w:tcBorders>
              <w:top w:val="nil"/>
              <w:left w:val="nil"/>
              <w:bottom w:val="single" w:sz="4" w:space="0" w:color="333F4F"/>
              <w:right w:val="single" w:sz="4" w:space="0" w:color="333F4F"/>
            </w:tcBorders>
            <w:shd w:val="clear" w:color="000000" w:fill="FFFFFF"/>
          </w:tcPr>
          <w:p w14:paraId="35B84BAA" w14:textId="729DE82C" w:rsidR="009D0454" w:rsidRPr="009621BA" w:rsidRDefault="009D0454" w:rsidP="009D0454">
            <w:pPr>
              <w:spacing w:after="0" w:line="240" w:lineRule="auto"/>
              <w:rPr>
                <w:ins w:id="1337" w:author="User" w:date="2022-06-15T17:18:00Z"/>
                <w:rFonts w:ascii="Times New Roman" w:eastAsia="Times New Roman" w:hAnsi="Times New Roman" w:cs="Times New Roman"/>
                <w:color w:val="000000"/>
                <w:sz w:val="16"/>
                <w:szCs w:val="16"/>
                <w:lang w:eastAsia="ru-RU"/>
              </w:rPr>
            </w:pPr>
            <w:ins w:id="1338" w:author="User" w:date="2022-06-15T17:27:00Z">
              <w:r w:rsidRPr="009621BA">
                <w:rPr>
                  <w:rFonts w:ascii="Times New Roman" w:eastAsia="Times New Roman" w:hAnsi="Times New Roman" w:cs="Times New Roman"/>
                  <w:color w:val="000000"/>
                  <w:sz w:val="16"/>
                  <w:szCs w:val="16"/>
                  <w:lang w:eastAsia="ru-RU"/>
                </w:rPr>
                <w:t>При разработке тестов средств контроля и детальных тестов аудитор определены способы отбора объектов тестирования, не являющиеся эффективными для достижения цели аудиторской процедуры.</w:t>
              </w:r>
            </w:ins>
          </w:p>
        </w:tc>
        <w:tc>
          <w:tcPr>
            <w:tcW w:w="1417" w:type="dxa"/>
            <w:tcBorders>
              <w:top w:val="nil"/>
              <w:left w:val="nil"/>
              <w:bottom w:val="single" w:sz="4" w:space="0" w:color="333F4F"/>
              <w:right w:val="single" w:sz="4" w:space="0" w:color="333F4F"/>
            </w:tcBorders>
            <w:shd w:val="clear" w:color="000000" w:fill="FFFFFF"/>
          </w:tcPr>
          <w:p w14:paraId="62E74088" w14:textId="52F8BF51" w:rsidR="009D0454" w:rsidRDefault="009D0454" w:rsidP="009D0454">
            <w:pPr>
              <w:spacing w:after="0" w:line="240" w:lineRule="auto"/>
              <w:jc w:val="center"/>
              <w:rPr>
                <w:ins w:id="1339" w:author="User" w:date="2022-06-15T17:28:00Z"/>
                <w:rFonts w:ascii="Times New Roman" w:eastAsia="Times New Roman" w:hAnsi="Times New Roman" w:cs="Times New Roman"/>
                <w:color w:val="000000"/>
                <w:sz w:val="16"/>
                <w:szCs w:val="16"/>
                <w:lang w:eastAsia="ru-RU"/>
              </w:rPr>
            </w:pPr>
            <w:ins w:id="1340" w:author="User" w:date="2022-06-15T17:28:00Z">
              <w:r>
                <w:rPr>
                  <w:rFonts w:ascii="Times New Roman" w:eastAsia="Times New Roman" w:hAnsi="Times New Roman" w:cs="Times New Roman"/>
                  <w:color w:val="000000"/>
                  <w:sz w:val="16"/>
                  <w:szCs w:val="16"/>
                  <w:lang w:eastAsia="ru-RU"/>
                </w:rPr>
                <w:t>Несущественное</w:t>
              </w:r>
            </w:ins>
          </w:p>
          <w:p w14:paraId="070F4DD0" w14:textId="77777777" w:rsidR="009D0454" w:rsidRDefault="009D0454" w:rsidP="009D0454">
            <w:pPr>
              <w:spacing w:after="0" w:line="240" w:lineRule="auto"/>
              <w:jc w:val="center"/>
              <w:rPr>
                <w:ins w:id="1341" w:author="User" w:date="2022-06-15T17:28:00Z"/>
                <w:rFonts w:ascii="Times New Roman" w:eastAsia="Times New Roman" w:hAnsi="Times New Roman" w:cs="Times New Roman"/>
                <w:color w:val="000000"/>
                <w:sz w:val="16"/>
                <w:szCs w:val="16"/>
                <w:lang w:eastAsia="ru-RU"/>
              </w:rPr>
            </w:pPr>
          </w:p>
          <w:p w14:paraId="7A3B7F69" w14:textId="5CA37D6B" w:rsidR="009D0454" w:rsidRPr="009621BA" w:rsidRDefault="009D0454" w:rsidP="009D0454">
            <w:pPr>
              <w:spacing w:after="0" w:line="240" w:lineRule="auto"/>
              <w:jc w:val="center"/>
              <w:rPr>
                <w:ins w:id="1342" w:author="User" w:date="2022-06-15T17:18:00Z"/>
                <w:rFonts w:ascii="Times New Roman" w:eastAsia="Times New Roman" w:hAnsi="Times New Roman" w:cs="Times New Roman"/>
                <w:color w:val="000000"/>
                <w:sz w:val="16"/>
                <w:szCs w:val="16"/>
                <w:lang w:eastAsia="ru-RU"/>
              </w:rPr>
            </w:pPr>
            <w:ins w:id="1343" w:author="User" w:date="2022-06-15T17:27:00Z">
              <w:r>
                <w:rPr>
                  <w:rFonts w:ascii="Times New Roman" w:eastAsia="Times New Roman" w:hAnsi="Times New Roman" w:cs="Times New Roman"/>
                  <w:color w:val="000000"/>
                  <w:sz w:val="16"/>
                  <w:szCs w:val="16"/>
                  <w:lang w:eastAsia="ru-RU"/>
                </w:rPr>
                <w:t>Существенное</w:t>
              </w:r>
            </w:ins>
          </w:p>
        </w:tc>
        <w:tc>
          <w:tcPr>
            <w:tcW w:w="1275" w:type="dxa"/>
            <w:tcBorders>
              <w:top w:val="nil"/>
              <w:left w:val="nil"/>
              <w:bottom w:val="single" w:sz="4" w:space="0" w:color="333F4F"/>
              <w:right w:val="single" w:sz="4" w:space="0" w:color="333F4F"/>
            </w:tcBorders>
            <w:shd w:val="clear" w:color="000000" w:fill="FFFFFF"/>
          </w:tcPr>
          <w:p w14:paraId="4D8A0FB6" w14:textId="77777777" w:rsidR="009D0454" w:rsidRDefault="009D0454" w:rsidP="009D0454">
            <w:pPr>
              <w:spacing w:after="0" w:line="240" w:lineRule="auto"/>
              <w:jc w:val="center"/>
              <w:rPr>
                <w:ins w:id="1344" w:author="User" w:date="2022-06-15T17:27:00Z"/>
                <w:rFonts w:ascii="Times New Roman" w:eastAsia="Times New Roman" w:hAnsi="Times New Roman" w:cs="Times New Roman"/>
                <w:color w:val="000000"/>
                <w:sz w:val="16"/>
                <w:szCs w:val="16"/>
                <w:lang w:eastAsia="ru-RU"/>
              </w:rPr>
            </w:pPr>
            <w:ins w:id="1345" w:author="User" w:date="2022-06-15T17:27:00Z">
              <w:r>
                <w:rPr>
                  <w:rFonts w:ascii="Times New Roman" w:eastAsia="Times New Roman" w:hAnsi="Times New Roman" w:cs="Times New Roman"/>
                  <w:color w:val="000000"/>
                  <w:sz w:val="16"/>
                  <w:szCs w:val="16"/>
                  <w:lang w:eastAsia="ru-RU"/>
                </w:rPr>
                <w:t>Неустранимое</w:t>
              </w:r>
            </w:ins>
          </w:p>
          <w:p w14:paraId="6D75AB8F" w14:textId="77777777" w:rsidR="009D0454" w:rsidRDefault="009D0454" w:rsidP="009D0454">
            <w:pPr>
              <w:spacing w:after="0" w:line="240" w:lineRule="auto"/>
              <w:jc w:val="center"/>
              <w:rPr>
                <w:ins w:id="1346" w:author="User" w:date="2022-06-15T17:27:00Z"/>
                <w:rFonts w:ascii="Times New Roman" w:eastAsia="Times New Roman" w:hAnsi="Times New Roman" w:cs="Times New Roman"/>
                <w:color w:val="000000"/>
                <w:sz w:val="16"/>
                <w:szCs w:val="16"/>
                <w:lang w:eastAsia="ru-RU"/>
              </w:rPr>
            </w:pPr>
          </w:p>
          <w:p w14:paraId="5793EA5C" w14:textId="4A137763" w:rsidR="009D0454" w:rsidRPr="009621BA" w:rsidRDefault="009D0454" w:rsidP="009D0454">
            <w:pPr>
              <w:spacing w:after="0" w:line="240" w:lineRule="auto"/>
              <w:jc w:val="center"/>
              <w:rPr>
                <w:ins w:id="1347" w:author="User" w:date="2022-06-15T17:18:00Z"/>
                <w:rFonts w:ascii="Times New Roman" w:eastAsia="Times New Roman" w:hAnsi="Times New Roman" w:cs="Times New Roman"/>
                <w:color w:val="000000"/>
                <w:sz w:val="16"/>
                <w:szCs w:val="16"/>
                <w:lang w:eastAsia="ru-RU"/>
              </w:rPr>
            </w:pPr>
            <w:ins w:id="1348" w:author="User" w:date="2022-06-15T17:27:00Z">
              <w:r>
                <w:rPr>
                  <w:rFonts w:ascii="Times New Roman" w:eastAsia="Times New Roman" w:hAnsi="Times New Roman" w:cs="Times New Roman"/>
                  <w:color w:val="000000"/>
                  <w:sz w:val="16"/>
                  <w:szCs w:val="16"/>
                  <w:lang w:eastAsia="ru-RU"/>
                </w:rPr>
                <w:t>Неустранимое</w:t>
              </w:r>
            </w:ins>
          </w:p>
        </w:tc>
        <w:tc>
          <w:tcPr>
            <w:tcW w:w="1276" w:type="dxa"/>
            <w:gridSpan w:val="2"/>
            <w:tcBorders>
              <w:top w:val="nil"/>
              <w:left w:val="nil"/>
              <w:bottom w:val="single" w:sz="4" w:space="0" w:color="333F4F"/>
              <w:right w:val="single" w:sz="4" w:space="0" w:color="333F4F"/>
            </w:tcBorders>
            <w:shd w:val="clear" w:color="000000" w:fill="FFFFFF"/>
          </w:tcPr>
          <w:p w14:paraId="6092B824" w14:textId="77777777" w:rsidR="009D0454" w:rsidRPr="009621BA" w:rsidRDefault="009D0454" w:rsidP="009D0454">
            <w:pPr>
              <w:spacing w:after="0" w:line="240" w:lineRule="auto"/>
              <w:jc w:val="center"/>
              <w:rPr>
                <w:ins w:id="1349" w:author="User" w:date="2022-06-15T17:18:00Z"/>
                <w:rFonts w:ascii="Times New Roman" w:eastAsia="Times New Roman" w:hAnsi="Times New Roman" w:cs="Times New Roman"/>
                <w:color w:val="000000"/>
                <w:sz w:val="16"/>
                <w:szCs w:val="16"/>
                <w:lang w:eastAsia="ru-RU"/>
              </w:rPr>
            </w:pPr>
          </w:p>
        </w:tc>
      </w:tr>
      <w:tr w:rsidR="009D0454" w:rsidRPr="009621BA" w14:paraId="28D6565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E3BDBC"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31F2C6BD"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49BF1ACC"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4373F1A8"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аудиторские процедуры в отношении части проверяемой совокупности, являющейся существенной после отбора специфических элементов.</w:t>
            </w:r>
          </w:p>
        </w:tc>
        <w:tc>
          <w:tcPr>
            <w:tcW w:w="1660" w:type="dxa"/>
            <w:gridSpan w:val="2"/>
            <w:tcBorders>
              <w:top w:val="nil"/>
              <w:left w:val="nil"/>
              <w:bottom w:val="single" w:sz="4" w:space="0" w:color="333F4F"/>
              <w:right w:val="single" w:sz="4" w:space="0" w:color="333F4F"/>
            </w:tcBorders>
            <w:shd w:val="clear" w:color="000000" w:fill="FFFFFF"/>
            <w:hideMark/>
          </w:tcPr>
          <w:p w14:paraId="520A82F0"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784E00E8"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9-11</w:t>
            </w:r>
          </w:p>
        </w:tc>
        <w:tc>
          <w:tcPr>
            <w:tcW w:w="3158" w:type="dxa"/>
            <w:tcBorders>
              <w:top w:val="nil"/>
              <w:left w:val="nil"/>
              <w:bottom w:val="single" w:sz="4" w:space="0" w:color="333F4F"/>
              <w:right w:val="single" w:sz="4" w:space="0" w:color="333F4F"/>
            </w:tcBorders>
            <w:shd w:val="clear" w:color="000000" w:fill="FFFFFF"/>
            <w:hideMark/>
          </w:tcPr>
          <w:p w14:paraId="6385CEAC"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аудиторские процедуры в отношении отобранных элементов.</w:t>
            </w:r>
          </w:p>
        </w:tc>
        <w:tc>
          <w:tcPr>
            <w:tcW w:w="1417" w:type="dxa"/>
            <w:tcBorders>
              <w:top w:val="nil"/>
              <w:left w:val="nil"/>
              <w:bottom w:val="single" w:sz="4" w:space="0" w:color="333F4F"/>
              <w:right w:val="single" w:sz="4" w:space="0" w:color="333F4F"/>
            </w:tcBorders>
            <w:shd w:val="clear" w:color="000000" w:fill="FFFFFF"/>
            <w:hideMark/>
          </w:tcPr>
          <w:p w14:paraId="1F568935"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5DA7F3C"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4FF77D"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D0454" w:rsidRPr="009621BA" w14:paraId="5545748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1BA4E72"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17</w:t>
            </w:r>
          </w:p>
        </w:tc>
        <w:tc>
          <w:tcPr>
            <w:tcW w:w="1816" w:type="dxa"/>
            <w:tcBorders>
              <w:top w:val="nil"/>
              <w:left w:val="nil"/>
              <w:bottom w:val="single" w:sz="4" w:space="0" w:color="333F4F"/>
              <w:right w:val="single" w:sz="4" w:space="0" w:color="333F4F"/>
            </w:tcBorders>
            <w:shd w:val="clear" w:color="000000" w:fill="FFFFFF"/>
            <w:hideMark/>
          </w:tcPr>
          <w:p w14:paraId="23605045"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40F42D46"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7279B7D5"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 риск выборки и (или) не определена допустимая ошибка и (или) не рассчитана ожидаемая ошибка выборки при определении объема выборки.</w:t>
            </w:r>
          </w:p>
        </w:tc>
        <w:tc>
          <w:tcPr>
            <w:tcW w:w="1660" w:type="dxa"/>
            <w:gridSpan w:val="2"/>
            <w:tcBorders>
              <w:top w:val="nil"/>
              <w:left w:val="nil"/>
              <w:bottom w:val="single" w:sz="4" w:space="0" w:color="333F4F"/>
              <w:right w:val="single" w:sz="4" w:space="0" w:color="333F4F"/>
            </w:tcBorders>
            <w:shd w:val="clear" w:color="000000" w:fill="FFFFFF"/>
            <w:hideMark/>
          </w:tcPr>
          <w:p w14:paraId="428E6BAD"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6CC5AB14"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 А10, А11</w:t>
            </w:r>
          </w:p>
        </w:tc>
        <w:tc>
          <w:tcPr>
            <w:tcW w:w="3158" w:type="dxa"/>
            <w:tcBorders>
              <w:top w:val="nil"/>
              <w:left w:val="nil"/>
              <w:bottom w:val="single" w:sz="4" w:space="0" w:color="333F4F"/>
              <w:right w:val="single" w:sz="4" w:space="0" w:color="333F4F"/>
            </w:tcBorders>
            <w:shd w:val="clear" w:color="000000" w:fill="FFFFFF"/>
            <w:hideMark/>
          </w:tcPr>
          <w:p w14:paraId="7641194B"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 объем выборки, который будет достаточным для снижения риска выборки до приемлемо низкого уровня.</w:t>
            </w:r>
          </w:p>
        </w:tc>
        <w:tc>
          <w:tcPr>
            <w:tcW w:w="1417" w:type="dxa"/>
            <w:tcBorders>
              <w:top w:val="nil"/>
              <w:left w:val="nil"/>
              <w:bottom w:val="single" w:sz="4" w:space="0" w:color="333F4F"/>
              <w:right w:val="single" w:sz="4" w:space="0" w:color="333F4F"/>
            </w:tcBorders>
            <w:shd w:val="clear" w:color="000000" w:fill="FFFFFF"/>
            <w:hideMark/>
          </w:tcPr>
          <w:p w14:paraId="3A745C57"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D074675"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B26A99B"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D0454" w:rsidRPr="009621BA" w14:paraId="12E95E9A" w14:textId="77777777" w:rsidTr="008C1ADE">
        <w:trPr>
          <w:gridAfter w:val="1"/>
          <w:wAfter w:w="6" w:type="dxa"/>
          <w:trHeight w:val="488"/>
        </w:trPr>
        <w:tc>
          <w:tcPr>
            <w:tcW w:w="691" w:type="dxa"/>
            <w:vMerge w:val="restart"/>
            <w:tcBorders>
              <w:top w:val="nil"/>
              <w:left w:val="single" w:sz="4" w:space="0" w:color="333F4F"/>
              <w:right w:val="single" w:sz="4" w:space="0" w:color="333F4F"/>
            </w:tcBorders>
            <w:shd w:val="clear" w:color="000000" w:fill="FFFFFF"/>
            <w:hideMark/>
          </w:tcPr>
          <w:p w14:paraId="6493407E"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vMerge w:val="restart"/>
            <w:tcBorders>
              <w:top w:val="nil"/>
              <w:left w:val="nil"/>
              <w:right w:val="single" w:sz="4" w:space="0" w:color="333F4F"/>
            </w:tcBorders>
            <w:shd w:val="clear" w:color="000000" w:fill="FFFFFF"/>
            <w:hideMark/>
          </w:tcPr>
          <w:p w14:paraId="001E147E"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vMerge w:val="restart"/>
            <w:tcBorders>
              <w:top w:val="nil"/>
              <w:left w:val="nil"/>
              <w:right w:val="single" w:sz="4" w:space="0" w:color="333F4F"/>
            </w:tcBorders>
            <w:shd w:val="clear" w:color="000000" w:fill="FFFFFF"/>
            <w:hideMark/>
          </w:tcPr>
          <w:p w14:paraId="1D04DCC6"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vMerge w:val="restart"/>
            <w:tcBorders>
              <w:top w:val="nil"/>
              <w:left w:val="nil"/>
              <w:right w:val="single" w:sz="4" w:space="0" w:color="333F4F"/>
            </w:tcBorders>
            <w:shd w:val="clear" w:color="000000" w:fill="FFFFFF"/>
            <w:hideMark/>
          </w:tcPr>
          <w:p w14:paraId="5E9657D8"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Объем выборки не достаточен для снижения риска выборки до приемлемо низкого уровня.</w:t>
            </w:r>
          </w:p>
        </w:tc>
        <w:tc>
          <w:tcPr>
            <w:tcW w:w="1660" w:type="dxa"/>
            <w:gridSpan w:val="2"/>
            <w:tcBorders>
              <w:top w:val="nil"/>
              <w:left w:val="nil"/>
              <w:bottom w:val="single" w:sz="4" w:space="0" w:color="333F4F"/>
              <w:right w:val="single" w:sz="4" w:space="0" w:color="333F4F"/>
            </w:tcBorders>
            <w:shd w:val="clear" w:color="000000" w:fill="FFFFFF"/>
            <w:hideMark/>
          </w:tcPr>
          <w:p w14:paraId="48B4DF5F"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5DEA1A8C"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6, 7 </w:t>
            </w:r>
          </w:p>
        </w:tc>
        <w:tc>
          <w:tcPr>
            <w:tcW w:w="3158" w:type="dxa"/>
            <w:tcBorders>
              <w:top w:val="nil"/>
              <w:left w:val="nil"/>
              <w:bottom w:val="single" w:sz="4" w:space="0" w:color="333F4F"/>
              <w:right w:val="single" w:sz="4" w:space="0" w:color="333F4F"/>
            </w:tcBorders>
            <w:shd w:val="clear" w:color="000000" w:fill="FFFFFF"/>
            <w:hideMark/>
          </w:tcPr>
          <w:p w14:paraId="7909614B"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формировании аудиторской выборки не приняты во внимание цель аудиторской процедуры и характеристики генеральной совокупности, из которой будет формироваться выборка, и (или) определен объем выборки, который не является достаточным для снижения риска выборки до приемлемо низкого уровня.</w:t>
            </w:r>
          </w:p>
        </w:tc>
        <w:tc>
          <w:tcPr>
            <w:tcW w:w="1417" w:type="dxa"/>
            <w:vMerge w:val="restart"/>
            <w:tcBorders>
              <w:top w:val="nil"/>
              <w:left w:val="nil"/>
              <w:right w:val="single" w:sz="4" w:space="0" w:color="333F4F"/>
            </w:tcBorders>
            <w:shd w:val="clear" w:color="000000" w:fill="FFFFFF"/>
            <w:hideMark/>
          </w:tcPr>
          <w:p w14:paraId="77E684C9"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vMerge w:val="restart"/>
            <w:tcBorders>
              <w:top w:val="nil"/>
              <w:left w:val="nil"/>
              <w:right w:val="single" w:sz="4" w:space="0" w:color="333F4F"/>
            </w:tcBorders>
            <w:shd w:val="clear" w:color="000000" w:fill="FFFFFF"/>
            <w:hideMark/>
          </w:tcPr>
          <w:p w14:paraId="61810DAD"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vMerge w:val="restart"/>
            <w:tcBorders>
              <w:top w:val="nil"/>
              <w:left w:val="nil"/>
              <w:right w:val="single" w:sz="4" w:space="0" w:color="333F4F"/>
            </w:tcBorders>
            <w:shd w:val="clear" w:color="000000" w:fill="FFFFFF"/>
            <w:hideMark/>
          </w:tcPr>
          <w:p w14:paraId="2EF68D06"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p w14:paraId="438CFD97"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D0454" w:rsidRPr="009621BA" w14:paraId="10EE6FBF" w14:textId="77777777" w:rsidTr="009D0454">
        <w:tblPrEx>
          <w:tblW w:w="15740" w:type="dxa"/>
          <w:tblInd w:w="-572" w:type="dxa"/>
          <w:tblLayout w:type="fixed"/>
          <w:tblPrExChange w:id="1350" w:author="User" w:date="2022-06-15T17:27:00Z">
            <w:tblPrEx>
              <w:tblW w:w="15740" w:type="dxa"/>
              <w:tblInd w:w="-572" w:type="dxa"/>
              <w:tblLayout w:type="fixed"/>
            </w:tblPrEx>
          </w:tblPrExChange>
        </w:tblPrEx>
        <w:trPr>
          <w:gridAfter w:val="1"/>
          <w:wAfter w:w="6" w:type="dxa"/>
          <w:trHeight w:val="488"/>
          <w:trPrChange w:id="1351" w:author="User" w:date="2022-06-15T17:27:00Z">
            <w:trPr>
              <w:gridBefore w:val="2"/>
              <w:wAfter w:w="6" w:type="dxa"/>
              <w:trHeight w:val="488"/>
            </w:trPr>
          </w:trPrChange>
        </w:trPr>
        <w:tc>
          <w:tcPr>
            <w:tcW w:w="691" w:type="dxa"/>
            <w:vMerge/>
            <w:tcBorders>
              <w:left w:val="single" w:sz="4" w:space="0" w:color="333F4F"/>
              <w:bottom w:val="single" w:sz="4" w:space="0" w:color="333F4F"/>
              <w:right w:val="single" w:sz="4" w:space="0" w:color="333F4F"/>
            </w:tcBorders>
            <w:shd w:val="clear" w:color="000000" w:fill="FFFFFF"/>
            <w:hideMark/>
            <w:tcPrChange w:id="1352" w:author="User" w:date="2022-06-15T17:27:00Z">
              <w:tcPr>
                <w:tcW w:w="691" w:type="dxa"/>
                <w:vMerge/>
                <w:tcBorders>
                  <w:left w:val="single" w:sz="4" w:space="0" w:color="333F4F"/>
                  <w:bottom w:val="single" w:sz="4" w:space="0" w:color="333F4F"/>
                  <w:right w:val="single" w:sz="4" w:space="0" w:color="333F4F"/>
                </w:tcBorders>
                <w:shd w:val="clear" w:color="000000" w:fill="FFFFFF"/>
                <w:hideMark/>
              </w:tcPr>
            </w:tcPrChange>
          </w:tcPr>
          <w:p w14:paraId="1DDEFE22"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p>
        </w:tc>
        <w:tc>
          <w:tcPr>
            <w:tcW w:w="1816" w:type="dxa"/>
            <w:vMerge/>
            <w:tcBorders>
              <w:left w:val="nil"/>
              <w:bottom w:val="single" w:sz="4" w:space="0" w:color="333F4F"/>
              <w:right w:val="single" w:sz="4" w:space="0" w:color="333F4F"/>
            </w:tcBorders>
            <w:shd w:val="clear" w:color="000000" w:fill="FFFFFF"/>
            <w:hideMark/>
            <w:tcPrChange w:id="1353" w:author="User" w:date="2022-06-15T17:27:00Z">
              <w:tcPr>
                <w:tcW w:w="1816" w:type="dxa"/>
                <w:gridSpan w:val="3"/>
                <w:vMerge/>
                <w:tcBorders>
                  <w:left w:val="nil"/>
                  <w:bottom w:val="single" w:sz="4" w:space="0" w:color="333F4F"/>
                  <w:right w:val="single" w:sz="4" w:space="0" w:color="333F4F"/>
                </w:tcBorders>
                <w:shd w:val="clear" w:color="000000" w:fill="FFFFFF"/>
                <w:hideMark/>
              </w:tcPr>
            </w:tcPrChange>
          </w:tcPr>
          <w:p w14:paraId="0EC81D12"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p>
        </w:tc>
        <w:tc>
          <w:tcPr>
            <w:tcW w:w="754" w:type="dxa"/>
            <w:vMerge/>
            <w:tcBorders>
              <w:left w:val="nil"/>
              <w:bottom w:val="single" w:sz="4" w:space="0" w:color="333F4F"/>
              <w:right w:val="single" w:sz="4" w:space="0" w:color="333F4F"/>
            </w:tcBorders>
            <w:shd w:val="clear" w:color="000000" w:fill="FFFFFF"/>
            <w:hideMark/>
            <w:tcPrChange w:id="1354" w:author="User" w:date="2022-06-15T17:27:00Z">
              <w:tcPr>
                <w:tcW w:w="754" w:type="dxa"/>
                <w:vMerge/>
                <w:tcBorders>
                  <w:left w:val="nil"/>
                  <w:bottom w:val="single" w:sz="4" w:space="0" w:color="333F4F"/>
                  <w:right w:val="single" w:sz="4" w:space="0" w:color="333F4F"/>
                </w:tcBorders>
                <w:shd w:val="clear" w:color="000000" w:fill="FFFFFF"/>
                <w:hideMark/>
              </w:tcPr>
            </w:tcPrChange>
          </w:tcPr>
          <w:p w14:paraId="2E0FF04A"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p>
        </w:tc>
        <w:tc>
          <w:tcPr>
            <w:tcW w:w="2834" w:type="dxa"/>
            <w:vMerge/>
            <w:tcBorders>
              <w:left w:val="nil"/>
              <w:bottom w:val="single" w:sz="4" w:space="0" w:color="333F4F"/>
              <w:right w:val="single" w:sz="4" w:space="0" w:color="333F4F"/>
            </w:tcBorders>
            <w:shd w:val="clear" w:color="000000" w:fill="FFFFFF"/>
            <w:hideMark/>
            <w:tcPrChange w:id="1355" w:author="User" w:date="2022-06-15T17:27:00Z">
              <w:tcPr>
                <w:tcW w:w="2834" w:type="dxa"/>
                <w:gridSpan w:val="4"/>
                <w:vMerge/>
                <w:tcBorders>
                  <w:left w:val="nil"/>
                  <w:bottom w:val="single" w:sz="4" w:space="0" w:color="333F4F"/>
                  <w:right w:val="single" w:sz="4" w:space="0" w:color="333F4F"/>
                </w:tcBorders>
                <w:shd w:val="clear" w:color="000000" w:fill="FFFFFF"/>
                <w:hideMark/>
              </w:tcPr>
            </w:tcPrChange>
          </w:tcPr>
          <w:p w14:paraId="34821BED"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tcPrChange w:id="1356" w:author="User" w:date="2022-06-15T17:27:00Z">
              <w:tcPr>
                <w:tcW w:w="1660" w:type="dxa"/>
                <w:gridSpan w:val="2"/>
                <w:tcBorders>
                  <w:top w:val="nil"/>
                  <w:left w:val="nil"/>
                  <w:bottom w:val="single" w:sz="4" w:space="0" w:color="333F4F"/>
                  <w:right w:val="single" w:sz="4" w:space="0" w:color="333F4F"/>
                </w:tcBorders>
                <w:shd w:val="clear" w:color="000000" w:fill="FFFFFF"/>
              </w:tcPr>
            </w:tcPrChange>
          </w:tcPr>
          <w:p w14:paraId="7E763327" w14:textId="41A1BA41"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del w:id="1357" w:author="User" w:date="2022-06-15T17:27:00Z">
              <w:r w:rsidRPr="009621BA" w:rsidDel="009D0454">
                <w:rPr>
                  <w:rFonts w:ascii="Times New Roman" w:eastAsia="Times New Roman" w:hAnsi="Times New Roman" w:cs="Times New Roman"/>
                  <w:color w:val="000000"/>
                  <w:sz w:val="16"/>
                  <w:szCs w:val="16"/>
                  <w:lang w:eastAsia="ru-RU"/>
                </w:rPr>
                <w:delText>МСА 500 "Аудиторские доказательства"</w:delText>
              </w:r>
            </w:del>
          </w:p>
        </w:tc>
        <w:tc>
          <w:tcPr>
            <w:tcW w:w="853" w:type="dxa"/>
            <w:tcBorders>
              <w:top w:val="nil"/>
              <w:left w:val="nil"/>
              <w:bottom w:val="single" w:sz="4" w:space="0" w:color="333F4F"/>
              <w:right w:val="single" w:sz="4" w:space="0" w:color="333F4F"/>
            </w:tcBorders>
            <w:shd w:val="clear" w:color="000000" w:fill="FFFFFF"/>
            <w:tcPrChange w:id="1358" w:author="User" w:date="2022-06-15T17:27:00Z">
              <w:tcPr>
                <w:tcW w:w="853" w:type="dxa"/>
                <w:tcBorders>
                  <w:top w:val="nil"/>
                  <w:left w:val="nil"/>
                  <w:bottom w:val="single" w:sz="4" w:space="0" w:color="333F4F"/>
                  <w:right w:val="single" w:sz="4" w:space="0" w:color="333F4F"/>
                </w:tcBorders>
                <w:shd w:val="clear" w:color="000000" w:fill="FFFFFF"/>
              </w:tcPr>
            </w:tcPrChange>
          </w:tcPr>
          <w:p w14:paraId="17955A21" w14:textId="7DA5184A"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del w:id="1359" w:author="User" w:date="2022-06-15T17:27:00Z">
              <w:r w:rsidRPr="009621BA" w:rsidDel="009D0454">
                <w:rPr>
                  <w:rFonts w:ascii="Times New Roman" w:eastAsia="Times New Roman" w:hAnsi="Times New Roman" w:cs="Times New Roman"/>
                  <w:color w:val="000000"/>
                  <w:sz w:val="16"/>
                  <w:szCs w:val="16"/>
                  <w:lang w:eastAsia="ru-RU"/>
                </w:rPr>
                <w:delText>10</w:delText>
              </w:r>
            </w:del>
          </w:p>
        </w:tc>
        <w:tc>
          <w:tcPr>
            <w:tcW w:w="3158" w:type="dxa"/>
            <w:tcBorders>
              <w:top w:val="nil"/>
              <w:left w:val="nil"/>
              <w:bottom w:val="single" w:sz="4" w:space="0" w:color="333F4F"/>
              <w:right w:val="single" w:sz="4" w:space="0" w:color="333F4F"/>
            </w:tcBorders>
            <w:shd w:val="clear" w:color="000000" w:fill="FFFFFF"/>
            <w:tcPrChange w:id="1360" w:author="User" w:date="2022-06-15T17:27:00Z">
              <w:tcPr>
                <w:tcW w:w="3158" w:type="dxa"/>
                <w:gridSpan w:val="3"/>
                <w:tcBorders>
                  <w:top w:val="nil"/>
                  <w:left w:val="nil"/>
                  <w:bottom w:val="single" w:sz="4" w:space="0" w:color="333F4F"/>
                  <w:right w:val="single" w:sz="4" w:space="0" w:color="333F4F"/>
                </w:tcBorders>
                <w:shd w:val="clear" w:color="000000" w:fill="FFFFFF"/>
              </w:tcPr>
            </w:tcPrChange>
          </w:tcPr>
          <w:p w14:paraId="57AF5A4F" w14:textId="6FB7EA51"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del w:id="1361" w:author="User" w:date="2022-06-15T17:27:00Z">
              <w:r w:rsidRPr="009621BA" w:rsidDel="009D0454">
                <w:rPr>
                  <w:rFonts w:ascii="Times New Roman" w:eastAsia="Times New Roman" w:hAnsi="Times New Roman" w:cs="Times New Roman"/>
                  <w:color w:val="000000"/>
                  <w:sz w:val="16"/>
                  <w:szCs w:val="16"/>
                  <w:lang w:eastAsia="ru-RU"/>
                </w:rPr>
                <w:delText>При разработке тестов средств контроля и детальных тестов аудитор определены способы отбора объектов тестирования, не являющиеся эффективными для достижения цели аудиторской процедуры.</w:delText>
              </w:r>
            </w:del>
          </w:p>
        </w:tc>
        <w:tc>
          <w:tcPr>
            <w:tcW w:w="1417" w:type="dxa"/>
            <w:vMerge/>
            <w:tcBorders>
              <w:left w:val="nil"/>
              <w:bottom w:val="single" w:sz="4" w:space="0" w:color="333F4F"/>
              <w:right w:val="single" w:sz="4" w:space="0" w:color="333F4F"/>
            </w:tcBorders>
            <w:shd w:val="clear" w:color="000000" w:fill="FFFFFF"/>
            <w:hideMark/>
            <w:tcPrChange w:id="1362" w:author="User" w:date="2022-06-15T17:27:00Z">
              <w:tcPr>
                <w:tcW w:w="1417" w:type="dxa"/>
                <w:gridSpan w:val="3"/>
                <w:vMerge/>
                <w:tcBorders>
                  <w:left w:val="nil"/>
                  <w:bottom w:val="single" w:sz="4" w:space="0" w:color="333F4F"/>
                  <w:right w:val="single" w:sz="4" w:space="0" w:color="333F4F"/>
                </w:tcBorders>
                <w:shd w:val="clear" w:color="000000" w:fill="FFFFFF"/>
                <w:hideMark/>
              </w:tcPr>
            </w:tcPrChange>
          </w:tcPr>
          <w:p w14:paraId="7D287CFC"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p>
        </w:tc>
        <w:tc>
          <w:tcPr>
            <w:tcW w:w="1275" w:type="dxa"/>
            <w:vMerge/>
            <w:tcBorders>
              <w:left w:val="nil"/>
              <w:bottom w:val="single" w:sz="4" w:space="0" w:color="333F4F"/>
              <w:right w:val="single" w:sz="4" w:space="0" w:color="333F4F"/>
            </w:tcBorders>
            <w:shd w:val="clear" w:color="000000" w:fill="FFFFFF"/>
            <w:hideMark/>
            <w:tcPrChange w:id="1363" w:author="User" w:date="2022-06-15T17:27:00Z">
              <w:tcPr>
                <w:tcW w:w="1275" w:type="dxa"/>
                <w:gridSpan w:val="3"/>
                <w:vMerge/>
                <w:tcBorders>
                  <w:left w:val="nil"/>
                  <w:bottom w:val="single" w:sz="4" w:space="0" w:color="333F4F"/>
                  <w:right w:val="single" w:sz="4" w:space="0" w:color="333F4F"/>
                </w:tcBorders>
                <w:shd w:val="clear" w:color="000000" w:fill="FFFFFF"/>
                <w:hideMark/>
              </w:tcPr>
            </w:tcPrChange>
          </w:tcPr>
          <w:p w14:paraId="154FCC28"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2"/>
            <w:vMerge/>
            <w:tcBorders>
              <w:left w:val="nil"/>
              <w:bottom w:val="single" w:sz="4" w:space="0" w:color="333F4F"/>
              <w:right w:val="single" w:sz="4" w:space="0" w:color="333F4F"/>
            </w:tcBorders>
            <w:shd w:val="clear" w:color="000000" w:fill="FFFFFF"/>
            <w:hideMark/>
            <w:tcPrChange w:id="1364" w:author="User" w:date="2022-06-15T17:27:00Z">
              <w:tcPr>
                <w:tcW w:w="1276" w:type="dxa"/>
                <w:vMerge/>
                <w:tcBorders>
                  <w:left w:val="nil"/>
                  <w:bottom w:val="single" w:sz="4" w:space="0" w:color="333F4F"/>
                  <w:right w:val="single" w:sz="4" w:space="0" w:color="333F4F"/>
                </w:tcBorders>
                <w:shd w:val="clear" w:color="000000" w:fill="FFFFFF"/>
                <w:hideMark/>
              </w:tcPr>
            </w:tcPrChange>
          </w:tcPr>
          <w:p w14:paraId="3157D0B5"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p>
        </w:tc>
      </w:tr>
      <w:tr w:rsidR="009D0454" w:rsidRPr="009621BA" w14:paraId="52A8A7D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641AA83"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403718F0"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1CC4959E"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3CAC8D7D"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выполнены надлежащие аудиторские процедуры в отношении каждого элемента выборки или </w:t>
            </w:r>
            <w:proofErr w:type="spellStart"/>
            <w:r w:rsidRPr="009621BA">
              <w:rPr>
                <w:rFonts w:ascii="Times New Roman" w:eastAsia="Times New Roman" w:hAnsi="Times New Roman" w:cs="Times New Roman"/>
                <w:color w:val="000000"/>
                <w:sz w:val="16"/>
                <w:szCs w:val="16"/>
                <w:lang w:eastAsia="ru-RU"/>
              </w:rPr>
              <w:t>альтернативые</w:t>
            </w:r>
            <w:proofErr w:type="spellEnd"/>
            <w:r w:rsidRPr="009621BA">
              <w:rPr>
                <w:rFonts w:ascii="Times New Roman" w:eastAsia="Times New Roman" w:hAnsi="Times New Roman" w:cs="Times New Roman"/>
                <w:color w:val="000000"/>
                <w:sz w:val="16"/>
                <w:szCs w:val="16"/>
                <w:lang w:eastAsia="ru-RU"/>
              </w:rPr>
              <w:t xml:space="preserve"> процедуры в отношении отдельных элементов выборки в установленных случаях.</w:t>
            </w:r>
          </w:p>
        </w:tc>
        <w:tc>
          <w:tcPr>
            <w:tcW w:w="1660" w:type="dxa"/>
            <w:gridSpan w:val="2"/>
            <w:tcBorders>
              <w:top w:val="nil"/>
              <w:left w:val="nil"/>
              <w:bottom w:val="single" w:sz="4" w:space="0" w:color="333F4F"/>
              <w:right w:val="single" w:sz="4" w:space="0" w:color="333F4F"/>
            </w:tcBorders>
            <w:shd w:val="clear" w:color="000000" w:fill="FFFFFF"/>
            <w:hideMark/>
          </w:tcPr>
          <w:p w14:paraId="42BCCC00"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5FEB02CD"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9-11</w:t>
            </w:r>
          </w:p>
        </w:tc>
        <w:tc>
          <w:tcPr>
            <w:tcW w:w="3158" w:type="dxa"/>
            <w:tcBorders>
              <w:top w:val="nil"/>
              <w:left w:val="nil"/>
              <w:bottom w:val="single" w:sz="4" w:space="0" w:color="333F4F"/>
              <w:right w:val="single" w:sz="4" w:space="0" w:color="333F4F"/>
            </w:tcBorders>
            <w:shd w:val="clear" w:color="000000" w:fill="FFFFFF"/>
            <w:hideMark/>
          </w:tcPr>
          <w:p w14:paraId="55D75467"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Выполнены аудиторские процедуры, которые соответствуют цели аудита, в отношении не каждого отобранного элемента или при невозможности применения таких процедур по отношению к отобранному элементу не выполнили действия в соответствии с пунктами 10-11 МСА 530.</w:t>
            </w:r>
          </w:p>
        </w:tc>
        <w:tc>
          <w:tcPr>
            <w:tcW w:w="1417" w:type="dxa"/>
            <w:tcBorders>
              <w:top w:val="nil"/>
              <w:left w:val="nil"/>
              <w:bottom w:val="single" w:sz="4" w:space="0" w:color="333F4F"/>
              <w:right w:val="single" w:sz="4" w:space="0" w:color="333F4F"/>
            </w:tcBorders>
            <w:shd w:val="clear" w:color="000000" w:fill="FFFFFF"/>
            <w:hideMark/>
          </w:tcPr>
          <w:p w14:paraId="40CDDCC4" w14:textId="57C936A2"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49B33E1"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1220F10"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D0454" w:rsidRPr="009621BA" w14:paraId="5E18570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B3C94F7"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4E2B8CBD"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77C313A9"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11D634E8"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проанализированы результаты тестирования, не определен характер и (или) причина каждой выявленной ошибки и (или) не оценено влияние </w:t>
            </w:r>
            <w:proofErr w:type="spellStart"/>
            <w:r w:rsidRPr="009621BA">
              <w:rPr>
                <w:rFonts w:ascii="Times New Roman" w:eastAsia="Times New Roman" w:hAnsi="Times New Roman" w:cs="Times New Roman"/>
                <w:color w:val="000000"/>
                <w:sz w:val="16"/>
                <w:szCs w:val="16"/>
                <w:lang w:eastAsia="ru-RU"/>
              </w:rPr>
              <w:t>выявленнных</w:t>
            </w:r>
            <w:proofErr w:type="spellEnd"/>
            <w:r w:rsidRPr="009621BA">
              <w:rPr>
                <w:rFonts w:ascii="Times New Roman" w:eastAsia="Times New Roman" w:hAnsi="Times New Roman" w:cs="Times New Roman"/>
                <w:color w:val="000000"/>
                <w:sz w:val="16"/>
                <w:szCs w:val="16"/>
                <w:lang w:eastAsia="ru-RU"/>
              </w:rPr>
              <w:t xml:space="preserve"> ошибок на достижение целей теста и на другие области аудита.</w:t>
            </w:r>
          </w:p>
        </w:tc>
        <w:tc>
          <w:tcPr>
            <w:tcW w:w="1660" w:type="dxa"/>
            <w:gridSpan w:val="2"/>
            <w:tcBorders>
              <w:top w:val="nil"/>
              <w:left w:val="nil"/>
              <w:bottom w:val="single" w:sz="4" w:space="0" w:color="333F4F"/>
              <w:right w:val="single" w:sz="4" w:space="0" w:color="333F4F"/>
            </w:tcBorders>
            <w:shd w:val="clear" w:color="000000" w:fill="FFFFFF"/>
            <w:hideMark/>
          </w:tcPr>
          <w:p w14:paraId="61B85B28"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788DF42E"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12, 13 </w:t>
            </w:r>
          </w:p>
        </w:tc>
        <w:tc>
          <w:tcPr>
            <w:tcW w:w="3158" w:type="dxa"/>
            <w:tcBorders>
              <w:top w:val="nil"/>
              <w:left w:val="nil"/>
              <w:bottom w:val="single" w:sz="4" w:space="0" w:color="333F4F"/>
              <w:right w:val="single" w:sz="4" w:space="0" w:color="333F4F"/>
            </w:tcBorders>
            <w:shd w:val="clear" w:color="000000" w:fill="FFFFFF"/>
            <w:hideMark/>
          </w:tcPr>
          <w:p w14:paraId="78DD8311"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исследованы характер и причина каждого выявленного отклонения или искажения и (или) не оценили их возможное влияние на цель аудиторской процедуры и другие области аудита, в том числе в случае, когда выявленное искажение рассматривается как аномалия.</w:t>
            </w:r>
          </w:p>
        </w:tc>
        <w:tc>
          <w:tcPr>
            <w:tcW w:w="1417" w:type="dxa"/>
            <w:tcBorders>
              <w:top w:val="nil"/>
              <w:left w:val="nil"/>
              <w:bottom w:val="single" w:sz="4" w:space="0" w:color="333F4F"/>
              <w:right w:val="single" w:sz="4" w:space="0" w:color="333F4F"/>
            </w:tcBorders>
            <w:shd w:val="clear" w:color="000000" w:fill="FFFFFF"/>
            <w:hideMark/>
          </w:tcPr>
          <w:p w14:paraId="64FA14D7"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8FE6B12"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35E921F"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D0454" w:rsidRPr="009621BA" w14:paraId="3BA3825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6D05281"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60FA1553"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7510F1A8"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2613B870"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выполнена экстраполяция ошибок, выявленных в выборке по результатам аудиторских процедур </w:t>
            </w:r>
            <w:proofErr w:type="gramStart"/>
            <w:r w:rsidRPr="009621BA">
              <w:rPr>
                <w:rFonts w:ascii="Times New Roman" w:eastAsia="Times New Roman" w:hAnsi="Times New Roman" w:cs="Times New Roman"/>
                <w:color w:val="000000"/>
                <w:sz w:val="16"/>
                <w:szCs w:val="16"/>
                <w:lang w:eastAsia="ru-RU"/>
              </w:rPr>
              <w:t>проверки по существу</w:t>
            </w:r>
            <w:proofErr w:type="gramEnd"/>
            <w:r w:rsidRPr="009621BA">
              <w:rPr>
                <w:rFonts w:ascii="Times New Roman" w:eastAsia="Times New Roman" w:hAnsi="Times New Roman" w:cs="Times New Roman"/>
                <w:color w:val="000000"/>
                <w:sz w:val="16"/>
                <w:szCs w:val="16"/>
                <w:lang w:eastAsia="ru-RU"/>
              </w:rPr>
              <w:t>, и (или) не проведен анализ воздействия ожидаемой ошибки на цели конкретного теста и на другие области аудита.</w:t>
            </w:r>
          </w:p>
        </w:tc>
        <w:tc>
          <w:tcPr>
            <w:tcW w:w="1660" w:type="dxa"/>
            <w:gridSpan w:val="2"/>
            <w:tcBorders>
              <w:top w:val="nil"/>
              <w:left w:val="nil"/>
              <w:bottom w:val="single" w:sz="4" w:space="0" w:color="333F4F"/>
              <w:right w:val="single" w:sz="4" w:space="0" w:color="333F4F"/>
            </w:tcBorders>
            <w:shd w:val="clear" w:color="000000" w:fill="FFFFFF"/>
            <w:hideMark/>
          </w:tcPr>
          <w:p w14:paraId="5D9764A5"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13FD047B"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14 </w:t>
            </w:r>
          </w:p>
        </w:tc>
        <w:tc>
          <w:tcPr>
            <w:tcW w:w="3158" w:type="dxa"/>
            <w:tcBorders>
              <w:top w:val="nil"/>
              <w:left w:val="nil"/>
              <w:bottom w:val="single" w:sz="4" w:space="0" w:color="333F4F"/>
              <w:right w:val="single" w:sz="4" w:space="0" w:color="333F4F"/>
            </w:tcBorders>
            <w:shd w:val="clear" w:color="000000" w:fill="FFFFFF"/>
            <w:hideMark/>
          </w:tcPr>
          <w:p w14:paraId="6CA1A3CB"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проведении детального тестирования не экстраполированы искажения, обнаруженные в выборке, на всю генеральную совокупность.</w:t>
            </w:r>
          </w:p>
        </w:tc>
        <w:tc>
          <w:tcPr>
            <w:tcW w:w="1417" w:type="dxa"/>
            <w:tcBorders>
              <w:top w:val="nil"/>
              <w:left w:val="nil"/>
              <w:bottom w:val="single" w:sz="4" w:space="0" w:color="333F4F"/>
              <w:right w:val="single" w:sz="4" w:space="0" w:color="333F4F"/>
            </w:tcBorders>
            <w:shd w:val="clear" w:color="000000" w:fill="FFFFFF"/>
            <w:hideMark/>
          </w:tcPr>
          <w:p w14:paraId="1C68115E" w14:textId="70D2CC28" w:rsidR="009D0454" w:rsidRDefault="009D0454" w:rsidP="009D0454">
            <w:pPr>
              <w:spacing w:after="0" w:line="240" w:lineRule="auto"/>
              <w:jc w:val="center"/>
              <w:rPr>
                <w:ins w:id="1365" w:author="User" w:date="2022-06-15T16:44:00Z"/>
                <w:rFonts w:ascii="Times New Roman" w:eastAsia="Times New Roman" w:hAnsi="Times New Roman" w:cs="Times New Roman"/>
                <w:color w:val="000000"/>
                <w:sz w:val="16"/>
                <w:szCs w:val="16"/>
                <w:lang w:eastAsia="ru-RU"/>
              </w:rPr>
            </w:pPr>
            <w:ins w:id="1366" w:author="User" w:date="2022-06-15T16:44:00Z">
              <w:r>
                <w:rPr>
                  <w:rFonts w:ascii="Times New Roman" w:eastAsia="Times New Roman" w:hAnsi="Times New Roman" w:cs="Times New Roman"/>
                  <w:color w:val="000000"/>
                  <w:sz w:val="16"/>
                  <w:szCs w:val="16"/>
                  <w:lang w:eastAsia="ru-RU"/>
                </w:rPr>
                <w:t>Несущественное</w:t>
              </w:r>
            </w:ins>
          </w:p>
          <w:p w14:paraId="41411F7B" w14:textId="77777777" w:rsidR="009D0454" w:rsidRDefault="009D0454" w:rsidP="009D0454">
            <w:pPr>
              <w:spacing w:after="0" w:line="240" w:lineRule="auto"/>
              <w:jc w:val="center"/>
              <w:rPr>
                <w:ins w:id="1367" w:author="User" w:date="2022-06-15T16:44:00Z"/>
                <w:rFonts w:ascii="Times New Roman" w:eastAsia="Times New Roman" w:hAnsi="Times New Roman" w:cs="Times New Roman"/>
                <w:color w:val="000000"/>
                <w:sz w:val="16"/>
                <w:szCs w:val="16"/>
                <w:lang w:eastAsia="ru-RU"/>
              </w:rPr>
            </w:pPr>
          </w:p>
          <w:p w14:paraId="10159D08" w14:textId="5F6F05DF"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A326EE1" w14:textId="0C79CDE1" w:rsidR="009D0454" w:rsidRDefault="009D0454" w:rsidP="009D0454">
            <w:pPr>
              <w:spacing w:after="0" w:line="240" w:lineRule="auto"/>
              <w:jc w:val="center"/>
              <w:rPr>
                <w:ins w:id="1368" w:author="User" w:date="2022-06-15T16:44:00Z"/>
                <w:rFonts w:ascii="Times New Roman" w:eastAsia="Times New Roman" w:hAnsi="Times New Roman" w:cs="Times New Roman"/>
                <w:color w:val="000000"/>
                <w:sz w:val="16"/>
                <w:szCs w:val="16"/>
                <w:lang w:eastAsia="ru-RU"/>
              </w:rPr>
            </w:pPr>
            <w:ins w:id="1369" w:author="User" w:date="2022-06-15T16:44:00Z">
              <w:r>
                <w:rPr>
                  <w:rFonts w:ascii="Times New Roman" w:eastAsia="Times New Roman" w:hAnsi="Times New Roman" w:cs="Times New Roman"/>
                  <w:color w:val="000000"/>
                  <w:sz w:val="16"/>
                  <w:szCs w:val="16"/>
                  <w:lang w:eastAsia="ru-RU"/>
                </w:rPr>
                <w:t>Неустранимое</w:t>
              </w:r>
            </w:ins>
          </w:p>
          <w:p w14:paraId="5170C0CF" w14:textId="77777777" w:rsidR="009D0454" w:rsidRPr="003C1000" w:rsidRDefault="009D0454" w:rsidP="009D0454">
            <w:pPr>
              <w:spacing w:after="0" w:line="240" w:lineRule="auto"/>
              <w:jc w:val="center"/>
              <w:rPr>
                <w:ins w:id="1370" w:author="User" w:date="2022-06-15T16:44:00Z"/>
                <w:rFonts w:ascii="Times New Roman" w:eastAsia="Times New Roman" w:hAnsi="Times New Roman" w:cs="Times New Roman"/>
                <w:color w:val="000000"/>
                <w:sz w:val="16"/>
                <w:szCs w:val="16"/>
                <w:lang w:val="en-US" w:eastAsia="ru-RU"/>
                <w:rPrChange w:id="1371" w:author="User" w:date="2022-06-15T17:03:00Z">
                  <w:rPr>
                    <w:ins w:id="1372" w:author="User" w:date="2022-06-15T16:44:00Z"/>
                    <w:rFonts w:ascii="Times New Roman" w:eastAsia="Times New Roman" w:hAnsi="Times New Roman" w:cs="Times New Roman"/>
                    <w:color w:val="000000"/>
                    <w:sz w:val="16"/>
                    <w:szCs w:val="16"/>
                    <w:lang w:eastAsia="ru-RU"/>
                  </w:rPr>
                </w:rPrChange>
              </w:rPr>
            </w:pPr>
          </w:p>
          <w:p w14:paraId="2836002B" w14:textId="6BD47A9D"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B1374E"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D0454" w:rsidRPr="009621BA" w14:paraId="471307C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ACBA5F0"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41A99E5C"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232D15C7"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13A92B6B"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выполнено сравнение общей ошибки в проверяемой совокупности с допустимой ошибкой.</w:t>
            </w:r>
          </w:p>
        </w:tc>
        <w:tc>
          <w:tcPr>
            <w:tcW w:w="1660" w:type="dxa"/>
            <w:gridSpan w:val="2"/>
            <w:tcBorders>
              <w:top w:val="nil"/>
              <w:left w:val="nil"/>
              <w:bottom w:val="single" w:sz="4" w:space="0" w:color="333F4F"/>
              <w:right w:val="single" w:sz="4" w:space="0" w:color="333F4F"/>
            </w:tcBorders>
            <w:shd w:val="clear" w:color="000000" w:fill="FFFFFF"/>
            <w:hideMark/>
          </w:tcPr>
          <w:p w14:paraId="5BF35D38"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224C13C6" w14:textId="7CCCF850"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15, </w:t>
            </w:r>
            <w:r w:rsidRPr="009621BA">
              <w:rPr>
                <w:rFonts w:ascii="Times New Roman" w:eastAsia="Times New Roman" w:hAnsi="Times New Roman" w:cs="Times New Roman"/>
                <w:color w:val="000000"/>
                <w:sz w:val="16"/>
                <w:szCs w:val="16"/>
                <w:lang w:eastAsia="ru-RU"/>
              </w:rPr>
              <w:t>А21</w:t>
            </w:r>
          </w:p>
        </w:tc>
        <w:tc>
          <w:tcPr>
            <w:tcW w:w="3158" w:type="dxa"/>
            <w:tcBorders>
              <w:top w:val="nil"/>
              <w:left w:val="nil"/>
              <w:bottom w:val="single" w:sz="4" w:space="0" w:color="333F4F"/>
              <w:right w:val="single" w:sz="4" w:space="0" w:color="333F4F"/>
            </w:tcBorders>
            <w:shd w:val="clear" w:color="000000" w:fill="FFFFFF"/>
            <w:hideMark/>
          </w:tcPr>
          <w:p w14:paraId="5B9F5205"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A21. При выполнении тестирования средств контроля неожиданно высокая норма отклонения в выборке может привести к повышению оцененного риска существенного искажения, за исключением случаев, когда получены дополнительные аудиторские доказательства, обосновывающие первоначальную оценку. При выполнении детального тестирования, если нет дополнительных аудиторских </w:t>
            </w:r>
            <w:r w:rsidRPr="009621BA">
              <w:rPr>
                <w:rFonts w:ascii="Times New Roman" w:eastAsia="Times New Roman" w:hAnsi="Times New Roman" w:cs="Times New Roman"/>
                <w:color w:val="000000"/>
                <w:sz w:val="16"/>
                <w:szCs w:val="16"/>
                <w:lang w:eastAsia="ru-RU"/>
              </w:rPr>
              <w:lastRenderedPageBreak/>
              <w:t>доказательств отсутствия существенного искажения, неожиданно высокая величина искажения в выборке может привести аудитора к выводу о наличии существенного искажения в классе операций или остатке по счету.</w:t>
            </w:r>
          </w:p>
        </w:tc>
        <w:tc>
          <w:tcPr>
            <w:tcW w:w="1417" w:type="dxa"/>
            <w:tcBorders>
              <w:top w:val="nil"/>
              <w:left w:val="nil"/>
              <w:bottom w:val="single" w:sz="4" w:space="0" w:color="333F4F"/>
              <w:right w:val="single" w:sz="4" w:space="0" w:color="333F4F"/>
            </w:tcBorders>
            <w:shd w:val="clear" w:color="000000" w:fill="FFFFFF"/>
            <w:hideMark/>
          </w:tcPr>
          <w:p w14:paraId="0A1A6169"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3117B996"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6376B0F"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D0454" w:rsidRPr="009621BA" w14:paraId="7449200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01F05EF"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01338017"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2FC592CD"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499D8EE7"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сделана оценка, обеспечивают ли результаты тестирования разумное основание для формирования выводов о проверяемой совокупности или, если анализ результатов тестирования показал, что необходимо пересмотреть предварительную оценку соответствующей характеристики проверяемой совокупности, не предприняты действия, предусмотренные НПАД:</w:t>
            </w:r>
            <w:r w:rsidRPr="009621BA">
              <w:rPr>
                <w:rFonts w:ascii="Times New Roman" w:eastAsia="Times New Roman" w:hAnsi="Times New Roman" w:cs="Times New Roman"/>
                <w:color w:val="000000"/>
                <w:sz w:val="16"/>
                <w:szCs w:val="16"/>
                <w:lang w:eastAsia="ru-RU"/>
              </w:rPr>
              <w:br/>
              <w:t>рекомендовать руководству аудируемого лица проанализировать выявленные ошибки и принять меры к обнаружению других ошибок, а также произвести необходимые исправления в бухгалтерском учете и бухгалтерской и (или) финансовой отчетности;</w:t>
            </w:r>
            <w:r w:rsidRPr="009621BA">
              <w:rPr>
                <w:rFonts w:ascii="Times New Roman" w:eastAsia="Times New Roman" w:hAnsi="Times New Roman" w:cs="Times New Roman"/>
                <w:color w:val="000000"/>
                <w:sz w:val="16"/>
                <w:szCs w:val="16"/>
                <w:lang w:eastAsia="ru-RU"/>
              </w:rPr>
              <w:br/>
              <w:t>изменить характер, временные рамки и объем аудиторских процедур;</w:t>
            </w:r>
            <w:r w:rsidRPr="009621BA">
              <w:rPr>
                <w:rFonts w:ascii="Times New Roman" w:eastAsia="Times New Roman" w:hAnsi="Times New Roman" w:cs="Times New Roman"/>
                <w:color w:val="000000"/>
                <w:sz w:val="16"/>
                <w:szCs w:val="16"/>
                <w:lang w:eastAsia="ru-RU"/>
              </w:rPr>
              <w:br/>
              <w:t>рассмотреть влияние результатов тестирования проверяемой совокупности на формирование выводов, сделанных аудиторской организацией на основе полученных аудиторских доказательств.</w:t>
            </w:r>
          </w:p>
        </w:tc>
        <w:tc>
          <w:tcPr>
            <w:tcW w:w="1660" w:type="dxa"/>
            <w:gridSpan w:val="2"/>
            <w:tcBorders>
              <w:top w:val="nil"/>
              <w:left w:val="nil"/>
              <w:bottom w:val="single" w:sz="4" w:space="0" w:color="333F4F"/>
              <w:right w:val="single" w:sz="4" w:space="0" w:color="333F4F"/>
            </w:tcBorders>
            <w:shd w:val="clear" w:color="000000" w:fill="FFFFFF"/>
            <w:hideMark/>
          </w:tcPr>
          <w:p w14:paraId="3C7FFD63"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15288972"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r w:rsidRPr="009621BA">
              <w:rPr>
                <w:rFonts w:ascii="Times New Roman" w:eastAsia="Times New Roman" w:hAnsi="Times New Roman" w:cs="Times New Roman"/>
                <w:color w:val="000000"/>
                <w:sz w:val="16"/>
                <w:szCs w:val="16"/>
                <w:lang w:eastAsia="ru-RU"/>
              </w:rPr>
              <w:br/>
              <w:t>А21- А23</w:t>
            </w:r>
          </w:p>
        </w:tc>
        <w:tc>
          <w:tcPr>
            <w:tcW w:w="3158" w:type="dxa"/>
            <w:tcBorders>
              <w:top w:val="nil"/>
              <w:left w:val="nil"/>
              <w:bottom w:val="single" w:sz="4" w:space="0" w:color="333F4F"/>
              <w:right w:val="single" w:sz="4" w:space="0" w:color="333F4F"/>
            </w:tcBorders>
            <w:shd w:val="clear" w:color="000000" w:fill="FFFFFF"/>
            <w:hideMark/>
          </w:tcPr>
          <w:p w14:paraId="4F2DA305" w14:textId="4FE5E77A"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сделана оценка того</w:t>
            </w:r>
            <w:r w:rsidRPr="009621BA">
              <w:rPr>
                <w:rFonts w:ascii="Times New Roman" w:eastAsia="Times New Roman" w:hAnsi="Times New Roman" w:cs="Times New Roman"/>
                <w:color w:val="000000"/>
                <w:sz w:val="16"/>
                <w:szCs w:val="16"/>
                <w:lang w:eastAsia="ru-RU"/>
              </w:rPr>
              <w:br/>
              <w:t xml:space="preserve">(a) каковы результаты выборки и (или) </w:t>
            </w:r>
            <w:r w:rsidRPr="009621BA">
              <w:rPr>
                <w:rFonts w:ascii="Times New Roman" w:eastAsia="Times New Roman" w:hAnsi="Times New Roman" w:cs="Times New Roman"/>
                <w:color w:val="000000"/>
                <w:sz w:val="16"/>
                <w:szCs w:val="16"/>
                <w:lang w:eastAsia="ru-RU"/>
              </w:rPr>
              <w:br/>
              <w:t>(b) обеспечило ли использование аудиторской выборки достаточные основания для выводов о протестированной генеральной совокупности</w:t>
            </w:r>
            <w:r>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4D3D108"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D06EE0E"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DE77A3C"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D0454" w:rsidRPr="009621BA" w14:paraId="2C71CE4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45F3471"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436BA300"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13590993"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28, 29, 30</w:t>
            </w:r>
          </w:p>
        </w:tc>
        <w:tc>
          <w:tcPr>
            <w:tcW w:w="2834" w:type="dxa"/>
            <w:tcBorders>
              <w:top w:val="nil"/>
              <w:left w:val="nil"/>
              <w:bottom w:val="single" w:sz="4" w:space="0" w:color="333F4F"/>
              <w:right w:val="single" w:sz="4" w:space="0" w:color="333F4F"/>
            </w:tcBorders>
            <w:shd w:val="clear" w:color="000000" w:fill="FFFFFF"/>
            <w:hideMark/>
          </w:tcPr>
          <w:p w14:paraId="59D10652"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рабочей документации не отражены или отражены не все этапы организации и проведения тестирования.</w:t>
            </w:r>
          </w:p>
        </w:tc>
        <w:tc>
          <w:tcPr>
            <w:tcW w:w="1660" w:type="dxa"/>
            <w:gridSpan w:val="2"/>
            <w:tcBorders>
              <w:top w:val="nil"/>
              <w:left w:val="nil"/>
              <w:bottom w:val="single" w:sz="4" w:space="0" w:color="333F4F"/>
              <w:right w:val="single" w:sz="4" w:space="0" w:color="333F4F"/>
            </w:tcBorders>
            <w:shd w:val="clear" w:color="000000" w:fill="FFFFFF"/>
            <w:hideMark/>
          </w:tcPr>
          <w:p w14:paraId="42EC614A"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15D2423" w14:textId="7777777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D3FF46E" w14:textId="77777777" w:rsidR="009D0454" w:rsidRPr="009621BA" w:rsidRDefault="009D0454" w:rsidP="009D0454">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7702C9C" w14:textId="77777777" w:rsidR="009D0454" w:rsidRDefault="009D0454" w:rsidP="009D0454">
            <w:pPr>
              <w:spacing w:after="0" w:line="240" w:lineRule="auto"/>
              <w:jc w:val="center"/>
              <w:rPr>
                <w:ins w:id="1373" w:author="User" w:date="2022-06-15T17:10:00Z"/>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del w:id="1374" w:author="User" w:date="2022-06-15T17:10:00Z">
              <w:r w:rsidRPr="009621BA" w:rsidDel="003C1000">
                <w:rPr>
                  <w:rFonts w:ascii="Times New Roman" w:eastAsia="Times New Roman" w:hAnsi="Times New Roman" w:cs="Times New Roman"/>
                  <w:color w:val="000000"/>
                  <w:sz w:val="16"/>
                  <w:szCs w:val="16"/>
                  <w:lang w:eastAsia="ru-RU"/>
                </w:rPr>
                <w:delText>/</w:delText>
              </w:r>
            </w:del>
          </w:p>
          <w:p w14:paraId="49911620" w14:textId="14F1B31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F18C370" w14:textId="273BF4F5" w:rsidR="009D0454" w:rsidRDefault="009D0454" w:rsidP="009D0454">
            <w:pPr>
              <w:spacing w:after="0" w:line="240" w:lineRule="auto"/>
              <w:jc w:val="center"/>
              <w:rPr>
                <w:ins w:id="1375" w:author="User" w:date="2022-06-15T17:10:00Z"/>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proofErr w:type="spellStart"/>
            <w:ins w:id="1376" w:author="User" w:date="2022-06-15T17:10:00Z">
              <w:r>
                <w:rPr>
                  <w:rFonts w:ascii="Times New Roman" w:eastAsia="Times New Roman" w:hAnsi="Times New Roman" w:cs="Times New Roman"/>
                  <w:color w:val="000000"/>
                  <w:sz w:val="16"/>
                  <w:szCs w:val="16"/>
                  <w:lang w:eastAsia="ru-RU"/>
                </w:rPr>
                <w:t>Неустранимое</w:t>
              </w:r>
              <w:proofErr w:type="spellEnd"/>
            </w:ins>
          </w:p>
          <w:p w14:paraId="4E30157C" w14:textId="77777777" w:rsidR="009D0454" w:rsidRDefault="009D0454" w:rsidP="009D0454">
            <w:pPr>
              <w:spacing w:after="0" w:line="240" w:lineRule="auto"/>
              <w:jc w:val="center"/>
              <w:rPr>
                <w:ins w:id="1377" w:author="User" w:date="2022-06-15T17:10:00Z"/>
                <w:rFonts w:ascii="Times New Roman" w:eastAsia="Times New Roman" w:hAnsi="Times New Roman" w:cs="Times New Roman"/>
                <w:color w:val="000000"/>
                <w:sz w:val="16"/>
                <w:szCs w:val="16"/>
                <w:lang w:eastAsia="ru-RU"/>
              </w:rPr>
            </w:pPr>
          </w:p>
          <w:p w14:paraId="5E0A99DF" w14:textId="540E9327"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72219288" w14:textId="77777777" w:rsidR="009D0454" w:rsidRDefault="009D0454" w:rsidP="009D0454">
            <w:pPr>
              <w:spacing w:after="0" w:line="240" w:lineRule="auto"/>
              <w:jc w:val="center"/>
              <w:rPr>
                <w:ins w:id="1378" w:author="User" w:date="2022-06-15T17:10:00Z"/>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p>
          <w:p w14:paraId="39666452" w14:textId="77777777" w:rsidR="009D0454" w:rsidRDefault="009D0454" w:rsidP="009D0454">
            <w:pPr>
              <w:spacing w:after="0" w:line="240" w:lineRule="auto"/>
              <w:jc w:val="center"/>
              <w:rPr>
                <w:ins w:id="1379" w:author="User" w:date="2022-06-15T17:10:00Z"/>
                <w:rFonts w:ascii="Times New Roman" w:eastAsia="Times New Roman" w:hAnsi="Times New Roman" w:cs="Times New Roman"/>
                <w:color w:val="000000"/>
                <w:sz w:val="16"/>
                <w:szCs w:val="16"/>
                <w:lang w:eastAsia="ru-RU"/>
              </w:rPr>
            </w:pPr>
          </w:p>
          <w:p w14:paraId="57BDEE74" w14:textId="0CFF4E2A" w:rsidR="009D0454" w:rsidRPr="009621BA" w:rsidRDefault="009D0454" w:rsidP="009D0454">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t>абзац 8 части 2 пункта 51</w:t>
            </w:r>
          </w:p>
        </w:tc>
      </w:tr>
      <w:tr w:rsidR="00852A78" w:rsidRPr="009621BA" w14:paraId="17F6F6F7" w14:textId="77777777" w:rsidTr="008C1ADE">
        <w:trPr>
          <w:gridAfter w:val="1"/>
          <w:wAfter w:w="6" w:type="dxa"/>
          <w:trHeight w:val="488"/>
          <w:ins w:id="1380" w:author="User" w:date="2022-06-15T17:32:00Z"/>
        </w:trPr>
        <w:tc>
          <w:tcPr>
            <w:tcW w:w="691" w:type="dxa"/>
            <w:tcBorders>
              <w:top w:val="nil"/>
              <w:left w:val="single" w:sz="4" w:space="0" w:color="333F4F"/>
              <w:bottom w:val="single" w:sz="4" w:space="0" w:color="333F4F"/>
              <w:right w:val="single" w:sz="4" w:space="0" w:color="333F4F"/>
            </w:tcBorders>
            <w:shd w:val="clear" w:color="000000" w:fill="FFFFFF"/>
          </w:tcPr>
          <w:p w14:paraId="43FE8DF2" w14:textId="6E8BF876" w:rsidR="00852A78" w:rsidRPr="009621BA" w:rsidRDefault="00852A78" w:rsidP="00852A78">
            <w:pPr>
              <w:spacing w:after="0" w:line="240" w:lineRule="auto"/>
              <w:jc w:val="center"/>
              <w:rPr>
                <w:ins w:id="1381" w:author="User" w:date="2022-06-15T17:32:00Z"/>
                <w:rFonts w:ascii="Times New Roman" w:eastAsia="Times New Roman" w:hAnsi="Times New Roman" w:cs="Times New Roman"/>
                <w:color w:val="000000"/>
                <w:sz w:val="16"/>
                <w:szCs w:val="16"/>
                <w:lang w:eastAsia="ru-RU"/>
              </w:rPr>
            </w:pPr>
            <w:ins w:id="1382" w:author="User" w:date="2022-06-15T17:32:00Z">
              <w:r w:rsidRPr="009621BA">
                <w:rPr>
                  <w:rFonts w:ascii="Times New Roman" w:eastAsia="Times New Roman" w:hAnsi="Times New Roman" w:cs="Times New Roman"/>
                  <w:color w:val="000000"/>
                  <w:sz w:val="16"/>
                  <w:szCs w:val="16"/>
                  <w:lang w:eastAsia="ru-RU"/>
                </w:rPr>
                <w:t>18</w:t>
              </w:r>
            </w:ins>
          </w:p>
        </w:tc>
        <w:tc>
          <w:tcPr>
            <w:tcW w:w="1816" w:type="dxa"/>
            <w:tcBorders>
              <w:top w:val="nil"/>
              <w:left w:val="nil"/>
              <w:bottom w:val="single" w:sz="4" w:space="0" w:color="333F4F"/>
              <w:right w:val="single" w:sz="4" w:space="0" w:color="333F4F"/>
            </w:tcBorders>
            <w:shd w:val="clear" w:color="000000" w:fill="FFFFFF"/>
          </w:tcPr>
          <w:p w14:paraId="17985209" w14:textId="0AC7A6B4" w:rsidR="00852A78" w:rsidRPr="00A94700" w:rsidRDefault="00852A78">
            <w:pPr>
              <w:pStyle w:val="Headline"/>
              <w:spacing w:before="0"/>
              <w:ind w:left="0"/>
              <w:jc w:val="left"/>
              <w:rPr>
                <w:ins w:id="1383" w:author="User" w:date="2022-06-15T17:32:00Z"/>
                <w:sz w:val="16"/>
                <w:szCs w:val="16"/>
                <w:lang w:eastAsia="ru-RU"/>
              </w:rPr>
              <w:pPrChange w:id="1384" w:author="User" w:date="2022-06-15T17:32:00Z">
                <w:pPr>
                  <w:pStyle w:val="Headline"/>
                  <w:ind w:left="0"/>
                  <w:jc w:val="left"/>
                </w:pPr>
              </w:pPrChange>
            </w:pPr>
            <w:ins w:id="1385" w:author="User" w:date="2022-06-15T17:32:00Z">
              <w:r w:rsidRPr="00A94700">
                <w:rPr>
                  <w:sz w:val="16"/>
                  <w:szCs w:val="16"/>
                  <w:lang w:eastAsia="ru-RU"/>
                </w:rPr>
                <w:t>НПАД "</w:t>
              </w:r>
              <w:r w:rsidRPr="00A94700">
                <w:rPr>
                  <w:rStyle w:val="Headline0"/>
                  <w:sz w:val="16"/>
                  <w:szCs w:val="16"/>
                </w:rPr>
                <w:t>Аудит операций со связанными сторонами</w:t>
              </w:r>
              <w:r w:rsidRPr="00A94700">
                <w:rPr>
                  <w:sz w:val="16"/>
                  <w:szCs w:val="16"/>
                  <w:lang w:eastAsia="ru-RU"/>
                </w:rPr>
                <w:t>", утв. пост. МФ РБ от 11.03.2002 №35</w:t>
              </w:r>
            </w:ins>
          </w:p>
        </w:tc>
        <w:tc>
          <w:tcPr>
            <w:tcW w:w="754" w:type="dxa"/>
            <w:tcBorders>
              <w:top w:val="nil"/>
              <w:left w:val="nil"/>
              <w:bottom w:val="single" w:sz="4" w:space="0" w:color="333F4F"/>
              <w:right w:val="single" w:sz="4" w:space="0" w:color="333F4F"/>
            </w:tcBorders>
            <w:shd w:val="clear" w:color="000000" w:fill="FFFFFF"/>
          </w:tcPr>
          <w:p w14:paraId="498FE3EF" w14:textId="68EF413F" w:rsidR="00852A78" w:rsidRPr="009621BA" w:rsidRDefault="00852A78" w:rsidP="00852A78">
            <w:pPr>
              <w:spacing w:after="0" w:line="240" w:lineRule="auto"/>
              <w:jc w:val="center"/>
              <w:rPr>
                <w:ins w:id="1386" w:author="User" w:date="2022-06-15T17:32:00Z"/>
                <w:rFonts w:ascii="Times New Roman" w:eastAsia="Times New Roman" w:hAnsi="Times New Roman" w:cs="Times New Roman"/>
                <w:color w:val="000000"/>
                <w:sz w:val="16"/>
                <w:szCs w:val="16"/>
                <w:lang w:eastAsia="ru-RU"/>
              </w:rPr>
            </w:pPr>
            <w:ins w:id="1387" w:author="User" w:date="2022-06-15T17:32:00Z">
              <w:r>
                <w:rPr>
                  <w:rFonts w:ascii="Times New Roman" w:eastAsia="Times New Roman" w:hAnsi="Times New Roman" w:cs="Times New Roman"/>
                  <w:color w:val="000000"/>
                  <w:sz w:val="16"/>
                  <w:szCs w:val="16"/>
                  <w:lang w:eastAsia="ru-RU"/>
                </w:rPr>
                <w:t>7</w:t>
              </w:r>
            </w:ins>
          </w:p>
        </w:tc>
        <w:tc>
          <w:tcPr>
            <w:tcW w:w="2834" w:type="dxa"/>
            <w:tcBorders>
              <w:top w:val="nil"/>
              <w:left w:val="nil"/>
              <w:bottom w:val="single" w:sz="4" w:space="0" w:color="333F4F"/>
              <w:right w:val="single" w:sz="4" w:space="0" w:color="333F4F"/>
            </w:tcBorders>
            <w:shd w:val="clear" w:color="000000" w:fill="FFFFFF"/>
          </w:tcPr>
          <w:p w14:paraId="3028184C" w14:textId="597D946C" w:rsidR="00852A78" w:rsidRPr="009621BA" w:rsidRDefault="00852A78" w:rsidP="00852A78">
            <w:pPr>
              <w:spacing w:after="0" w:line="240" w:lineRule="auto"/>
              <w:rPr>
                <w:ins w:id="1388" w:author="User" w:date="2022-06-15T17:32:00Z"/>
                <w:rFonts w:ascii="Times New Roman" w:eastAsia="Times New Roman" w:hAnsi="Times New Roman" w:cs="Times New Roman"/>
                <w:color w:val="000000"/>
                <w:sz w:val="16"/>
                <w:szCs w:val="16"/>
                <w:lang w:eastAsia="ru-RU"/>
              </w:rPr>
            </w:pPr>
            <w:ins w:id="1389" w:author="User" w:date="2022-06-15T17:33:00Z">
              <w:r>
                <w:rPr>
                  <w:rFonts w:ascii="Times New Roman" w:eastAsia="Times New Roman" w:hAnsi="Times New Roman" w:cs="Times New Roman"/>
                  <w:color w:val="000000"/>
                  <w:sz w:val="16"/>
                  <w:szCs w:val="16"/>
                  <w:lang w:eastAsia="ru-RU"/>
                </w:rPr>
                <w:t xml:space="preserve">Не запланированы и (или) не проведены аудиторские процедуры </w:t>
              </w:r>
            </w:ins>
            <w:ins w:id="1390" w:author="User" w:date="2022-06-15T17:34:00Z">
              <w:r>
                <w:rPr>
                  <w:rFonts w:ascii="Times New Roman" w:eastAsia="Times New Roman" w:hAnsi="Times New Roman" w:cs="Times New Roman"/>
                  <w:color w:val="000000"/>
                  <w:sz w:val="16"/>
                  <w:szCs w:val="16"/>
                  <w:lang w:eastAsia="ru-RU"/>
                </w:rPr>
                <w:t xml:space="preserve">для получения </w:t>
              </w:r>
              <w:r w:rsidRPr="00852A78">
                <w:rPr>
                  <w:rFonts w:ascii="Times New Roman" w:eastAsia="Times New Roman" w:hAnsi="Times New Roman" w:cs="Times New Roman"/>
                  <w:color w:val="000000"/>
                  <w:sz w:val="16"/>
                  <w:szCs w:val="16"/>
                  <w:lang w:eastAsia="ru-RU"/>
                  <w:rPrChange w:id="1391" w:author="User" w:date="2022-06-15T17:34:00Z">
                    <w:rPr>
                      <w:rFonts w:asciiTheme="majorHAnsi" w:hAnsiTheme="majorHAnsi" w:cs="Calibri Light"/>
                      <w:sz w:val="24"/>
                      <w:szCs w:val="24"/>
                    </w:rPr>
                  </w:rPrChange>
                </w:rPr>
                <w:t>достаточных и надлежащих аудиторских доказательств, позволяющих сделать выводы относительно отражения и раскрытия в бухгалтерской и (или) финансовой отчетности</w:t>
              </w:r>
            </w:ins>
            <w:ins w:id="1392" w:author="User" w:date="2022-06-15T17:35:00Z">
              <w:r>
                <w:rPr>
                  <w:rFonts w:ascii="Times New Roman" w:eastAsia="Times New Roman" w:hAnsi="Times New Roman" w:cs="Times New Roman"/>
                  <w:color w:val="000000"/>
                  <w:sz w:val="16"/>
                  <w:szCs w:val="16"/>
                  <w:lang w:eastAsia="ru-RU"/>
                </w:rPr>
                <w:t xml:space="preserve"> </w:t>
              </w:r>
            </w:ins>
            <w:ins w:id="1393" w:author="User" w:date="2022-06-15T17:34:00Z">
              <w:r w:rsidRPr="00852A78">
                <w:rPr>
                  <w:rFonts w:ascii="Times New Roman" w:eastAsia="Times New Roman" w:hAnsi="Times New Roman" w:cs="Times New Roman"/>
                  <w:color w:val="000000"/>
                  <w:sz w:val="16"/>
                  <w:szCs w:val="16"/>
                  <w:lang w:eastAsia="ru-RU"/>
                  <w:rPrChange w:id="1394" w:author="User" w:date="2022-06-15T17:34:00Z">
                    <w:rPr>
                      <w:rFonts w:asciiTheme="majorHAnsi" w:hAnsiTheme="majorHAnsi" w:cs="Calibri Light"/>
                      <w:sz w:val="24"/>
                      <w:szCs w:val="24"/>
                    </w:rPr>
                  </w:rPrChange>
                </w:rPr>
                <w:t>существенной информации об операциях со связанными сторонами</w:t>
              </w:r>
            </w:ins>
            <w:ins w:id="1395" w:author="User" w:date="2022-06-15T17:35:00Z">
              <w:r>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lastRenderedPageBreak/>
                <w:t xml:space="preserve">или </w:t>
              </w:r>
            </w:ins>
            <w:ins w:id="1396" w:author="User" w:date="2022-06-15T17:36:00Z">
              <w:r>
                <w:rPr>
                  <w:rFonts w:ascii="Times New Roman" w:eastAsia="Times New Roman" w:hAnsi="Times New Roman" w:cs="Times New Roman"/>
                  <w:color w:val="000000"/>
                  <w:sz w:val="16"/>
                  <w:szCs w:val="16"/>
                  <w:lang w:eastAsia="ru-RU"/>
                </w:rPr>
                <w:t xml:space="preserve">проведенные </w:t>
              </w:r>
            </w:ins>
            <w:ins w:id="1397" w:author="User" w:date="2022-06-15T17:35:00Z">
              <w:r>
                <w:rPr>
                  <w:rFonts w:ascii="Times New Roman" w:eastAsia="Times New Roman" w:hAnsi="Times New Roman" w:cs="Times New Roman"/>
                  <w:color w:val="000000"/>
                  <w:sz w:val="16"/>
                  <w:szCs w:val="16"/>
                  <w:lang w:eastAsia="ru-RU"/>
                </w:rPr>
                <w:t xml:space="preserve">процедуры не обеспечили </w:t>
              </w:r>
            </w:ins>
          </w:p>
        </w:tc>
        <w:tc>
          <w:tcPr>
            <w:tcW w:w="1660" w:type="dxa"/>
            <w:gridSpan w:val="2"/>
            <w:tcBorders>
              <w:top w:val="nil"/>
              <w:left w:val="nil"/>
              <w:bottom w:val="single" w:sz="4" w:space="0" w:color="333F4F"/>
              <w:right w:val="single" w:sz="4" w:space="0" w:color="333F4F"/>
            </w:tcBorders>
            <w:shd w:val="clear" w:color="000000" w:fill="FFFFFF"/>
          </w:tcPr>
          <w:p w14:paraId="0D38F899" w14:textId="77777777" w:rsidR="00852A78" w:rsidRPr="009621BA" w:rsidRDefault="00852A78" w:rsidP="00852A78">
            <w:pPr>
              <w:spacing w:after="0" w:line="240" w:lineRule="auto"/>
              <w:rPr>
                <w:ins w:id="1398" w:author="User" w:date="2022-06-15T17:32:00Z"/>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tcPr>
          <w:p w14:paraId="5DA5C904" w14:textId="77777777" w:rsidR="00852A78" w:rsidRPr="009621BA" w:rsidRDefault="00852A78" w:rsidP="00852A78">
            <w:pPr>
              <w:spacing w:after="0" w:line="240" w:lineRule="auto"/>
              <w:jc w:val="center"/>
              <w:rPr>
                <w:ins w:id="1399" w:author="User" w:date="2022-06-15T17:32:00Z"/>
                <w:rFonts w:ascii="Times New Roman" w:eastAsia="Times New Roman" w:hAnsi="Times New Roman" w:cs="Times New Roman"/>
                <w:color w:val="000000"/>
                <w:sz w:val="16"/>
                <w:szCs w:val="16"/>
                <w:lang w:eastAsia="ru-RU"/>
              </w:rPr>
            </w:pPr>
          </w:p>
        </w:tc>
        <w:tc>
          <w:tcPr>
            <w:tcW w:w="3158" w:type="dxa"/>
            <w:tcBorders>
              <w:top w:val="nil"/>
              <w:left w:val="nil"/>
              <w:bottom w:val="single" w:sz="4" w:space="0" w:color="333F4F"/>
              <w:right w:val="single" w:sz="4" w:space="0" w:color="333F4F"/>
            </w:tcBorders>
            <w:shd w:val="clear" w:color="000000" w:fill="FFFFFF"/>
          </w:tcPr>
          <w:p w14:paraId="3C1D8A93" w14:textId="77777777" w:rsidR="00852A78" w:rsidRPr="009621BA" w:rsidRDefault="00852A78" w:rsidP="00852A78">
            <w:pPr>
              <w:spacing w:after="0" w:line="240" w:lineRule="auto"/>
              <w:rPr>
                <w:ins w:id="1400" w:author="User" w:date="2022-06-15T17:32:00Z"/>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tcPr>
          <w:p w14:paraId="545A075D" w14:textId="77777777" w:rsidR="00852A78" w:rsidRPr="009621BA" w:rsidRDefault="00852A78" w:rsidP="00852A78">
            <w:pPr>
              <w:spacing w:after="0" w:line="240" w:lineRule="auto"/>
              <w:jc w:val="center"/>
              <w:rPr>
                <w:ins w:id="1401" w:author="User" w:date="2022-06-15T17:32:00Z"/>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333F4F"/>
              <w:right w:val="single" w:sz="4" w:space="0" w:color="333F4F"/>
            </w:tcBorders>
            <w:shd w:val="clear" w:color="000000" w:fill="FFFFFF"/>
          </w:tcPr>
          <w:p w14:paraId="1CD94C16" w14:textId="77777777" w:rsidR="00852A78" w:rsidRDefault="00852A78" w:rsidP="00852A78">
            <w:pPr>
              <w:spacing w:after="0" w:line="240" w:lineRule="auto"/>
              <w:jc w:val="center"/>
              <w:rPr>
                <w:ins w:id="1402" w:author="User" w:date="2022-06-15T17:32:00Z"/>
                <w:rFonts w:ascii="Times New Roman" w:eastAsia="Times New Roman" w:hAnsi="Times New Roman" w:cs="Times New Roman"/>
                <w:color w:val="000000"/>
                <w:sz w:val="16"/>
                <w:szCs w:val="16"/>
                <w:lang w:eastAsia="ru-RU"/>
              </w:rPr>
            </w:pPr>
          </w:p>
        </w:tc>
        <w:tc>
          <w:tcPr>
            <w:tcW w:w="1276" w:type="dxa"/>
            <w:gridSpan w:val="2"/>
            <w:tcBorders>
              <w:top w:val="nil"/>
              <w:left w:val="nil"/>
              <w:bottom w:val="single" w:sz="4" w:space="0" w:color="333F4F"/>
              <w:right w:val="single" w:sz="4" w:space="0" w:color="333F4F"/>
            </w:tcBorders>
            <w:shd w:val="clear" w:color="000000" w:fill="FFFFFF"/>
          </w:tcPr>
          <w:p w14:paraId="57489E8A" w14:textId="77777777" w:rsidR="00852A78" w:rsidRPr="009621BA" w:rsidRDefault="00852A78" w:rsidP="00852A78">
            <w:pPr>
              <w:spacing w:after="0" w:line="240" w:lineRule="auto"/>
              <w:jc w:val="center"/>
              <w:rPr>
                <w:ins w:id="1403" w:author="User" w:date="2022-06-15T17:32:00Z"/>
                <w:rFonts w:ascii="Times New Roman" w:eastAsia="Times New Roman" w:hAnsi="Times New Roman" w:cs="Times New Roman"/>
                <w:color w:val="000000"/>
                <w:sz w:val="16"/>
                <w:szCs w:val="16"/>
                <w:lang w:eastAsia="ru-RU"/>
              </w:rPr>
            </w:pPr>
          </w:p>
        </w:tc>
      </w:tr>
      <w:tr w:rsidR="00852A78" w:rsidRPr="009621BA" w14:paraId="22AE0F8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5044AF9"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nil"/>
              <w:left w:val="nil"/>
              <w:bottom w:val="single" w:sz="4" w:space="0" w:color="333F4F"/>
              <w:right w:val="single" w:sz="4" w:space="0" w:color="333F4F"/>
            </w:tcBorders>
            <w:shd w:val="clear" w:color="000000" w:fill="FFFFFF"/>
            <w:hideMark/>
          </w:tcPr>
          <w:p w14:paraId="30BCF49F" w14:textId="77777777" w:rsidR="00852A78" w:rsidRPr="00A94700" w:rsidRDefault="00852A78" w:rsidP="00852A78">
            <w:pPr>
              <w:pStyle w:val="Headline"/>
              <w:ind w:left="0"/>
              <w:jc w:val="left"/>
              <w:rPr>
                <w:sz w:val="16"/>
                <w:szCs w:val="16"/>
                <w:lang w:eastAsia="ru-RU"/>
              </w:rPr>
            </w:pPr>
            <w:bookmarkStart w:id="1404" w:name="_Toc82522354"/>
            <w:r w:rsidRPr="00A94700">
              <w:rPr>
                <w:sz w:val="16"/>
                <w:szCs w:val="16"/>
                <w:lang w:eastAsia="ru-RU"/>
              </w:rPr>
              <w:t>НПАД "</w:t>
            </w:r>
            <w:r w:rsidRPr="00A94700">
              <w:rPr>
                <w:rStyle w:val="Headline0"/>
                <w:sz w:val="16"/>
                <w:szCs w:val="16"/>
              </w:rPr>
              <w:t>Аудит операций со связанными сторонами</w:t>
            </w:r>
            <w:r w:rsidRPr="00A94700">
              <w:rPr>
                <w:sz w:val="16"/>
                <w:szCs w:val="16"/>
                <w:lang w:eastAsia="ru-RU"/>
              </w:rPr>
              <w:t>", утв. пост. МФ РБ от 11.03.2002 №35</w:t>
            </w:r>
            <w:bookmarkEnd w:id="1404"/>
          </w:p>
        </w:tc>
        <w:tc>
          <w:tcPr>
            <w:tcW w:w="754" w:type="dxa"/>
            <w:tcBorders>
              <w:top w:val="nil"/>
              <w:left w:val="nil"/>
              <w:bottom w:val="single" w:sz="4" w:space="0" w:color="333F4F"/>
              <w:right w:val="single" w:sz="4" w:space="0" w:color="333F4F"/>
            </w:tcBorders>
            <w:shd w:val="clear" w:color="000000" w:fill="FFFFFF"/>
            <w:hideMark/>
          </w:tcPr>
          <w:p w14:paraId="5C013A26"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36209B19"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Проверка и анализ отраженных операций аудируемого лица со связанными сторонами не проведена или проведена в объеме не позволяющем установить, что существенные операции правомерны и отражены в бухгалтерском учете и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1BEAD903"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1B941425"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12, 18 </w:t>
            </w:r>
          </w:p>
        </w:tc>
        <w:tc>
          <w:tcPr>
            <w:tcW w:w="3158" w:type="dxa"/>
            <w:tcBorders>
              <w:top w:val="nil"/>
              <w:left w:val="nil"/>
              <w:bottom w:val="single" w:sz="4" w:space="0" w:color="333F4F"/>
              <w:right w:val="single" w:sz="4" w:space="0" w:color="333F4F"/>
            </w:tcBorders>
            <w:shd w:val="clear" w:color="000000" w:fill="FFFFFF"/>
            <w:hideMark/>
          </w:tcPr>
          <w:p w14:paraId="1AD590EE"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ходе оценки рисков не были оценены риски существенного искажения, связанные с наличием взаимоотношений и операций между связанными сторонами. </w:t>
            </w:r>
          </w:p>
        </w:tc>
        <w:tc>
          <w:tcPr>
            <w:tcW w:w="1417" w:type="dxa"/>
            <w:tcBorders>
              <w:top w:val="nil"/>
              <w:left w:val="nil"/>
              <w:bottom w:val="single" w:sz="4" w:space="0" w:color="333F4F"/>
              <w:right w:val="single" w:sz="4" w:space="0" w:color="333F4F"/>
            </w:tcBorders>
            <w:shd w:val="clear" w:color="000000" w:fill="FFFFFF"/>
            <w:hideMark/>
          </w:tcPr>
          <w:p w14:paraId="0E25CADD"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AE42FF0" w14:textId="1762D13A"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ins w:id="1405" w:author="User" w:date="2022-06-15T17:11:00Z">
              <w:r>
                <w:rPr>
                  <w:rFonts w:ascii="Times New Roman" w:eastAsia="Times New Roman" w:hAnsi="Times New Roman" w:cs="Times New Roman"/>
                  <w:color w:val="000000"/>
                  <w:sz w:val="16"/>
                  <w:szCs w:val="16"/>
                  <w:lang w:eastAsia="ru-RU"/>
                </w:rPr>
                <w:t>Неу</w:t>
              </w:r>
            </w:ins>
            <w:del w:id="1406" w:author="User" w:date="2022-06-15T17:11:00Z">
              <w:r w:rsidRPr="009621BA" w:rsidDel="00304231">
                <w:rPr>
                  <w:rFonts w:ascii="Times New Roman" w:eastAsia="Times New Roman" w:hAnsi="Times New Roman" w:cs="Times New Roman"/>
                  <w:color w:val="000000"/>
                  <w:sz w:val="16"/>
                  <w:szCs w:val="16"/>
                  <w:lang w:eastAsia="ru-RU"/>
                </w:rPr>
                <w:delText>У</w:delText>
              </w:r>
            </w:del>
            <w:r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F0FF81B"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60F74F7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A979C39"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nil"/>
              <w:left w:val="nil"/>
              <w:bottom w:val="single" w:sz="4" w:space="0" w:color="333F4F"/>
              <w:right w:val="single" w:sz="4" w:space="0" w:color="333F4F"/>
            </w:tcBorders>
            <w:shd w:val="clear" w:color="000000" w:fill="FFFFFF"/>
            <w:hideMark/>
          </w:tcPr>
          <w:p w14:paraId="7550DDD1"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операций со связанными сторонами",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3A5A9416"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3FEFDEE4"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проведена проверка информации о наличии организаций, относящихся к связанным сторонам, представленной руководством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7046B4EE"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63980213"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5994773B"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изучены следующие документы на предмет наличия в них признаков существования взаимоотношений или операций между связанными сторонами, ранее не выявленных или не раскрытых руководством аудитору:</w:t>
            </w:r>
            <w:r w:rsidRPr="009621BA">
              <w:rPr>
                <w:rFonts w:ascii="Times New Roman" w:eastAsia="Times New Roman" w:hAnsi="Times New Roman" w:cs="Times New Roman"/>
                <w:color w:val="000000"/>
                <w:sz w:val="16"/>
                <w:szCs w:val="16"/>
                <w:lang w:eastAsia="ru-RU"/>
              </w:rPr>
              <w:br/>
              <w:t>(a) подтверждения от банков и юристов, полученные в рамках проводимых аудитором процедур;</w:t>
            </w:r>
            <w:r w:rsidRPr="009621BA">
              <w:rPr>
                <w:rFonts w:ascii="Times New Roman" w:eastAsia="Times New Roman" w:hAnsi="Times New Roman" w:cs="Times New Roman"/>
                <w:color w:val="000000"/>
                <w:sz w:val="16"/>
                <w:szCs w:val="16"/>
                <w:lang w:eastAsia="ru-RU"/>
              </w:rPr>
              <w:br/>
              <w:t>(b) протоколы собраний акционеров и лиц, отвечающих за корпоративное управление;</w:t>
            </w:r>
            <w:r w:rsidRPr="009621BA">
              <w:rPr>
                <w:rFonts w:ascii="Times New Roman" w:eastAsia="Times New Roman" w:hAnsi="Times New Roman" w:cs="Times New Roman"/>
                <w:color w:val="000000"/>
                <w:sz w:val="16"/>
                <w:szCs w:val="16"/>
                <w:lang w:eastAsia="ru-RU"/>
              </w:rPr>
              <w:br/>
              <w:t>(c) другие отчетные материалы или документы, которые аудитор сочтет необходимыми в отношении организации в сложившихся обстоятельствах.</w:t>
            </w:r>
          </w:p>
        </w:tc>
        <w:tc>
          <w:tcPr>
            <w:tcW w:w="1417" w:type="dxa"/>
            <w:tcBorders>
              <w:top w:val="nil"/>
              <w:left w:val="nil"/>
              <w:bottom w:val="single" w:sz="4" w:space="0" w:color="333F4F"/>
              <w:right w:val="single" w:sz="4" w:space="0" w:color="333F4F"/>
            </w:tcBorders>
            <w:shd w:val="clear" w:color="000000" w:fill="FFFFFF"/>
            <w:hideMark/>
          </w:tcPr>
          <w:p w14:paraId="2FAEF497" w14:textId="353F3813"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ins w:id="1407" w:author="User" w:date="2022-06-15T17:13:00Z">
              <w:r>
                <w:rPr>
                  <w:rFonts w:ascii="Times New Roman" w:eastAsia="Times New Roman" w:hAnsi="Times New Roman" w:cs="Times New Roman"/>
                  <w:color w:val="000000"/>
                  <w:sz w:val="16"/>
                  <w:szCs w:val="16"/>
                  <w:lang w:eastAsia="ru-RU"/>
                </w:rPr>
                <w:t>Нес</w:t>
              </w:r>
            </w:ins>
            <w:del w:id="1408" w:author="User" w:date="2022-06-15T17:12:00Z">
              <w:r w:rsidRPr="009621BA" w:rsidDel="00304231">
                <w:rPr>
                  <w:rFonts w:ascii="Times New Roman" w:eastAsia="Times New Roman" w:hAnsi="Times New Roman" w:cs="Times New Roman"/>
                  <w:color w:val="000000"/>
                  <w:sz w:val="16"/>
                  <w:szCs w:val="16"/>
                  <w:lang w:eastAsia="ru-RU"/>
                </w:rPr>
                <w:delText>С</w:delText>
              </w:r>
            </w:del>
            <w:r w:rsidRPr="009621BA">
              <w:rPr>
                <w:rFonts w:ascii="Times New Roman" w:eastAsia="Times New Roman" w:hAnsi="Times New Roman" w:cs="Times New Roman"/>
                <w:color w:val="000000"/>
                <w:sz w:val="16"/>
                <w:szCs w:val="16"/>
                <w:lang w:eastAsia="ru-RU"/>
              </w:rPr>
              <w:t>ущественное</w:t>
            </w:r>
          </w:p>
        </w:tc>
        <w:tc>
          <w:tcPr>
            <w:tcW w:w="1275" w:type="dxa"/>
            <w:tcBorders>
              <w:top w:val="nil"/>
              <w:left w:val="nil"/>
              <w:bottom w:val="single" w:sz="4" w:space="0" w:color="333F4F"/>
              <w:right w:val="single" w:sz="4" w:space="0" w:color="333F4F"/>
            </w:tcBorders>
            <w:shd w:val="clear" w:color="000000" w:fill="FFFFFF"/>
            <w:hideMark/>
          </w:tcPr>
          <w:p w14:paraId="65EA1CBF" w14:textId="7E25734F"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proofErr w:type="spellStart"/>
            <w:ins w:id="1409" w:author="User" w:date="2022-06-15T17:11:00Z">
              <w:r>
                <w:rPr>
                  <w:rFonts w:ascii="Times New Roman" w:eastAsia="Times New Roman" w:hAnsi="Times New Roman" w:cs="Times New Roman"/>
                  <w:color w:val="000000"/>
                  <w:sz w:val="16"/>
                  <w:szCs w:val="16"/>
                  <w:lang w:eastAsia="ru-RU"/>
                </w:rPr>
                <w:t>Неу</w:t>
              </w:r>
            </w:ins>
            <w:r w:rsidRPr="009621BA">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615DA7B2"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54AE8CE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AB0BFCF"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nil"/>
              <w:left w:val="nil"/>
              <w:bottom w:val="single" w:sz="4" w:space="0" w:color="333F4F"/>
              <w:right w:val="single" w:sz="4" w:space="0" w:color="333F4F"/>
            </w:tcBorders>
            <w:shd w:val="clear" w:color="000000" w:fill="FFFFFF"/>
            <w:hideMark/>
          </w:tcPr>
          <w:p w14:paraId="39BB1C6D"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операций со связанными сторонами",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5A3E4C3A"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22FF239D" w14:textId="5556F53C"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получении понимания системы внутреннего контроля аудируемого лица в отношении операций со связанными сторонами не выполнены следующие действия (один или несколько элементов из перечня):</w:t>
            </w:r>
            <w:r w:rsidRPr="009621BA">
              <w:rPr>
                <w:rFonts w:ascii="Times New Roman" w:eastAsia="Times New Roman" w:hAnsi="Times New Roman" w:cs="Times New Roman"/>
                <w:color w:val="000000"/>
                <w:sz w:val="16"/>
                <w:szCs w:val="16"/>
                <w:lang w:eastAsia="ru-RU"/>
              </w:rPr>
              <w:br/>
              <w:t xml:space="preserve">     не рассмотрены основные принципы управления аудируемым лицом с точки зрения особенностей операций со связанными сторонами</w:t>
            </w:r>
            <w:ins w:id="1410" w:author="User" w:date="2022-06-15T17:13:00Z">
              <w:r>
                <w:rPr>
                  <w:rFonts w:ascii="Times New Roman" w:eastAsia="Times New Roman" w:hAnsi="Times New Roman" w:cs="Times New Roman"/>
                  <w:color w:val="000000"/>
                  <w:sz w:val="16"/>
                  <w:szCs w:val="16"/>
                  <w:lang w:eastAsia="ru-RU"/>
                </w:rPr>
                <w:t>;</w:t>
              </w:r>
            </w:ins>
            <w:r w:rsidRPr="009621BA">
              <w:rPr>
                <w:rFonts w:ascii="Times New Roman" w:eastAsia="Times New Roman" w:hAnsi="Times New Roman" w:cs="Times New Roman"/>
                <w:color w:val="000000"/>
                <w:sz w:val="16"/>
                <w:szCs w:val="16"/>
                <w:lang w:eastAsia="ru-RU"/>
              </w:rPr>
              <w:t xml:space="preserve"> </w:t>
            </w:r>
            <w:r w:rsidRPr="009621BA">
              <w:rPr>
                <w:rFonts w:ascii="Times New Roman" w:eastAsia="Times New Roman" w:hAnsi="Times New Roman" w:cs="Times New Roman"/>
                <w:color w:val="000000"/>
                <w:sz w:val="16"/>
                <w:szCs w:val="16"/>
                <w:lang w:eastAsia="ru-RU"/>
              </w:rPr>
              <w:br/>
              <w:t xml:space="preserve">     не выяснено, предусмотрены ли необходимые средства контроля в отношении возможности осуществления и отражения операций со связанными сторонами;</w:t>
            </w:r>
            <w:r w:rsidRPr="009621BA">
              <w:rPr>
                <w:rFonts w:ascii="Times New Roman" w:eastAsia="Times New Roman" w:hAnsi="Times New Roman" w:cs="Times New Roman"/>
                <w:color w:val="000000"/>
                <w:sz w:val="16"/>
                <w:szCs w:val="16"/>
                <w:lang w:eastAsia="ru-RU"/>
              </w:rPr>
              <w:br/>
              <w:t xml:space="preserve">     не получено убеждение в том, что предусмотренные процедуры контроля являются надежными и применялись аудируемым лицом в течение всего рассматриваемого периода.</w:t>
            </w:r>
          </w:p>
        </w:tc>
        <w:tc>
          <w:tcPr>
            <w:tcW w:w="1660" w:type="dxa"/>
            <w:gridSpan w:val="2"/>
            <w:tcBorders>
              <w:top w:val="nil"/>
              <w:left w:val="nil"/>
              <w:bottom w:val="single" w:sz="4" w:space="0" w:color="333F4F"/>
              <w:right w:val="single" w:sz="4" w:space="0" w:color="333F4F"/>
            </w:tcBorders>
            <w:shd w:val="clear" w:color="000000" w:fill="FFFFFF"/>
            <w:hideMark/>
          </w:tcPr>
          <w:p w14:paraId="31061002"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50A0EBA0"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14, 15</w:t>
            </w:r>
          </w:p>
        </w:tc>
        <w:tc>
          <w:tcPr>
            <w:tcW w:w="3158" w:type="dxa"/>
            <w:tcBorders>
              <w:top w:val="nil"/>
              <w:left w:val="nil"/>
              <w:bottom w:val="single" w:sz="4" w:space="0" w:color="333F4F"/>
              <w:right w:val="single" w:sz="4" w:space="0" w:color="333F4F"/>
            </w:tcBorders>
            <w:shd w:val="clear" w:color="000000" w:fill="FFFFFF"/>
            <w:hideMark/>
          </w:tcPr>
          <w:p w14:paraId="487C3D3B"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процедуры в отношении выявления, учета и раскрытия взаимоотношений и операций между связанными сторонами, в том числе не изучили подтверждения от банков и юристов, протоколы собраний акционеров и лиц, отвечающих за корпоративное управление.</w:t>
            </w:r>
          </w:p>
        </w:tc>
        <w:tc>
          <w:tcPr>
            <w:tcW w:w="1417" w:type="dxa"/>
            <w:tcBorders>
              <w:top w:val="nil"/>
              <w:left w:val="nil"/>
              <w:bottom w:val="single" w:sz="4" w:space="0" w:color="333F4F"/>
              <w:right w:val="single" w:sz="4" w:space="0" w:color="333F4F"/>
            </w:tcBorders>
            <w:shd w:val="clear" w:color="000000" w:fill="FFFFFF"/>
            <w:hideMark/>
          </w:tcPr>
          <w:p w14:paraId="6145CDAF"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DF096D4" w14:textId="61EAC3AF"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proofErr w:type="spellStart"/>
            <w:ins w:id="1411" w:author="User" w:date="2022-06-15T17:12:00Z">
              <w:r>
                <w:rPr>
                  <w:rFonts w:ascii="Times New Roman" w:eastAsia="Times New Roman" w:hAnsi="Times New Roman" w:cs="Times New Roman"/>
                  <w:color w:val="000000"/>
                  <w:sz w:val="16"/>
                  <w:szCs w:val="16"/>
                  <w:lang w:eastAsia="ru-RU"/>
                </w:rPr>
                <w:t>Неу</w:t>
              </w:r>
            </w:ins>
            <w:r w:rsidRPr="009621BA">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21D71E35"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7C21345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76055DB"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nil"/>
              <w:left w:val="nil"/>
              <w:bottom w:val="single" w:sz="4" w:space="0" w:color="333F4F"/>
              <w:right w:val="single" w:sz="4" w:space="0" w:color="333F4F"/>
            </w:tcBorders>
            <w:shd w:val="clear" w:color="000000" w:fill="FFFFFF"/>
            <w:hideMark/>
          </w:tcPr>
          <w:p w14:paraId="55CA8787"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НПАД "Аудит операций со связанными </w:t>
            </w:r>
            <w:r w:rsidRPr="009621BA">
              <w:rPr>
                <w:rFonts w:ascii="Times New Roman" w:eastAsia="Times New Roman" w:hAnsi="Times New Roman" w:cs="Times New Roman"/>
                <w:color w:val="000000"/>
                <w:sz w:val="16"/>
                <w:szCs w:val="16"/>
                <w:lang w:eastAsia="ru-RU"/>
              </w:rPr>
              <w:lastRenderedPageBreak/>
              <w:t>сторонами",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55BE1F22"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15</w:t>
            </w:r>
          </w:p>
        </w:tc>
        <w:tc>
          <w:tcPr>
            <w:tcW w:w="2834" w:type="dxa"/>
            <w:tcBorders>
              <w:top w:val="nil"/>
              <w:left w:val="nil"/>
              <w:bottom w:val="single" w:sz="4" w:space="0" w:color="333F4F"/>
              <w:right w:val="single" w:sz="4" w:space="0" w:color="333F4F"/>
            </w:tcBorders>
            <w:shd w:val="clear" w:color="000000" w:fill="FFFFFF"/>
            <w:hideMark/>
          </w:tcPr>
          <w:p w14:paraId="79BD3410"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получены достаточные и надлежащие аудиторские доказательства, позволяющие </w:t>
            </w:r>
            <w:r w:rsidRPr="009621BA">
              <w:rPr>
                <w:rFonts w:ascii="Times New Roman" w:eastAsia="Times New Roman" w:hAnsi="Times New Roman" w:cs="Times New Roman"/>
                <w:color w:val="000000"/>
                <w:sz w:val="16"/>
                <w:szCs w:val="16"/>
                <w:lang w:eastAsia="ru-RU"/>
              </w:rPr>
              <w:lastRenderedPageBreak/>
              <w:t>достичь приемлемой уверенности в отношении правильного отражения и раскрытия в бухгалтерском учете и отчетности аудируемого лица операций со связанными сторонами во всех существенных отношениях.</w:t>
            </w:r>
          </w:p>
        </w:tc>
        <w:tc>
          <w:tcPr>
            <w:tcW w:w="1660" w:type="dxa"/>
            <w:gridSpan w:val="2"/>
            <w:tcBorders>
              <w:top w:val="nil"/>
              <w:left w:val="nil"/>
              <w:bottom w:val="single" w:sz="4" w:space="0" w:color="333F4F"/>
              <w:right w:val="single" w:sz="4" w:space="0" w:color="333F4F"/>
            </w:tcBorders>
            <w:shd w:val="clear" w:color="000000" w:fill="FFFFFF"/>
            <w:hideMark/>
          </w:tcPr>
          <w:p w14:paraId="6A834C69"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4A174910"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20-24</w:t>
            </w:r>
          </w:p>
        </w:tc>
        <w:tc>
          <w:tcPr>
            <w:tcW w:w="3158" w:type="dxa"/>
            <w:tcBorders>
              <w:top w:val="nil"/>
              <w:left w:val="nil"/>
              <w:bottom w:val="single" w:sz="4" w:space="0" w:color="333F4F"/>
              <w:right w:val="single" w:sz="4" w:space="0" w:color="333F4F"/>
            </w:tcBorders>
            <w:shd w:val="clear" w:color="000000" w:fill="FFFFFF"/>
            <w:hideMark/>
          </w:tcPr>
          <w:p w14:paraId="7A5ABA62"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проведены аудиторские процедуры в соответствии с пунктами 21-24 МСА 550 для получения достаточных надлежащих </w:t>
            </w:r>
            <w:r w:rsidRPr="009621BA">
              <w:rPr>
                <w:rFonts w:ascii="Times New Roman" w:eastAsia="Times New Roman" w:hAnsi="Times New Roman" w:cs="Times New Roman"/>
                <w:color w:val="000000"/>
                <w:sz w:val="16"/>
                <w:szCs w:val="16"/>
                <w:lang w:eastAsia="ru-RU"/>
              </w:rPr>
              <w:lastRenderedPageBreak/>
              <w:t>аудиторских доказательств в отношении оцененных рисков существенного искажения финансовой отчетности, обусловленных взаимоотношениями и операциями между связанными сторонами, в том числе при выявлении ранее не выявленных (не сообщенных руководством аудируемого лица) операций.</w:t>
            </w:r>
          </w:p>
        </w:tc>
        <w:tc>
          <w:tcPr>
            <w:tcW w:w="1417" w:type="dxa"/>
            <w:tcBorders>
              <w:top w:val="nil"/>
              <w:left w:val="nil"/>
              <w:bottom w:val="single" w:sz="4" w:space="0" w:color="333F4F"/>
              <w:right w:val="single" w:sz="4" w:space="0" w:color="333F4F"/>
            </w:tcBorders>
            <w:shd w:val="clear" w:color="000000" w:fill="FFFFFF"/>
            <w:hideMark/>
          </w:tcPr>
          <w:p w14:paraId="05AD3E10"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232940C" w14:textId="3A800879"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ins w:id="1412" w:author="User" w:date="2022-06-15T17:14:00Z">
              <w:r>
                <w:rPr>
                  <w:rFonts w:ascii="Times New Roman" w:eastAsia="Times New Roman" w:hAnsi="Times New Roman" w:cs="Times New Roman"/>
                  <w:color w:val="000000"/>
                  <w:sz w:val="16"/>
                  <w:szCs w:val="16"/>
                  <w:lang w:eastAsia="ru-RU"/>
                </w:rPr>
                <w:t>Неу</w:t>
              </w:r>
            </w:ins>
            <w:del w:id="1413" w:author="User" w:date="2022-06-15T17:14:00Z">
              <w:r w:rsidRPr="009621BA" w:rsidDel="00304231">
                <w:rPr>
                  <w:rFonts w:ascii="Times New Roman" w:eastAsia="Times New Roman" w:hAnsi="Times New Roman" w:cs="Times New Roman"/>
                  <w:color w:val="000000"/>
                  <w:sz w:val="16"/>
                  <w:szCs w:val="16"/>
                  <w:lang w:eastAsia="ru-RU"/>
                </w:rPr>
                <w:delText>У</w:delText>
              </w:r>
            </w:del>
            <w:r w:rsidRPr="009621BA">
              <w:rPr>
                <w:rFonts w:ascii="Times New Roman" w:eastAsia="Times New Roman" w:hAnsi="Times New Roman" w:cs="Times New Roman"/>
                <w:color w:val="000000"/>
                <w:sz w:val="16"/>
                <w:szCs w:val="16"/>
                <w:lang w:eastAsia="ru-RU"/>
              </w:rPr>
              <w:t>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9667EF4"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lastRenderedPageBreak/>
              <w:t>абзац 2 части 2 пункта 51</w:t>
            </w:r>
          </w:p>
        </w:tc>
      </w:tr>
      <w:tr w:rsidR="00852A78" w:rsidRPr="009621BA" w14:paraId="3017639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0E329A2"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18</w:t>
            </w:r>
          </w:p>
        </w:tc>
        <w:tc>
          <w:tcPr>
            <w:tcW w:w="1816" w:type="dxa"/>
            <w:tcBorders>
              <w:top w:val="nil"/>
              <w:left w:val="nil"/>
              <w:bottom w:val="single" w:sz="4" w:space="0" w:color="333F4F"/>
              <w:right w:val="single" w:sz="4" w:space="0" w:color="333F4F"/>
            </w:tcBorders>
            <w:shd w:val="clear" w:color="000000" w:fill="FFFFFF"/>
            <w:hideMark/>
          </w:tcPr>
          <w:p w14:paraId="45C0EEEA"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операций со связанными сторонами",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159A504A"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5C06F315"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дана оценка полноты и правильности отражения и (или) раскрытия в бухгалтерской и (или) финансовой отчетности аудируемого лица операций со связанными сторонами в соответствии:</w:t>
            </w:r>
            <w:r w:rsidRPr="009621BA">
              <w:rPr>
                <w:rFonts w:ascii="Times New Roman" w:eastAsia="Times New Roman" w:hAnsi="Times New Roman" w:cs="Times New Roman"/>
                <w:color w:val="000000"/>
                <w:sz w:val="16"/>
                <w:szCs w:val="16"/>
                <w:lang w:eastAsia="ru-RU"/>
              </w:rPr>
              <w:br/>
              <w:t xml:space="preserve">     с требованиями нормативных правовых актов, регулирующих бухгалтерский учет и отчетность;</w:t>
            </w:r>
            <w:r w:rsidRPr="009621BA">
              <w:rPr>
                <w:rFonts w:ascii="Times New Roman" w:eastAsia="Times New Roman" w:hAnsi="Times New Roman" w:cs="Times New Roman"/>
                <w:color w:val="000000"/>
                <w:sz w:val="16"/>
                <w:szCs w:val="16"/>
                <w:lang w:eastAsia="ru-RU"/>
              </w:rPr>
              <w:br/>
              <w:t xml:space="preserve">    с профессиональным суждением о том, согласуются ли данные, представленные в бухгалтерской и (или) финансовой отчетности, с известными аудиторской организации сведениями об отношениях аудируемого лица со связанными сторонами.</w:t>
            </w:r>
          </w:p>
        </w:tc>
        <w:tc>
          <w:tcPr>
            <w:tcW w:w="1660" w:type="dxa"/>
            <w:gridSpan w:val="2"/>
            <w:tcBorders>
              <w:top w:val="nil"/>
              <w:left w:val="nil"/>
              <w:bottom w:val="single" w:sz="4" w:space="0" w:color="333F4F"/>
              <w:right w:val="single" w:sz="4" w:space="0" w:color="333F4F"/>
            </w:tcBorders>
            <w:shd w:val="clear" w:color="000000" w:fill="FFFFFF"/>
            <w:hideMark/>
          </w:tcPr>
          <w:p w14:paraId="11A8626B"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03D46B08"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18 </w:t>
            </w:r>
          </w:p>
        </w:tc>
        <w:tc>
          <w:tcPr>
            <w:tcW w:w="3158" w:type="dxa"/>
            <w:tcBorders>
              <w:top w:val="nil"/>
              <w:left w:val="nil"/>
              <w:bottom w:val="single" w:sz="4" w:space="0" w:color="333F4F"/>
              <w:right w:val="single" w:sz="4" w:space="0" w:color="333F4F"/>
            </w:tcBorders>
            <w:shd w:val="clear" w:color="000000" w:fill="FFFFFF"/>
            <w:hideMark/>
          </w:tcPr>
          <w:p w14:paraId="071AC250"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Не оценены выявленные операции со связанными сторонами за рамками обычной деятельности как приводящие к возникновению значительных рисков. </w:t>
            </w:r>
          </w:p>
        </w:tc>
        <w:tc>
          <w:tcPr>
            <w:tcW w:w="1417" w:type="dxa"/>
            <w:tcBorders>
              <w:top w:val="nil"/>
              <w:left w:val="nil"/>
              <w:bottom w:val="single" w:sz="4" w:space="0" w:color="333F4F"/>
              <w:right w:val="single" w:sz="4" w:space="0" w:color="333F4F"/>
            </w:tcBorders>
            <w:shd w:val="clear" w:color="000000" w:fill="FFFFFF"/>
            <w:hideMark/>
          </w:tcPr>
          <w:p w14:paraId="289D3794"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269EB4E"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474CE34"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79E55A5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C53F192"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nil"/>
              <w:left w:val="nil"/>
              <w:bottom w:val="single" w:sz="4" w:space="0" w:color="333F4F"/>
              <w:right w:val="single" w:sz="4" w:space="0" w:color="333F4F"/>
            </w:tcBorders>
            <w:shd w:val="clear" w:color="000000" w:fill="FFFFFF"/>
            <w:hideMark/>
          </w:tcPr>
          <w:p w14:paraId="0B67287D"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операций со связанными сторонами",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0F88EA9A"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129CC959"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отношении консолидированной бухгалтерской и (или) финансовой отчетности не сформирована оценка (один или несколько элементов из перечня):</w:t>
            </w:r>
            <w:r w:rsidRPr="009621BA">
              <w:rPr>
                <w:rFonts w:ascii="Times New Roman" w:eastAsia="Times New Roman" w:hAnsi="Times New Roman" w:cs="Times New Roman"/>
                <w:color w:val="000000"/>
                <w:sz w:val="16"/>
                <w:szCs w:val="16"/>
                <w:lang w:eastAsia="ru-RU"/>
              </w:rPr>
              <w:br/>
              <w:t xml:space="preserve">     обоснованности включения или невключения данных о дочерних и зависимых организациях в консолидированную бухгалтерскую и (или) финансовую отчетность;</w:t>
            </w:r>
            <w:r w:rsidRPr="009621BA">
              <w:rPr>
                <w:rFonts w:ascii="Times New Roman" w:eastAsia="Times New Roman" w:hAnsi="Times New Roman" w:cs="Times New Roman"/>
                <w:color w:val="000000"/>
                <w:sz w:val="16"/>
                <w:szCs w:val="16"/>
                <w:lang w:eastAsia="ru-RU"/>
              </w:rPr>
              <w:br/>
              <w:t xml:space="preserve">     правильности включения показателей бухгалтерской и (или) финансовой отчетности головной и дочерних организаций в консолидированную бухгалтерскую и (или) финансовую отчетность;</w:t>
            </w:r>
            <w:r w:rsidRPr="009621BA">
              <w:rPr>
                <w:rFonts w:ascii="Times New Roman" w:eastAsia="Times New Roman" w:hAnsi="Times New Roman" w:cs="Times New Roman"/>
                <w:color w:val="000000"/>
                <w:sz w:val="16"/>
                <w:szCs w:val="16"/>
                <w:lang w:eastAsia="ru-RU"/>
              </w:rPr>
              <w:br/>
              <w:t xml:space="preserve">     правильности отражения в консолидированной бухгалтерской и (или) финансовой отчетности числовых показателей об отдельных активах, обязательствах и хозяйственных операциях, без которых точная оценка бухгалтерской и (или) финансовой </w:t>
            </w:r>
            <w:r w:rsidRPr="009621BA">
              <w:rPr>
                <w:rFonts w:ascii="Times New Roman" w:eastAsia="Times New Roman" w:hAnsi="Times New Roman" w:cs="Times New Roman"/>
                <w:color w:val="000000"/>
                <w:sz w:val="16"/>
                <w:szCs w:val="16"/>
                <w:lang w:eastAsia="ru-RU"/>
              </w:rPr>
              <w:lastRenderedPageBreak/>
              <w:t>отчетности невозможна или затруднена для пользователя.</w:t>
            </w:r>
          </w:p>
        </w:tc>
        <w:tc>
          <w:tcPr>
            <w:tcW w:w="1660" w:type="dxa"/>
            <w:gridSpan w:val="2"/>
            <w:tcBorders>
              <w:top w:val="nil"/>
              <w:left w:val="nil"/>
              <w:bottom w:val="single" w:sz="4" w:space="0" w:color="333F4F"/>
              <w:right w:val="single" w:sz="4" w:space="0" w:color="333F4F"/>
            </w:tcBorders>
            <w:shd w:val="clear" w:color="000000" w:fill="FFFFFF"/>
            <w:hideMark/>
          </w:tcPr>
          <w:p w14:paraId="23E5260A"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28F104C8"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25 </w:t>
            </w:r>
          </w:p>
        </w:tc>
        <w:tc>
          <w:tcPr>
            <w:tcW w:w="3158" w:type="dxa"/>
            <w:tcBorders>
              <w:top w:val="nil"/>
              <w:left w:val="nil"/>
              <w:bottom w:val="single" w:sz="4" w:space="0" w:color="333F4F"/>
              <w:right w:val="single" w:sz="4" w:space="0" w:color="333F4F"/>
            </w:tcBorders>
            <w:shd w:val="clear" w:color="000000" w:fill="FFFFFF"/>
            <w:hideMark/>
          </w:tcPr>
          <w:p w14:paraId="41513A82"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формировании мнения о финансовой отчетности не оценены соответствие раскрытия в финансовой отчетности выявленных взаимоотношений и операций между связанными сторонами применимой концепции подготовки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643E5C80"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76F7B15"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AD1B3A4"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507365A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C7AB8C"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nil"/>
              <w:left w:val="nil"/>
              <w:bottom w:val="single" w:sz="4" w:space="0" w:color="333F4F"/>
              <w:right w:val="single" w:sz="4" w:space="0" w:color="333F4F"/>
            </w:tcBorders>
            <w:shd w:val="clear" w:color="000000" w:fill="FFFFFF"/>
            <w:hideMark/>
          </w:tcPr>
          <w:p w14:paraId="7D0D0215"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операций со связанными сторонами",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7715D2F1"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1B4A565F"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Руководство аудируемого лица и (или) заказчик аудита не проинформированы относительно правильности отражения операций со связанными сторонами при наличии таких операций и (или) информация, направленная по результатам </w:t>
            </w:r>
            <w:proofErr w:type="gramStart"/>
            <w:r w:rsidRPr="009621BA">
              <w:rPr>
                <w:rFonts w:ascii="Times New Roman" w:eastAsia="Times New Roman" w:hAnsi="Times New Roman" w:cs="Times New Roman"/>
                <w:color w:val="000000"/>
                <w:sz w:val="16"/>
                <w:szCs w:val="16"/>
                <w:lang w:eastAsia="ru-RU"/>
              </w:rPr>
              <w:t>аудита</w:t>
            </w:r>
            <w:proofErr w:type="gramEnd"/>
            <w:r w:rsidRPr="009621BA">
              <w:rPr>
                <w:rFonts w:ascii="Times New Roman" w:eastAsia="Times New Roman" w:hAnsi="Times New Roman" w:cs="Times New Roman"/>
                <w:color w:val="000000"/>
                <w:sz w:val="16"/>
                <w:szCs w:val="16"/>
                <w:lang w:eastAsia="ru-RU"/>
              </w:rPr>
              <w:t xml:space="preserve"> не содержит предусмотренные национальными правилами аудита сведения.</w:t>
            </w:r>
          </w:p>
        </w:tc>
        <w:tc>
          <w:tcPr>
            <w:tcW w:w="1660" w:type="dxa"/>
            <w:gridSpan w:val="2"/>
            <w:tcBorders>
              <w:top w:val="nil"/>
              <w:left w:val="nil"/>
              <w:bottom w:val="single" w:sz="4" w:space="0" w:color="333F4F"/>
              <w:right w:val="single" w:sz="4" w:space="0" w:color="333F4F"/>
            </w:tcBorders>
            <w:shd w:val="clear" w:color="000000" w:fill="FFFFFF"/>
            <w:hideMark/>
          </w:tcPr>
          <w:p w14:paraId="0DE046DE"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700B69A5"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27 </w:t>
            </w:r>
          </w:p>
        </w:tc>
        <w:tc>
          <w:tcPr>
            <w:tcW w:w="3158" w:type="dxa"/>
            <w:tcBorders>
              <w:top w:val="nil"/>
              <w:left w:val="nil"/>
              <w:bottom w:val="single" w:sz="4" w:space="0" w:color="333F4F"/>
              <w:right w:val="single" w:sz="4" w:space="0" w:color="333F4F"/>
            </w:tcBorders>
            <w:shd w:val="clear" w:color="000000" w:fill="FFFFFF"/>
            <w:hideMark/>
          </w:tcPr>
          <w:p w14:paraId="00E0C539"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доведены до лиц, отвечающих за корпоративное управление, все значимые вопросы, возникающие в ходе аудита и имеющие отношение к связанным сторонам организации (кроме случаев, когда все лица, отвечающие за корпоративное управление, осуществляют руководство организацией).</w:t>
            </w:r>
          </w:p>
        </w:tc>
        <w:tc>
          <w:tcPr>
            <w:tcW w:w="1417" w:type="dxa"/>
            <w:tcBorders>
              <w:top w:val="nil"/>
              <w:left w:val="nil"/>
              <w:bottom w:val="single" w:sz="4" w:space="0" w:color="333F4F"/>
              <w:right w:val="single" w:sz="4" w:space="0" w:color="333F4F"/>
            </w:tcBorders>
            <w:shd w:val="clear" w:color="000000" w:fill="FFFFFF"/>
            <w:hideMark/>
          </w:tcPr>
          <w:p w14:paraId="49FACCEF"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594D3A1"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9878E86"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4E3D3F6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0F6944"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48465F59" w14:textId="77777777" w:rsidR="00852A78" w:rsidRPr="00213170" w:rsidRDefault="00852A78" w:rsidP="00852A78">
            <w:pPr>
              <w:pStyle w:val="Headline"/>
              <w:ind w:left="0"/>
              <w:jc w:val="left"/>
              <w:rPr>
                <w:rFonts w:eastAsia="Times New Roman"/>
                <w:color w:val="000000"/>
                <w:sz w:val="16"/>
                <w:szCs w:val="16"/>
                <w:lang w:eastAsia="ru-RU"/>
              </w:rPr>
            </w:pPr>
            <w:bookmarkStart w:id="1414" w:name="_Toc82522355"/>
            <w:r w:rsidRPr="00213170">
              <w:rPr>
                <w:rFonts w:eastAsia="Times New Roman"/>
                <w:color w:val="000000"/>
                <w:sz w:val="16"/>
                <w:szCs w:val="16"/>
                <w:lang w:eastAsia="ru-RU"/>
              </w:rPr>
              <w:t>НПАД "</w:t>
            </w:r>
            <w:r w:rsidRPr="00213170">
              <w:rPr>
                <w:rStyle w:val="Headline0"/>
                <w:sz w:val="16"/>
                <w:szCs w:val="16"/>
              </w:rPr>
              <w:t>Отражение в аудиторском заключении событий, произошедших после отчетной даты</w:t>
            </w:r>
            <w:r w:rsidRPr="00213170">
              <w:rPr>
                <w:rFonts w:eastAsia="Times New Roman"/>
                <w:color w:val="000000"/>
                <w:sz w:val="16"/>
                <w:szCs w:val="16"/>
                <w:lang w:eastAsia="ru-RU"/>
              </w:rPr>
              <w:t>", утв. пост. МФ РБ от 24.06.2003 №100</w:t>
            </w:r>
            <w:bookmarkEnd w:id="1414"/>
          </w:p>
        </w:tc>
        <w:tc>
          <w:tcPr>
            <w:tcW w:w="754" w:type="dxa"/>
            <w:tcBorders>
              <w:top w:val="nil"/>
              <w:left w:val="nil"/>
              <w:bottom w:val="single" w:sz="4" w:space="0" w:color="333F4F"/>
              <w:right w:val="single" w:sz="4" w:space="0" w:color="333F4F"/>
            </w:tcBorders>
            <w:shd w:val="clear" w:color="000000" w:fill="FFFFFF"/>
            <w:hideMark/>
          </w:tcPr>
          <w:p w14:paraId="4EC4A6BB"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693D461F"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учтено влияние на достоверность бухгалтерской и (или) финансовой отчетности следующих благоприятных и неблагоприятных событий, произошедших после отчетной даты, но до даты подписания аудиторского заключения:</w:t>
            </w:r>
            <w:r w:rsidRPr="009621BA">
              <w:rPr>
                <w:rFonts w:ascii="Times New Roman" w:eastAsia="Times New Roman" w:hAnsi="Times New Roman" w:cs="Times New Roman"/>
                <w:color w:val="000000"/>
                <w:sz w:val="16"/>
                <w:szCs w:val="16"/>
                <w:lang w:eastAsia="ru-RU"/>
              </w:rPr>
              <w:br/>
              <w:t xml:space="preserve">     событий, подтверждающих существовавшие на отчетную дату условия, в которых аудируемое лицо вело свою финансово-хозяйственную деятельность и (или)</w:t>
            </w:r>
            <w:r w:rsidRPr="009621BA">
              <w:rPr>
                <w:rFonts w:ascii="Times New Roman" w:eastAsia="Times New Roman" w:hAnsi="Times New Roman" w:cs="Times New Roman"/>
                <w:color w:val="000000"/>
                <w:sz w:val="16"/>
                <w:szCs w:val="16"/>
                <w:lang w:eastAsia="ru-RU"/>
              </w:rPr>
              <w:br/>
              <w:t xml:space="preserve">     событий, свидетельствующих о возникших после отчетной даты условиях, в которых аудируемое лицо ведет свою финансово-хозяйственную деятельность.</w:t>
            </w:r>
          </w:p>
        </w:tc>
        <w:tc>
          <w:tcPr>
            <w:tcW w:w="1660" w:type="dxa"/>
            <w:gridSpan w:val="2"/>
            <w:tcBorders>
              <w:top w:val="nil"/>
              <w:left w:val="nil"/>
              <w:bottom w:val="single" w:sz="4" w:space="0" w:color="333F4F"/>
              <w:right w:val="single" w:sz="4" w:space="0" w:color="333F4F"/>
            </w:tcBorders>
            <w:shd w:val="clear" w:color="000000" w:fill="FFFFFF"/>
            <w:hideMark/>
          </w:tcPr>
          <w:p w14:paraId="6EB80C91"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5C719CD"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235A284"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F50F450" w14:textId="5092468B" w:rsidR="00B71237" w:rsidRDefault="00B71237" w:rsidP="00852A78">
            <w:pPr>
              <w:spacing w:after="0" w:line="240" w:lineRule="auto"/>
              <w:jc w:val="center"/>
              <w:rPr>
                <w:ins w:id="1415" w:author="User" w:date="2022-06-16T09:42:00Z"/>
                <w:rFonts w:ascii="Times New Roman" w:eastAsia="Times New Roman" w:hAnsi="Times New Roman" w:cs="Times New Roman"/>
                <w:color w:val="000000"/>
                <w:sz w:val="16"/>
                <w:szCs w:val="16"/>
                <w:lang w:eastAsia="ru-RU"/>
              </w:rPr>
            </w:pPr>
            <w:ins w:id="1416" w:author="User" w:date="2022-06-16T09:42:00Z">
              <w:r>
                <w:rPr>
                  <w:rFonts w:ascii="Times New Roman" w:eastAsia="Times New Roman" w:hAnsi="Times New Roman" w:cs="Times New Roman"/>
                  <w:color w:val="000000"/>
                  <w:sz w:val="16"/>
                  <w:szCs w:val="16"/>
                  <w:lang w:eastAsia="ru-RU"/>
                </w:rPr>
                <w:t>Несущественное</w:t>
              </w:r>
            </w:ins>
          </w:p>
          <w:p w14:paraId="39E07F43" w14:textId="77777777" w:rsidR="00B71237" w:rsidRDefault="00B71237" w:rsidP="00852A78">
            <w:pPr>
              <w:spacing w:after="0" w:line="240" w:lineRule="auto"/>
              <w:jc w:val="center"/>
              <w:rPr>
                <w:ins w:id="1417" w:author="User" w:date="2022-06-16T09:42:00Z"/>
                <w:rFonts w:ascii="Times New Roman" w:eastAsia="Times New Roman" w:hAnsi="Times New Roman" w:cs="Times New Roman"/>
                <w:color w:val="000000"/>
                <w:sz w:val="16"/>
                <w:szCs w:val="16"/>
                <w:lang w:eastAsia="ru-RU"/>
              </w:rPr>
            </w:pPr>
          </w:p>
          <w:p w14:paraId="3EA88203" w14:textId="6FB97C3F"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459F6C0" w14:textId="3686AB3C" w:rsidR="00B71237" w:rsidRDefault="00B71237" w:rsidP="00852A78">
            <w:pPr>
              <w:spacing w:after="0" w:line="240" w:lineRule="auto"/>
              <w:jc w:val="center"/>
              <w:rPr>
                <w:ins w:id="1418" w:author="User" w:date="2022-06-16T09:42:00Z"/>
                <w:rFonts w:ascii="Times New Roman" w:eastAsia="Times New Roman" w:hAnsi="Times New Roman" w:cs="Times New Roman"/>
                <w:color w:val="000000"/>
                <w:sz w:val="16"/>
                <w:szCs w:val="16"/>
                <w:lang w:eastAsia="ru-RU"/>
              </w:rPr>
            </w:pPr>
            <w:ins w:id="1419" w:author="User" w:date="2022-06-16T09:42:00Z">
              <w:r>
                <w:rPr>
                  <w:rFonts w:ascii="Times New Roman" w:eastAsia="Times New Roman" w:hAnsi="Times New Roman" w:cs="Times New Roman"/>
                  <w:color w:val="000000"/>
                  <w:sz w:val="16"/>
                  <w:szCs w:val="16"/>
                  <w:lang w:eastAsia="ru-RU"/>
                </w:rPr>
                <w:t>Устранимое</w:t>
              </w:r>
            </w:ins>
          </w:p>
          <w:p w14:paraId="7BAE1B74" w14:textId="77777777" w:rsidR="00B71237" w:rsidRDefault="00B71237" w:rsidP="00852A78">
            <w:pPr>
              <w:spacing w:after="0" w:line="240" w:lineRule="auto"/>
              <w:jc w:val="center"/>
              <w:rPr>
                <w:ins w:id="1420" w:author="User" w:date="2022-06-16T09:42:00Z"/>
                <w:rFonts w:ascii="Times New Roman" w:eastAsia="Times New Roman" w:hAnsi="Times New Roman" w:cs="Times New Roman"/>
                <w:color w:val="000000"/>
                <w:sz w:val="16"/>
                <w:szCs w:val="16"/>
                <w:lang w:eastAsia="ru-RU"/>
              </w:rPr>
            </w:pPr>
          </w:p>
          <w:p w14:paraId="619081AF" w14:textId="3A5C22C1" w:rsidR="00852A78"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ins w:id="1421" w:author="User" w:date="2022-06-16T09:41:00Z">
              <w:r>
                <w:rPr>
                  <w:rFonts w:ascii="Times New Roman" w:eastAsia="Times New Roman" w:hAnsi="Times New Roman" w:cs="Times New Roman"/>
                  <w:color w:val="000000"/>
                  <w:sz w:val="16"/>
                  <w:szCs w:val="16"/>
                  <w:lang w:eastAsia="ru-RU"/>
                </w:rPr>
                <w:t>Неу</w:t>
              </w:r>
            </w:ins>
            <w:del w:id="1422" w:author="User" w:date="2022-06-16T09:41:00Z">
              <w:r w:rsidR="00852A78" w:rsidRPr="009621BA" w:rsidDel="00B71237">
                <w:rPr>
                  <w:rFonts w:ascii="Times New Roman" w:eastAsia="Times New Roman" w:hAnsi="Times New Roman" w:cs="Times New Roman"/>
                  <w:color w:val="000000"/>
                  <w:sz w:val="16"/>
                  <w:szCs w:val="16"/>
                  <w:lang w:eastAsia="ru-RU"/>
                </w:rPr>
                <w:delText>У</w:delText>
              </w:r>
            </w:del>
            <w:r w:rsidR="00852A78"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FCBF32F"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42C4D9A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EB5E022"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4264350B"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1953C5C8"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3DD75AE1"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достигнута уверенности в том, что все существенные события, произошедшие после отчетной даты, которые могут повлечь внесение корректировок в бухгалтерскую и (или) финансовую отчетность или раскрытие в ней информации, были установлены, оценены и проверены и (или) не оценена применимость допущения о непрерывности деятельности к данному аудируемому лицу и его неопределенные обязательства (незаконченный судебный процесс, связанный с возможностью существенных расходов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09C63FAF"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585DD2A"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B825DC3"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353E2F2"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4364757" w14:textId="30194780" w:rsidR="00852A78"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proofErr w:type="spellStart"/>
            <w:ins w:id="1423" w:author="User" w:date="2022-06-16T09:42:00Z">
              <w:r>
                <w:rPr>
                  <w:rFonts w:ascii="Times New Roman" w:eastAsia="Times New Roman" w:hAnsi="Times New Roman" w:cs="Times New Roman"/>
                  <w:color w:val="000000"/>
                  <w:sz w:val="16"/>
                  <w:szCs w:val="16"/>
                  <w:lang w:eastAsia="ru-RU"/>
                </w:rPr>
                <w:t>Неу</w:t>
              </w:r>
            </w:ins>
            <w:r w:rsidR="00852A78" w:rsidRPr="009621BA">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515B9DE2"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55BDEC3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4DF448C"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54557704"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НПАД "Отражение в аудиторском заключении событий, произошедших после </w:t>
            </w:r>
            <w:r w:rsidRPr="009621BA">
              <w:rPr>
                <w:rFonts w:ascii="Times New Roman" w:eastAsia="Times New Roman" w:hAnsi="Times New Roman" w:cs="Times New Roman"/>
                <w:color w:val="000000"/>
                <w:sz w:val="16"/>
                <w:szCs w:val="16"/>
                <w:lang w:eastAsia="ru-RU"/>
              </w:rPr>
              <w:lastRenderedPageBreak/>
              <w:t>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6DC3AB38"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13</w:t>
            </w:r>
          </w:p>
        </w:tc>
        <w:tc>
          <w:tcPr>
            <w:tcW w:w="2834" w:type="dxa"/>
            <w:tcBorders>
              <w:top w:val="nil"/>
              <w:left w:val="nil"/>
              <w:bottom w:val="single" w:sz="4" w:space="0" w:color="333F4F"/>
              <w:right w:val="single" w:sz="4" w:space="0" w:color="333F4F"/>
            </w:tcBorders>
            <w:shd w:val="clear" w:color="000000" w:fill="FFFFFF"/>
            <w:hideMark/>
          </w:tcPr>
          <w:p w14:paraId="068C6A39" w14:textId="609A84BA"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Аудиторские процедуры, направленные на установление событий, в результате которых может потребоваться внесение </w:t>
            </w:r>
            <w:r w:rsidRPr="009621BA">
              <w:rPr>
                <w:rFonts w:ascii="Times New Roman" w:eastAsia="Times New Roman" w:hAnsi="Times New Roman" w:cs="Times New Roman"/>
                <w:color w:val="000000"/>
                <w:sz w:val="16"/>
                <w:szCs w:val="16"/>
                <w:lang w:eastAsia="ru-RU"/>
              </w:rPr>
              <w:lastRenderedPageBreak/>
              <w:t>корректировок в бухгалтерскую и (или) финансовую отчетность или раскрытие информации в примечаниях к бухгалтерской и (или) финансовой отчетности, не охватывают период, максимально приближенный к дате подписания аудиторского заключения.</w:t>
            </w:r>
          </w:p>
        </w:tc>
        <w:tc>
          <w:tcPr>
            <w:tcW w:w="1660" w:type="dxa"/>
            <w:gridSpan w:val="2"/>
            <w:tcBorders>
              <w:top w:val="nil"/>
              <w:left w:val="nil"/>
              <w:bottom w:val="single" w:sz="4" w:space="0" w:color="333F4F"/>
              <w:right w:val="single" w:sz="4" w:space="0" w:color="333F4F"/>
            </w:tcBorders>
            <w:shd w:val="clear" w:color="000000" w:fill="FFFFFF"/>
            <w:hideMark/>
          </w:tcPr>
          <w:p w14:paraId="53D3CF51"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7FC5429E"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11, 15 </w:t>
            </w:r>
          </w:p>
        </w:tc>
        <w:tc>
          <w:tcPr>
            <w:tcW w:w="3158" w:type="dxa"/>
            <w:tcBorders>
              <w:top w:val="nil"/>
              <w:left w:val="nil"/>
              <w:bottom w:val="single" w:sz="4" w:space="0" w:color="333F4F"/>
              <w:right w:val="single" w:sz="4" w:space="0" w:color="333F4F"/>
            </w:tcBorders>
            <w:shd w:val="clear" w:color="000000" w:fill="FFFFFF"/>
            <w:hideMark/>
          </w:tcPr>
          <w:p w14:paraId="4D99B2B1"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внесении руководством изменений в финансовую отчетность не выполнены следующие процедуры:</w:t>
            </w:r>
            <w:r w:rsidRPr="009621BA">
              <w:rPr>
                <w:rFonts w:ascii="Times New Roman" w:eastAsia="Times New Roman" w:hAnsi="Times New Roman" w:cs="Times New Roman"/>
                <w:color w:val="000000"/>
                <w:sz w:val="16"/>
                <w:szCs w:val="16"/>
                <w:lang w:eastAsia="ru-RU"/>
              </w:rPr>
              <w:br/>
              <w:t xml:space="preserve">- не выполнены в отношении внесенных </w:t>
            </w:r>
            <w:r w:rsidRPr="009621BA">
              <w:rPr>
                <w:rFonts w:ascii="Times New Roman" w:eastAsia="Times New Roman" w:hAnsi="Times New Roman" w:cs="Times New Roman"/>
                <w:color w:val="000000"/>
                <w:sz w:val="16"/>
                <w:szCs w:val="16"/>
                <w:lang w:eastAsia="ru-RU"/>
              </w:rPr>
              <w:lastRenderedPageBreak/>
              <w:t xml:space="preserve">изменений аудиторские процедуры, которые требуются при таких обстоятельствах, и (или) </w:t>
            </w:r>
            <w:r w:rsidRPr="009621BA">
              <w:rPr>
                <w:rFonts w:ascii="Times New Roman" w:eastAsia="Times New Roman" w:hAnsi="Times New Roman" w:cs="Times New Roman"/>
                <w:color w:val="000000"/>
                <w:sz w:val="16"/>
                <w:szCs w:val="16"/>
                <w:lang w:eastAsia="ru-RU"/>
              </w:rPr>
              <w:br/>
              <w:t xml:space="preserve">- не продлен период, охватываемый аудиторскими процедурами в отношении событий после отчетной даты, и (или) </w:t>
            </w:r>
            <w:r w:rsidRPr="009621BA">
              <w:rPr>
                <w:rFonts w:ascii="Times New Roman" w:eastAsia="Times New Roman" w:hAnsi="Times New Roman" w:cs="Times New Roman"/>
                <w:color w:val="000000"/>
                <w:sz w:val="16"/>
                <w:szCs w:val="16"/>
                <w:lang w:eastAsia="ru-RU"/>
              </w:rPr>
              <w:br/>
              <w:t xml:space="preserve">- не представлено новое аудиторское заключение о финансовой отчетности, в которую были внесены изменения, и (или) </w:t>
            </w:r>
            <w:r w:rsidRPr="009621BA">
              <w:rPr>
                <w:rFonts w:ascii="Times New Roman" w:eastAsia="Times New Roman" w:hAnsi="Times New Roman" w:cs="Times New Roman"/>
                <w:color w:val="000000"/>
                <w:sz w:val="16"/>
                <w:szCs w:val="16"/>
                <w:lang w:eastAsia="ru-RU"/>
              </w:rPr>
              <w:br/>
              <w:t>- не проанализированы действия, предпринятые руководством для информирования о сложившейся ситуации заинтересованных лиц.</w:t>
            </w:r>
          </w:p>
        </w:tc>
        <w:tc>
          <w:tcPr>
            <w:tcW w:w="1417" w:type="dxa"/>
            <w:tcBorders>
              <w:top w:val="nil"/>
              <w:left w:val="nil"/>
              <w:bottom w:val="single" w:sz="4" w:space="0" w:color="333F4F"/>
              <w:right w:val="single" w:sz="4" w:space="0" w:color="333F4F"/>
            </w:tcBorders>
            <w:shd w:val="clear" w:color="000000" w:fill="FFFFFF"/>
            <w:hideMark/>
          </w:tcPr>
          <w:p w14:paraId="1C68FD8E"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2D3EE7B" w14:textId="72F9D643" w:rsidR="00852A78"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ins w:id="1424" w:author="User" w:date="2022-06-16T09:42:00Z">
              <w:r>
                <w:rPr>
                  <w:rFonts w:ascii="Times New Roman" w:eastAsia="Times New Roman" w:hAnsi="Times New Roman" w:cs="Times New Roman"/>
                  <w:color w:val="000000"/>
                  <w:sz w:val="16"/>
                  <w:szCs w:val="16"/>
                  <w:lang w:eastAsia="ru-RU"/>
                </w:rPr>
                <w:t>Неу</w:t>
              </w:r>
            </w:ins>
            <w:del w:id="1425" w:author="User" w:date="2022-06-16T09:42:00Z">
              <w:r w:rsidR="00852A78" w:rsidRPr="009621BA" w:rsidDel="00B71237">
                <w:rPr>
                  <w:rFonts w:ascii="Times New Roman" w:eastAsia="Times New Roman" w:hAnsi="Times New Roman" w:cs="Times New Roman"/>
                  <w:color w:val="000000"/>
                  <w:sz w:val="16"/>
                  <w:szCs w:val="16"/>
                  <w:lang w:eastAsia="ru-RU"/>
                </w:rPr>
                <w:delText>У</w:delText>
              </w:r>
            </w:del>
            <w:r w:rsidR="00852A78"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7709983"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4387F3D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21CD319"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56DB5859"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37D92852"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14, 26</w:t>
            </w:r>
          </w:p>
        </w:tc>
        <w:tc>
          <w:tcPr>
            <w:tcW w:w="2834" w:type="dxa"/>
            <w:tcBorders>
              <w:top w:val="nil"/>
              <w:left w:val="nil"/>
              <w:bottom w:val="single" w:sz="4" w:space="0" w:color="333F4F"/>
              <w:right w:val="single" w:sz="4" w:space="0" w:color="333F4F"/>
            </w:tcBorders>
            <w:shd w:val="clear" w:color="000000" w:fill="FFFFFF"/>
            <w:hideMark/>
          </w:tcPr>
          <w:p w14:paraId="20ECB166"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аудиторские процедуры для целей оценки существенных событий и неопределенных обязательств аудируемого лица и или выполненные процедуры не охватывают период до даты подписания нового аудиторского заключения.</w:t>
            </w:r>
          </w:p>
        </w:tc>
        <w:tc>
          <w:tcPr>
            <w:tcW w:w="1660" w:type="dxa"/>
            <w:gridSpan w:val="2"/>
            <w:tcBorders>
              <w:top w:val="nil"/>
              <w:left w:val="nil"/>
              <w:bottom w:val="single" w:sz="4" w:space="0" w:color="333F4F"/>
              <w:right w:val="single" w:sz="4" w:space="0" w:color="333F4F"/>
            </w:tcBorders>
            <w:shd w:val="clear" w:color="000000" w:fill="FFFFFF"/>
            <w:hideMark/>
          </w:tcPr>
          <w:p w14:paraId="335E6734"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47AA04DD"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11, 15, 16</w:t>
            </w:r>
          </w:p>
        </w:tc>
        <w:tc>
          <w:tcPr>
            <w:tcW w:w="3158" w:type="dxa"/>
            <w:tcBorders>
              <w:top w:val="nil"/>
              <w:left w:val="nil"/>
              <w:bottom w:val="single" w:sz="4" w:space="0" w:color="333F4F"/>
              <w:right w:val="single" w:sz="4" w:space="0" w:color="333F4F"/>
            </w:tcBorders>
            <w:shd w:val="clear" w:color="000000" w:fill="FFFFFF"/>
            <w:hideMark/>
          </w:tcPr>
          <w:p w14:paraId="60897D5B"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внесении руководством изменений в финансовую отчетность не выполнены следующие процедуры:</w:t>
            </w:r>
            <w:r w:rsidRPr="009621BA">
              <w:rPr>
                <w:rFonts w:ascii="Times New Roman" w:eastAsia="Times New Roman" w:hAnsi="Times New Roman" w:cs="Times New Roman"/>
                <w:color w:val="000000"/>
                <w:sz w:val="16"/>
                <w:szCs w:val="16"/>
                <w:lang w:eastAsia="ru-RU"/>
              </w:rPr>
              <w:br/>
              <w:t xml:space="preserve">- не выполнены в отношении внесенных изменений аудиторские процедуры, которые требуются при таких обстоятельствах, и (или) </w:t>
            </w:r>
            <w:r w:rsidRPr="009621BA">
              <w:rPr>
                <w:rFonts w:ascii="Times New Roman" w:eastAsia="Times New Roman" w:hAnsi="Times New Roman" w:cs="Times New Roman"/>
                <w:color w:val="000000"/>
                <w:sz w:val="16"/>
                <w:szCs w:val="16"/>
                <w:lang w:eastAsia="ru-RU"/>
              </w:rPr>
              <w:br/>
              <w:t xml:space="preserve">- не продлен период, охватываемый аудиторскими процедурами в отношении событий после отчетной даты, и (или) </w:t>
            </w:r>
            <w:r w:rsidRPr="009621BA">
              <w:rPr>
                <w:rFonts w:ascii="Times New Roman" w:eastAsia="Times New Roman" w:hAnsi="Times New Roman" w:cs="Times New Roman"/>
                <w:color w:val="000000"/>
                <w:sz w:val="16"/>
                <w:szCs w:val="16"/>
                <w:lang w:eastAsia="ru-RU"/>
              </w:rPr>
              <w:br/>
              <w:t xml:space="preserve">- не представлено новое аудиторское заключение о финансовой отчетности, в которую были внесены изменения, и (или) </w:t>
            </w:r>
            <w:r w:rsidRPr="009621BA">
              <w:rPr>
                <w:rFonts w:ascii="Times New Roman" w:eastAsia="Times New Roman" w:hAnsi="Times New Roman" w:cs="Times New Roman"/>
                <w:color w:val="000000"/>
                <w:sz w:val="16"/>
                <w:szCs w:val="16"/>
                <w:lang w:eastAsia="ru-RU"/>
              </w:rPr>
              <w:br/>
              <w:t>- не проанализированы действия, предпринятые руководством для информирования о сложившейся ситуации заинтересованных лиц.</w:t>
            </w:r>
            <w:r w:rsidRPr="009621BA">
              <w:rPr>
                <w:rFonts w:ascii="Times New Roman" w:eastAsia="Times New Roman" w:hAnsi="Times New Roman" w:cs="Times New Roman"/>
                <w:color w:val="000000"/>
                <w:sz w:val="16"/>
                <w:szCs w:val="16"/>
                <w:lang w:eastAsia="ru-RU"/>
              </w:rPr>
              <w:br/>
              <w:t>При внесении руководством изменений в финансовую отчетность не включены в новое или измененное аудиторское заключение разделы "Важные обстоятельства" или "Прочие сведения", в котором более подробно изложены причины изменения ранее выпущенной финансовой отчетности и внесения изменений в заключение, ранее предоставленное аудитором.</w:t>
            </w:r>
          </w:p>
        </w:tc>
        <w:tc>
          <w:tcPr>
            <w:tcW w:w="1417" w:type="dxa"/>
            <w:tcBorders>
              <w:top w:val="nil"/>
              <w:left w:val="nil"/>
              <w:bottom w:val="single" w:sz="4" w:space="0" w:color="333F4F"/>
              <w:right w:val="single" w:sz="4" w:space="0" w:color="333F4F"/>
            </w:tcBorders>
            <w:shd w:val="clear" w:color="000000" w:fill="FFFFFF"/>
            <w:hideMark/>
          </w:tcPr>
          <w:p w14:paraId="159AFB8E"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5B134D9" w14:textId="0FFF26DD" w:rsidR="00852A78"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ins w:id="1426" w:author="User" w:date="2022-06-16T09:43:00Z">
              <w:r>
                <w:rPr>
                  <w:rFonts w:ascii="Times New Roman" w:eastAsia="Times New Roman" w:hAnsi="Times New Roman" w:cs="Times New Roman"/>
                  <w:color w:val="000000"/>
                  <w:sz w:val="16"/>
                  <w:szCs w:val="16"/>
                  <w:lang w:eastAsia="ru-RU"/>
                </w:rPr>
                <w:t>Неу</w:t>
              </w:r>
            </w:ins>
            <w:del w:id="1427" w:author="User" w:date="2022-06-16T09:43:00Z">
              <w:r w:rsidR="00852A78" w:rsidRPr="009621BA" w:rsidDel="00B71237">
                <w:rPr>
                  <w:rFonts w:ascii="Times New Roman" w:eastAsia="Times New Roman" w:hAnsi="Times New Roman" w:cs="Times New Roman"/>
                  <w:color w:val="000000"/>
                  <w:sz w:val="16"/>
                  <w:szCs w:val="16"/>
                  <w:lang w:eastAsia="ru-RU"/>
                </w:rPr>
                <w:delText>У</w:delText>
              </w:r>
            </w:del>
            <w:r w:rsidR="00852A78"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A4566DD"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6D8692A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A26ADA"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5EEA0EAD"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5441E8C0"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7F8AE8C9"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приняты во внимание процедуры в отношении событий после отчетной даты, осуществляемые аудиторской организацией, проводящей аудит обособленного подразделения аудируемого лица (представительства, филиала) или дочернего предприятия.</w:t>
            </w:r>
          </w:p>
        </w:tc>
        <w:tc>
          <w:tcPr>
            <w:tcW w:w="1660" w:type="dxa"/>
            <w:gridSpan w:val="2"/>
            <w:tcBorders>
              <w:top w:val="nil"/>
              <w:left w:val="nil"/>
              <w:bottom w:val="single" w:sz="4" w:space="0" w:color="333F4F"/>
              <w:right w:val="single" w:sz="4" w:space="0" w:color="333F4F"/>
            </w:tcBorders>
            <w:shd w:val="clear" w:color="000000" w:fill="FFFFFF"/>
            <w:hideMark/>
          </w:tcPr>
          <w:p w14:paraId="0F115B76"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7EE7BD6"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3117C8A"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0E36BA9"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FA60EB5" w14:textId="3A617B55" w:rsidR="00852A78"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ins w:id="1428" w:author="User" w:date="2022-06-16T09:43:00Z">
              <w:r>
                <w:rPr>
                  <w:rFonts w:ascii="Times New Roman" w:eastAsia="Times New Roman" w:hAnsi="Times New Roman" w:cs="Times New Roman"/>
                  <w:color w:val="000000"/>
                  <w:sz w:val="16"/>
                  <w:szCs w:val="16"/>
                  <w:lang w:eastAsia="ru-RU"/>
                </w:rPr>
                <w:t>Неу</w:t>
              </w:r>
            </w:ins>
            <w:del w:id="1429" w:author="User" w:date="2022-06-16T09:43:00Z">
              <w:r w:rsidR="00852A78" w:rsidRPr="009621BA" w:rsidDel="00B71237">
                <w:rPr>
                  <w:rFonts w:ascii="Times New Roman" w:eastAsia="Times New Roman" w:hAnsi="Times New Roman" w:cs="Times New Roman"/>
                  <w:color w:val="000000"/>
                  <w:sz w:val="16"/>
                  <w:szCs w:val="16"/>
                  <w:lang w:eastAsia="ru-RU"/>
                </w:rPr>
                <w:delText>У</w:delText>
              </w:r>
            </w:del>
            <w:r w:rsidR="00852A78"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8F1E34"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697096D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EB5ABE5"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7A90611B"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НПАД "Отражение в аудиторском заключении событий, </w:t>
            </w:r>
            <w:r w:rsidRPr="009621BA">
              <w:rPr>
                <w:rFonts w:ascii="Times New Roman" w:eastAsia="Times New Roman" w:hAnsi="Times New Roman" w:cs="Times New Roman"/>
                <w:color w:val="000000"/>
                <w:sz w:val="16"/>
                <w:szCs w:val="16"/>
                <w:lang w:eastAsia="ru-RU"/>
              </w:rPr>
              <w:lastRenderedPageBreak/>
              <w:t>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0FEA3EC0"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16</w:t>
            </w:r>
          </w:p>
        </w:tc>
        <w:tc>
          <w:tcPr>
            <w:tcW w:w="2834" w:type="dxa"/>
            <w:tcBorders>
              <w:top w:val="nil"/>
              <w:left w:val="nil"/>
              <w:bottom w:val="single" w:sz="4" w:space="0" w:color="333F4F"/>
              <w:right w:val="single" w:sz="4" w:space="0" w:color="333F4F"/>
            </w:tcBorders>
            <w:shd w:val="clear" w:color="000000" w:fill="FFFFFF"/>
            <w:hideMark/>
          </w:tcPr>
          <w:p w14:paraId="2875FBA2" w14:textId="681C25CB"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выполнены аудиторские процедуры, нацеленные на оценку надлежащего характера отражения в </w:t>
            </w:r>
            <w:r w:rsidRPr="009621BA">
              <w:rPr>
                <w:rFonts w:ascii="Times New Roman" w:eastAsia="Times New Roman" w:hAnsi="Times New Roman" w:cs="Times New Roman"/>
                <w:color w:val="000000"/>
                <w:sz w:val="16"/>
                <w:szCs w:val="16"/>
                <w:lang w:eastAsia="ru-RU"/>
              </w:rPr>
              <w:lastRenderedPageBreak/>
              <w:t>бухгалтерском учете и раскрытия в бухгалтерской и (или) финансовой отчетности событий после отчетной даты, оказывающих существенное влияние на бухгалтерскую и (или) финансовую отчетность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51432BF3"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18F9E8AA"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8 </w:t>
            </w:r>
          </w:p>
        </w:tc>
        <w:tc>
          <w:tcPr>
            <w:tcW w:w="3158" w:type="dxa"/>
            <w:tcBorders>
              <w:top w:val="nil"/>
              <w:left w:val="nil"/>
              <w:bottom w:val="single" w:sz="4" w:space="0" w:color="333F4F"/>
              <w:right w:val="single" w:sz="4" w:space="0" w:color="333F4F"/>
            </w:tcBorders>
            <w:shd w:val="clear" w:color="000000" w:fill="FFFFFF"/>
            <w:hideMark/>
          </w:tcPr>
          <w:p w14:paraId="465F7E00"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выявлении событий, которые требуют корректировки или раскрытия информации в финансовой отчетности, не </w:t>
            </w:r>
            <w:r w:rsidRPr="009621BA">
              <w:rPr>
                <w:rFonts w:ascii="Times New Roman" w:eastAsia="Times New Roman" w:hAnsi="Times New Roman" w:cs="Times New Roman"/>
                <w:color w:val="000000"/>
                <w:sz w:val="16"/>
                <w:szCs w:val="16"/>
                <w:lang w:eastAsia="ru-RU"/>
              </w:rPr>
              <w:lastRenderedPageBreak/>
              <w:t>установлено, отражено ли надлежащим образом в финансовой отчетности каждое такое событие.</w:t>
            </w:r>
          </w:p>
        </w:tc>
        <w:tc>
          <w:tcPr>
            <w:tcW w:w="1417" w:type="dxa"/>
            <w:tcBorders>
              <w:top w:val="nil"/>
              <w:left w:val="nil"/>
              <w:bottom w:val="single" w:sz="4" w:space="0" w:color="333F4F"/>
              <w:right w:val="single" w:sz="4" w:space="0" w:color="333F4F"/>
            </w:tcBorders>
            <w:shd w:val="clear" w:color="000000" w:fill="FFFFFF"/>
            <w:hideMark/>
          </w:tcPr>
          <w:p w14:paraId="5871A156"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1A474A32"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BF60D7F"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060D9DC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F58219B"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130E0D2E"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1D1C5755"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634F2581"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проведено обсуждение с руководством аудируемого лица информации о событиях, произошедших за период после даты подписания аудиторского заключения, но до даты представления бухгалтерской и (или) финансовой отчетности пользователям.</w:t>
            </w:r>
          </w:p>
        </w:tc>
        <w:tc>
          <w:tcPr>
            <w:tcW w:w="1660" w:type="dxa"/>
            <w:gridSpan w:val="2"/>
            <w:tcBorders>
              <w:top w:val="nil"/>
              <w:left w:val="nil"/>
              <w:bottom w:val="single" w:sz="4" w:space="0" w:color="333F4F"/>
              <w:right w:val="single" w:sz="4" w:space="0" w:color="333F4F"/>
            </w:tcBorders>
            <w:shd w:val="clear" w:color="000000" w:fill="FFFFFF"/>
            <w:hideMark/>
          </w:tcPr>
          <w:p w14:paraId="6E5EA698"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02A022A"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6A1E34B"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B998C83"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CB05661" w14:textId="20431916" w:rsidR="00852A78"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proofErr w:type="spellStart"/>
            <w:ins w:id="1430" w:author="User" w:date="2022-06-16T09:43:00Z">
              <w:r>
                <w:rPr>
                  <w:rFonts w:ascii="Times New Roman" w:eastAsia="Times New Roman" w:hAnsi="Times New Roman" w:cs="Times New Roman"/>
                  <w:color w:val="000000"/>
                  <w:sz w:val="16"/>
                  <w:szCs w:val="16"/>
                  <w:lang w:eastAsia="ru-RU"/>
                </w:rPr>
                <w:t>Неу</w:t>
              </w:r>
            </w:ins>
            <w:r w:rsidR="00852A78" w:rsidRPr="009621BA">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53EEAA71"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650A0D2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36A7DE9"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376D2A56"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71FE0526"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39186FD3"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проверена правильность корректировок по внесению изменений в бухгалтерскую и (или) финансовую отчетность после даты подписания аудиторского заключения, но до даты представления ее пользователям и (или) не представлено новое аудиторское заключение по измененной отчетности и (или) новое аудиторское заключение датировано ранее даты подписания измененной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986D694"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44E2DF4E"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8, 11, 15</w:t>
            </w:r>
          </w:p>
        </w:tc>
        <w:tc>
          <w:tcPr>
            <w:tcW w:w="3158" w:type="dxa"/>
            <w:tcBorders>
              <w:top w:val="nil"/>
              <w:left w:val="nil"/>
              <w:bottom w:val="single" w:sz="4" w:space="0" w:color="333F4F"/>
              <w:right w:val="single" w:sz="4" w:space="0" w:color="333F4F"/>
            </w:tcBorders>
            <w:shd w:val="clear" w:color="000000" w:fill="FFFFFF"/>
            <w:hideMark/>
          </w:tcPr>
          <w:p w14:paraId="4E9D90C5"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выявлении событий, которые требуют корректировки или раскрытия информации в финансовой отчетности, не установлено, отражено ли надлежащим образом в финансовой отчетности каждое такое событие.</w:t>
            </w:r>
            <w:r w:rsidRPr="009621BA">
              <w:rPr>
                <w:rFonts w:ascii="Times New Roman" w:eastAsia="Times New Roman" w:hAnsi="Times New Roman" w:cs="Times New Roman"/>
                <w:color w:val="000000"/>
                <w:sz w:val="16"/>
                <w:szCs w:val="16"/>
                <w:lang w:eastAsia="ru-RU"/>
              </w:rPr>
              <w:br/>
              <w:t>При внесении руководством изменений в финансовую отчетность:</w:t>
            </w:r>
            <w:r w:rsidRPr="009621BA">
              <w:rPr>
                <w:rFonts w:ascii="Times New Roman" w:eastAsia="Times New Roman" w:hAnsi="Times New Roman" w:cs="Times New Roman"/>
                <w:color w:val="000000"/>
                <w:sz w:val="16"/>
                <w:szCs w:val="16"/>
                <w:lang w:eastAsia="ru-RU"/>
              </w:rPr>
              <w:br/>
              <w:t xml:space="preserve">- не выполнено в отношении внесенных изменений аудиторские процедуры, которые требуются при таких обстоятельствах, и (или) </w:t>
            </w:r>
            <w:r w:rsidRPr="009621BA">
              <w:rPr>
                <w:rFonts w:ascii="Times New Roman" w:eastAsia="Times New Roman" w:hAnsi="Times New Roman" w:cs="Times New Roman"/>
                <w:color w:val="000000"/>
                <w:sz w:val="16"/>
                <w:szCs w:val="16"/>
                <w:lang w:eastAsia="ru-RU"/>
              </w:rPr>
              <w:br/>
              <w:t xml:space="preserve">- не продлен период, охватываемый аудиторскими процедурами в отношении событий после отчетной даты, и (или) </w:t>
            </w:r>
            <w:r w:rsidRPr="009621BA">
              <w:rPr>
                <w:rFonts w:ascii="Times New Roman" w:eastAsia="Times New Roman" w:hAnsi="Times New Roman" w:cs="Times New Roman"/>
                <w:color w:val="000000"/>
                <w:sz w:val="16"/>
                <w:szCs w:val="16"/>
                <w:lang w:eastAsia="ru-RU"/>
              </w:rPr>
              <w:br/>
              <w:t xml:space="preserve">- не представлено новое аудиторское заключение о финансовой отчетности, в которую были внесены изменения, и (или) </w:t>
            </w:r>
            <w:r w:rsidRPr="009621BA">
              <w:rPr>
                <w:rFonts w:ascii="Times New Roman" w:eastAsia="Times New Roman" w:hAnsi="Times New Roman" w:cs="Times New Roman"/>
                <w:color w:val="000000"/>
                <w:sz w:val="16"/>
                <w:szCs w:val="16"/>
                <w:lang w:eastAsia="ru-RU"/>
              </w:rPr>
              <w:br/>
              <w:t>- не проанализированы действия, предпринятые руководством для информирования о сложившейся ситуации заинтересованных лиц.</w:t>
            </w:r>
          </w:p>
        </w:tc>
        <w:tc>
          <w:tcPr>
            <w:tcW w:w="1417" w:type="dxa"/>
            <w:tcBorders>
              <w:top w:val="nil"/>
              <w:left w:val="nil"/>
              <w:bottom w:val="single" w:sz="4" w:space="0" w:color="333F4F"/>
              <w:right w:val="single" w:sz="4" w:space="0" w:color="333F4F"/>
            </w:tcBorders>
            <w:shd w:val="clear" w:color="000000" w:fill="FFFFFF"/>
            <w:hideMark/>
          </w:tcPr>
          <w:p w14:paraId="0DC7C2D1"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38978F5"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BF22F37"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03BAB01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DA73F2C"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242F690E"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49DE1168"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674E9C05"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Руководство аудируемого лица не уведомлено письменно о том, что оно не должно предоставлять пользователям исправленную бухгалтерскую и (или) финансовую отчетность и аудиторское заключение, не учитывающее внесенных исправлений в случае внесения корректировки в бухгалтерскую и (или) финансовую отчетность и отказа от пересмотра аудиторского заключения с учетом исправлений в отчетности и (или) не </w:t>
            </w:r>
            <w:r w:rsidRPr="009621BA">
              <w:rPr>
                <w:rFonts w:ascii="Times New Roman" w:eastAsia="Times New Roman" w:hAnsi="Times New Roman" w:cs="Times New Roman"/>
                <w:color w:val="000000"/>
                <w:sz w:val="16"/>
                <w:szCs w:val="16"/>
                <w:lang w:eastAsia="ru-RU"/>
              </w:rPr>
              <w:lastRenderedPageBreak/>
              <w:t>предприняты меры по информированию всех, кто получил ранее составленное аудиторское заключение, о причине разногласий с руководством аудируемого лица и перенести на него ответственность за последствия принятого им решения.</w:t>
            </w:r>
          </w:p>
        </w:tc>
        <w:tc>
          <w:tcPr>
            <w:tcW w:w="1660" w:type="dxa"/>
            <w:gridSpan w:val="2"/>
            <w:tcBorders>
              <w:top w:val="nil"/>
              <w:left w:val="nil"/>
              <w:bottom w:val="single" w:sz="4" w:space="0" w:color="333F4F"/>
              <w:right w:val="single" w:sz="4" w:space="0" w:color="333F4F"/>
            </w:tcBorders>
            <w:shd w:val="clear" w:color="000000" w:fill="FFFFFF"/>
            <w:hideMark/>
          </w:tcPr>
          <w:p w14:paraId="4DC45278"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7F9C9996"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13 </w:t>
            </w:r>
          </w:p>
        </w:tc>
        <w:tc>
          <w:tcPr>
            <w:tcW w:w="3158" w:type="dxa"/>
            <w:tcBorders>
              <w:top w:val="nil"/>
              <w:left w:val="nil"/>
              <w:bottom w:val="single" w:sz="4" w:space="0" w:color="333F4F"/>
              <w:right w:val="single" w:sz="4" w:space="0" w:color="333F4F"/>
            </w:tcBorders>
            <w:shd w:val="clear" w:color="000000" w:fill="FFFFFF"/>
            <w:hideMark/>
          </w:tcPr>
          <w:p w14:paraId="35BD0116"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Когда руководство не вносит изменений в финансовую отчетность при обстоятельствах, требующих внесения изменений:</w:t>
            </w:r>
            <w:r w:rsidRPr="009621BA">
              <w:rPr>
                <w:rFonts w:ascii="Times New Roman" w:eastAsia="Times New Roman" w:hAnsi="Times New Roman" w:cs="Times New Roman"/>
                <w:color w:val="000000"/>
                <w:sz w:val="16"/>
                <w:szCs w:val="16"/>
                <w:lang w:eastAsia="ru-RU"/>
              </w:rPr>
              <w:br/>
              <w:t>- в случае если аудиторское заключение еще не было предоставлено: не модифицировано мнение;</w:t>
            </w:r>
            <w:r w:rsidRPr="009621BA">
              <w:rPr>
                <w:rFonts w:ascii="Times New Roman" w:eastAsia="Times New Roman" w:hAnsi="Times New Roman" w:cs="Times New Roman"/>
                <w:color w:val="000000"/>
                <w:sz w:val="16"/>
                <w:szCs w:val="16"/>
                <w:lang w:eastAsia="ru-RU"/>
              </w:rPr>
              <w:br/>
              <w:t xml:space="preserve">- в случае если аудиторское заключение уже было предоставлено: руководство, а также лица, отвечающие за корпоративное управление, не проинформированы о том, что они не должны выпускать финансовую отчетность, </w:t>
            </w:r>
            <w:r w:rsidRPr="009621BA">
              <w:rPr>
                <w:rFonts w:ascii="Times New Roman" w:eastAsia="Times New Roman" w:hAnsi="Times New Roman" w:cs="Times New Roman"/>
                <w:color w:val="000000"/>
                <w:sz w:val="16"/>
                <w:szCs w:val="16"/>
                <w:lang w:eastAsia="ru-RU"/>
              </w:rPr>
              <w:lastRenderedPageBreak/>
              <w:t>предназначенную для третьих лиц, до тех пор, пока в нее не будут внесены необходимые изменения.</w:t>
            </w:r>
          </w:p>
        </w:tc>
        <w:tc>
          <w:tcPr>
            <w:tcW w:w="1417" w:type="dxa"/>
            <w:tcBorders>
              <w:top w:val="nil"/>
              <w:left w:val="nil"/>
              <w:bottom w:val="single" w:sz="4" w:space="0" w:color="333F4F"/>
              <w:right w:val="single" w:sz="4" w:space="0" w:color="333F4F"/>
            </w:tcBorders>
            <w:shd w:val="clear" w:color="000000" w:fill="FFFFFF"/>
            <w:hideMark/>
          </w:tcPr>
          <w:p w14:paraId="2EDF6A8E"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4C07A0F4"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B68289"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2947CB4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C013E0A"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46B5D282"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4859AD01"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334EC8CB"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предусмотренные национальными  правилами аудиторской деятельности процедуры и (или) не проверены действия, предпринятые руководством по информированию о сложившейся ситуации всех, кто получил бухгалтерскую и (или) финансовую отчетность в случае последующего внесения в нее исправлений вместе с аудиторским заключением, и (или) не подготовлено новое заключение в случае, если руководство аудируемого лица согласно на пересмотр аудиторского заключения.</w:t>
            </w:r>
          </w:p>
        </w:tc>
        <w:tc>
          <w:tcPr>
            <w:tcW w:w="1660" w:type="dxa"/>
            <w:gridSpan w:val="2"/>
            <w:tcBorders>
              <w:top w:val="nil"/>
              <w:left w:val="nil"/>
              <w:bottom w:val="single" w:sz="4" w:space="0" w:color="333F4F"/>
              <w:right w:val="single" w:sz="4" w:space="0" w:color="333F4F"/>
            </w:tcBorders>
            <w:shd w:val="clear" w:color="000000" w:fill="FFFFFF"/>
            <w:hideMark/>
          </w:tcPr>
          <w:p w14:paraId="7079EDE2"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10A7E4A6"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11, 15 </w:t>
            </w:r>
          </w:p>
        </w:tc>
        <w:tc>
          <w:tcPr>
            <w:tcW w:w="3158" w:type="dxa"/>
            <w:tcBorders>
              <w:top w:val="nil"/>
              <w:left w:val="nil"/>
              <w:bottom w:val="single" w:sz="4" w:space="0" w:color="333F4F"/>
              <w:right w:val="single" w:sz="4" w:space="0" w:color="333F4F"/>
            </w:tcBorders>
            <w:shd w:val="clear" w:color="000000" w:fill="FFFFFF"/>
            <w:hideMark/>
          </w:tcPr>
          <w:p w14:paraId="13FB7D5D"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внесении руководством изменений в финансовую отчетность:</w:t>
            </w:r>
            <w:r w:rsidRPr="009621BA">
              <w:rPr>
                <w:rFonts w:ascii="Times New Roman" w:eastAsia="Times New Roman" w:hAnsi="Times New Roman" w:cs="Times New Roman"/>
                <w:color w:val="000000"/>
                <w:sz w:val="16"/>
                <w:szCs w:val="16"/>
                <w:lang w:eastAsia="ru-RU"/>
              </w:rPr>
              <w:br/>
              <w:t xml:space="preserve">- не выполнены в отношении внесенных изменений аудиторские процедуры, которые требуются при таких обстоятельствах, и (или) </w:t>
            </w:r>
            <w:r w:rsidRPr="009621BA">
              <w:rPr>
                <w:rFonts w:ascii="Times New Roman" w:eastAsia="Times New Roman" w:hAnsi="Times New Roman" w:cs="Times New Roman"/>
                <w:color w:val="000000"/>
                <w:sz w:val="16"/>
                <w:szCs w:val="16"/>
                <w:lang w:eastAsia="ru-RU"/>
              </w:rPr>
              <w:br/>
              <w:t xml:space="preserve">- не продлен период, охватываемый аудиторскими процедурами в отношении событий после отчетной даты, и (или) </w:t>
            </w:r>
            <w:r w:rsidRPr="009621BA">
              <w:rPr>
                <w:rFonts w:ascii="Times New Roman" w:eastAsia="Times New Roman" w:hAnsi="Times New Roman" w:cs="Times New Roman"/>
                <w:color w:val="000000"/>
                <w:sz w:val="16"/>
                <w:szCs w:val="16"/>
                <w:lang w:eastAsia="ru-RU"/>
              </w:rPr>
              <w:br/>
              <w:t xml:space="preserve">- не представлено новое аудиторское заключение о финансовой отчетности, в которую были внесены изменения, и (или) </w:t>
            </w:r>
            <w:r w:rsidRPr="009621BA">
              <w:rPr>
                <w:rFonts w:ascii="Times New Roman" w:eastAsia="Times New Roman" w:hAnsi="Times New Roman" w:cs="Times New Roman"/>
                <w:color w:val="000000"/>
                <w:sz w:val="16"/>
                <w:szCs w:val="16"/>
                <w:lang w:eastAsia="ru-RU"/>
              </w:rPr>
              <w:br/>
              <w:t>- не проанализированы действия, предпринятые руководством для информирования о сложившейся ситуации заинтересованных лиц.</w:t>
            </w:r>
          </w:p>
        </w:tc>
        <w:tc>
          <w:tcPr>
            <w:tcW w:w="1417" w:type="dxa"/>
            <w:tcBorders>
              <w:top w:val="nil"/>
              <w:left w:val="nil"/>
              <w:bottom w:val="single" w:sz="4" w:space="0" w:color="333F4F"/>
              <w:right w:val="single" w:sz="4" w:space="0" w:color="333F4F"/>
            </w:tcBorders>
            <w:shd w:val="clear" w:color="000000" w:fill="FFFFFF"/>
            <w:hideMark/>
          </w:tcPr>
          <w:p w14:paraId="5E6C2731" w14:textId="07E91ED3" w:rsidR="00B71237" w:rsidRDefault="00B71237" w:rsidP="00852A78">
            <w:pPr>
              <w:spacing w:after="0" w:line="240" w:lineRule="auto"/>
              <w:jc w:val="center"/>
              <w:rPr>
                <w:ins w:id="1431" w:author="User" w:date="2022-06-16T09:44:00Z"/>
                <w:rFonts w:ascii="Times New Roman" w:eastAsia="Times New Roman" w:hAnsi="Times New Roman" w:cs="Times New Roman"/>
                <w:color w:val="000000"/>
                <w:sz w:val="16"/>
                <w:szCs w:val="16"/>
                <w:lang w:eastAsia="ru-RU"/>
              </w:rPr>
            </w:pPr>
            <w:ins w:id="1432" w:author="User" w:date="2022-06-16T09:44:00Z">
              <w:r>
                <w:rPr>
                  <w:rFonts w:ascii="Times New Roman" w:eastAsia="Times New Roman" w:hAnsi="Times New Roman" w:cs="Times New Roman"/>
                  <w:color w:val="000000"/>
                  <w:sz w:val="16"/>
                  <w:szCs w:val="16"/>
                  <w:lang w:eastAsia="ru-RU"/>
                </w:rPr>
                <w:t>Несущественное</w:t>
              </w:r>
            </w:ins>
          </w:p>
          <w:p w14:paraId="0A423A08" w14:textId="77777777" w:rsidR="00B71237" w:rsidRDefault="00B71237" w:rsidP="00852A78">
            <w:pPr>
              <w:spacing w:after="0" w:line="240" w:lineRule="auto"/>
              <w:jc w:val="center"/>
              <w:rPr>
                <w:ins w:id="1433" w:author="User" w:date="2022-06-16T09:44:00Z"/>
                <w:rFonts w:ascii="Times New Roman" w:eastAsia="Times New Roman" w:hAnsi="Times New Roman" w:cs="Times New Roman"/>
                <w:color w:val="000000"/>
                <w:sz w:val="16"/>
                <w:szCs w:val="16"/>
                <w:lang w:eastAsia="ru-RU"/>
              </w:rPr>
            </w:pPr>
          </w:p>
          <w:p w14:paraId="32051015" w14:textId="76287CA2"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2D94C66" w14:textId="1A7D1761" w:rsidR="00B71237" w:rsidRDefault="00B71237" w:rsidP="00852A78">
            <w:pPr>
              <w:spacing w:after="0" w:line="240" w:lineRule="auto"/>
              <w:jc w:val="center"/>
              <w:rPr>
                <w:ins w:id="1434" w:author="User" w:date="2022-06-16T09:44:00Z"/>
                <w:rFonts w:ascii="Times New Roman" w:eastAsia="Times New Roman" w:hAnsi="Times New Roman" w:cs="Times New Roman"/>
                <w:color w:val="000000"/>
                <w:sz w:val="16"/>
                <w:szCs w:val="16"/>
                <w:lang w:eastAsia="ru-RU"/>
              </w:rPr>
            </w:pPr>
            <w:ins w:id="1435" w:author="User" w:date="2022-06-16T09:44:00Z">
              <w:r>
                <w:rPr>
                  <w:rFonts w:ascii="Times New Roman" w:eastAsia="Times New Roman" w:hAnsi="Times New Roman" w:cs="Times New Roman"/>
                  <w:color w:val="000000"/>
                  <w:sz w:val="16"/>
                  <w:szCs w:val="16"/>
                  <w:lang w:eastAsia="ru-RU"/>
                </w:rPr>
                <w:t>Неустранимое</w:t>
              </w:r>
            </w:ins>
          </w:p>
          <w:p w14:paraId="40F8142C" w14:textId="77777777" w:rsidR="00B71237" w:rsidRDefault="00B71237" w:rsidP="00852A78">
            <w:pPr>
              <w:spacing w:after="0" w:line="240" w:lineRule="auto"/>
              <w:jc w:val="center"/>
              <w:rPr>
                <w:ins w:id="1436" w:author="User" w:date="2022-06-16T09:44:00Z"/>
                <w:rFonts w:ascii="Times New Roman" w:eastAsia="Times New Roman" w:hAnsi="Times New Roman" w:cs="Times New Roman"/>
                <w:color w:val="000000"/>
                <w:sz w:val="16"/>
                <w:szCs w:val="16"/>
                <w:lang w:eastAsia="ru-RU"/>
              </w:rPr>
            </w:pPr>
          </w:p>
          <w:p w14:paraId="0746D16B" w14:textId="2554CAE2" w:rsidR="00852A78"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ins w:id="1437" w:author="User" w:date="2022-06-16T09:43:00Z">
              <w:r>
                <w:rPr>
                  <w:rFonts w:ascii="Times New Roman" w:eastAsia="Times New Roman" w:hAnsi="Times New Roman" w:cs="Times New Roman"/>
                  <w:color w:val="000000"/>
                  <w:sz w:val="16"/>
                  <w:szCs w:val="16"/>
                  <w:lang w:eastAsia="ru-RU"/>
                </w:rPr>
                <w:t>Неу</w:t>
              </w:r>
            </w:ins>
            <w:del w:id="1438" w:author="User" w:date="2022-06-16T09:43:00Z">
              <w:r w:rsidR="00852A78" w:rsidRPr="009621BA" w:rsidDel="00B71237">
                <w:rPr>
                  <w:rFonts w:ascii="Times New Roman" w:eastAsia="Times New Roman" w:hAnsi="Times New Roman" w:cs="Times New Roman"/>
                  <w:color w:val="000000"/>
                  <w:sz w:val="16"/>
                  <w:szCs w:val="16"/>
                  <w:lang w:eastAsia="ru-RU"/>
                </w:rPr>
                <w:delText>У</w:delText>
              </w:r>
            </w:del>
            <w:r w:rsidR="00852A78"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2DCBCE7"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78AAE84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24D2E37"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25F2D743"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7038F2AA"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53C24EFB" w14:textId="1AE2C1C1"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аудиторское заключение, выданное в случае внесения изменений в бухгалтерскую и (или) финансовую отчетность не включен раздел "Прочие вопросы" и (или) в нем не отражены причины пересмотра ранее выданного аудиторского заключения.</w:t>
            </w:r>
          </w:p>
        </w:tc>
        <w:tc>
          <w:tcPr>
            <w:tcW w:w="1660" w:type="dxa"/>
            <w:gridSpan w:val="2"/>
            <w:tcBorders>
              <w:top w:val="nil"/>
              <w:left w:val="nil"/>
              <w:bottom w:val="single" w:sz="4" w:space="0" w:color="333F4F"/>
              <w:right w:val="single" w:sz="4" w:space="0" w:color="333F4F"/>
            </w:tcBorders>
            <w:shd w:val="clear" w:color="000000" w:fill="FFFFFF"/>
            <w:hideMark/>
          </w:tcPr>
          <w:p w14:paraId="605CCA53"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62CAB581"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16 </w:t>
            </w:r>
          </w:p>
        </w:tc>
        <w:tc>
          <w:tcPr>
            <w:tcW w:w="3158" w:type="dxa"/>
            <w:tcBorders>
              <w:top w:val="nil"/>
              <w:left w:val="nil"/>
              <w:bottom w:val="single" w:sz="4" w:space="0" w:color="333F4F"/>
              <w:right w:val="single" w:sz="4" w:space="0" w:color="333F4F"/>
            </w:tcBorders>
            <w:shd w:val="clear" w:color="000000" w:fill="FFFFFF"/>
            <w:hideMark/>
          </w:tcPr>
          <w:p w14:paraId="15A21086"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внесении руководством изменений в финансовую отчетность не включены в новое или измененное аудиторское заключение разделы "Важные обстоятельства" или "Прочие сведения", в котором более подробно изложены причины изменения ранее выпущенной финансовой отчетности и внесения изменений в заключение, ранее предоставленное аудитором.</w:t>
            </w:r>
          </w:p>
        </w:tc>
        <w:tc>
          <w:tcPr>
            <w:tcW w:w="1417" w:type="dxa"/>
            <w:tcBorders>
              <w:top w:val="nil"/>
              <w:left w:val="nil"/>
              <w:bottom w:val="single" w:sz="4" w:space="0" w:color="333F4F"/>
              <w:right w:val="single" w:sz="4" w:space="0" w:color="333F4F"/>
            </w:tcBorders>
            <w:shd w:val="clear" w:color="000000" w:fill="FFFFFF"/>
            <w:hideMark/>
          </w:tcPr>
          <w:p w14:paraId="0560A56C"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7B6D14F"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B88C2ED"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2CC0FAB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F9D87BE"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696D546B"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224C8941"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6D3A4A2B"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аудиторской документации не отражены или отражены в недостаточном объеме действия и решения аудиторской организации в отношении событий и фактов, произошедших после отчетной даты</w:t>
            </w:r>
          </w:p>
        </w:tc>
        <w:tc>
          <w:tcPr>
            <w:tcW w:w="1660" w:type="dxa"/>
            <w:gridSpan w:val="2"/>
            <w:tcBorders>
              <w:top w:val="nil"/>
              <w:left w:val="nil"/>
              <w:bottom w:val="single" w:sz="4" w:space="0" w:color="333F4F"/>
              <w:right w:val="single" w:sz="4" w:space="0" w:color="333F4F"/>
            </w:tcBorders>
            <w:shd w:val="clear" w:color="000000" w:fill="FFFFFF"/>
            <w:hideMark/>
          </w:tcPr>
          <w:p w14:paraId="703C3F5E"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257DAC7"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F70F836"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BEEE304"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6880186"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AF28E6"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1112678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25FEFD1"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357FDF85" w14:textId="77777777" w:rsidR="00852A78" w:rsidRPr="00213170" w:rsidRDefault="00852A78" w:rsidP="00852A78">
            <w:pPr>
              <w:pStyle w:val="Headline"/>
              <w:ind w:left="0"/>
              <w:jc w:val="left"/>
              <w:rPr>
                <w:rFonts w:eastAsia="Times New Roman"/>
                <w:color w:val="000000"/>
                <w:sz w:val="16"/>
                <w:szCs w:val="16"/>
                <w:lang w:eastAsia="ru-RU"/>
              </w:rPr>
            </w:pPr>
            <w:bookmarkStart w:id="1439" w:name="_Toc82522356"/>
            <w:r w:rsidRPr="00213170">
              <w:rPr>
                <w:rFonts w:eastAsia="Times New Roman"/>
                <w:color w:val="000000"/>
                <w:sz w:val="16"/>
                <w:szCs w:val="16"/>
                <w:lang w:eastAsia="ru-RU"/>
              </w:rPr>
              <w:t>НПАД "</w:t>
            </w:r>
            <w:r w:rsidRPr="00213170">
              <w:rPr>
                <w:rStyle w:val="Headline0"/>
                <w:sz w:val="16"/>
                <w:szCs w:val="16"/>
              </w:rPr>
              <w:t>Допущение о непрерывности деятельности аудируемого лица</w:t>
            </w:r>
            <w:r w:rsidRPr="00213170">
              <w:rPr>
                <w:rFonts w:eastAsia="Times New Roman"/>
                <w:color w:val="000000"/>
                <w:sz w:val="16"/>
                <w:szCs w:val="16"/>
                <w:lang w:eastAsia="ru-RU"/>
              </w:rPr>
              <w:t>", утв. пост. МФ РБ от 28.03.2003 №45</w:t>
            </w:r>
            <w:bookmarkEnd w:id="1439"/>
          </w:p>
        </w:tc>
        <w:tc>
          <w:tcPr>
            <w:tcW w:w="754" w:type="dxa"/>
            <w:tcBorders>
              <w:top w:val="nil"/>
              <w:left w:val="nil"/>
              <w:bottom w:val="single" w:sz="4" w:space="0" w:color="333F4F"/>
              <w:right w:val="single" w:sz="4" w:space="0" w:color="333F4F"/>
            </w:tcBorders>
            <w:shd w:val="clear" w:color="000000" w:fill="FFFFFF"/>
            <w:hideMark/>
          </w:tcPr>
          <w:p w14:paraId="05AECCCF"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1DF3E35D"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рассмотрена вся совокупность фактов, оказывающих и (или) способных оказать влияние на возможность аудируемого лица продолжать финансово-хозяйственную деятельность и исполнять свои обязательства в течение как минимум ближайших 12 месяцев, следующих за отчетным периодом, для цели выражения аудиторского мнения в отношении </w:t>
            </w:r>
            <w:r w:rsidRPr="009621BA">
              <w:rPr>
                <w:rFonts w:ascii="Times New Roman" w:eastAsia="Times New Roman" w:hAnsi="Times New Roman" w:cs="Times New Roman"/>
                <w:color w:val="000000"/>
                <w:sz w:val="16"/>
                <w:szCs w:val="16"/>
                <w:lang w:eastAsia="ru-RU"/>
              </w:rPr>
              <w:lastRenderedPageBreak/>
              <w:t xml:space="preserve">допущения о непрерывности деятельности. </w:t>
            </w:r>
          </w:p>
        </w:tc>
        <w:tc>
          <w:tcPr>
            <w:tcW w:w="1660" w:type="dxa"/>
            <w:gridSpan w:val="2"/>
            <w:tcBorders>
              <w:top w:val="nil"/>
              <w:left w:val="nil"/>
              <w:bottom w:val="single" w:sz="4" w:space="0" w:color="333F4F"/>
              <w:right w:val="single" w:sz="4" w:space="0" w:color="333F4F"/>
            </w:tcBorders>
            <w:shd w:val="clear" w:color="000000" w:fill="FFFFFF"/>
            <w:hideMark/>
          </w:tcPr>
          <w:p w14:paraId="3066292C"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5A465446"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6, 9</w:t>
            </w:r>
          </w:p>
        </w:tc>
        <w:tc>
          <w:tcPr>
            <w:tcW w:w="3158" w:type="dxa"/>
            <w:tcBorders>
              <w:top w:val="nil"/>
              <w:left w:val="nil"/>
              <w:bottom w:val="single" w:sz="4" w:space="0" w:color="333F4F"/>
              <w:right w:val="single" w:sz="4" w:space="0" w:color="333F4F"/>
            </w:tcBorders>
            <w:shd w:val="clear" w:color="000000" w:fill="FFFFFF"/>
            <w:hideMark/>
          </w:tcPr>
          <w:p w14:paraId="571BF2B8"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получены достаточные надлежащие аудиторские доказательства и (или) не сделан вывод в отношении правомерности применения руководством принципа непрерывности деятельности, используемого в бухгалтерском учете, при подготовке финансовой отчетности; и (или) на основании полученных аудиторских доказательств не сделан вывод о наличии или отсутствии существенной неопределенности в </w:t>
            </w:r>
            <w:r w:rsidRPr="009621BA">
              <w:rPr>
                <w:rFonts w:ascii="Times New Roman" w:eastAsia="Times New Roman" w:hAnsi="Times New Roman" w:cs="Times New Roman"/>
                <w:color w:val="000000"/>
                <w:sz w:val="16"/>
                <w:szCs w:val="16"/>
                <w:lang w:eastAsia="ru-RU"/>
              </w:rPr>
              <w:lastRenderedPageBreak/>
              <w:t>отношении способности организации продолжать непрерывно свою деятельность; и (или) не предоставлено заключение.</w:t>
            </w:r>
          </w:p>
        </w:tc>
        <w:tc>
          <w:tcPr>
            <w:tcW w:w="1417" w:type="dxa"/>
            <w:tcBorders>
              <w:top w:val="nil"/>
              <w:left w:val="nil"/>
              <w:bottom w:val="single" w:sz="4" w:space="0" w:color="333F4F"/>
              <w:right w:val="single" w:sz="4" w:space="0" w:color="333F4F"/>
            </w:tcBorders>
            <w:shd w:val="clear" w:color="000000" w:fill="FFFFFF"/>
            <w:hideMark/>
          </w:tcPr>
          <w:p w14:paraId="4D1448FD"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p w14:paraId="3C504E89"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663B6F42" w14:textId="6FE1A1F4"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w:t>
            </w:r>
            <w:r w:rsidRPr="009621BA">
              <w:rPr>
                <w:rFonts w:ascii="Times New Roman" w:eastAsia="Times New Roman" w:hAnsi="Times New Roman" w:cs="Times New Roman"/>
                <w:color w:val="000000"/>
                <w:sz w:val="16"/>
                <w:szCs w:val="16"/>
                <w:lang w:eastAsia="ru-RU"/>
              </w:rPr>
              <w:t>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40C48AB"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p>
          <w:p w14:paraId="11281ED5" w14:textId="464CA136"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15C321D"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p>
          <w:p w14:paraId="618618FE"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4B337B6A" w14:textId="78FB7360"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t>абзац 9 части 2 пункта 51</w:t>
            </w:r>
          </w:p>
        </w:tc>
      </w:tr>
      <w:tr w:rsidR="00852A78" w:rsidRPr="009621BA" w14:paraId="4B70BF3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A1A6D9A"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32EB7254"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0D8DE200"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1723D98B"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учтены один или несколько условных факторов, которые по отдельности или в совокупности должны вызвать у аудиторской организации, аудитора - индивидуального предпринимателя сомнение в допущении о непрерывности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555D5E2B"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9F28C0E"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8F3FFA0"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3A297C8"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FA5BAC2" w14:textId="6616068F" w:rsidR="00852A78"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ins w:id="1440" w:author="User" w:date="2022-06-16T09:44:00Z">
              <w:r>
                <w:rPr>
                  <w:rFonts w:ascii="Times New Roman" w:eastAsia="Times New Roman" w:hAnsi="Times New Roman" w:cs="Times New Roman"/>
                  <w:color w:val="000000"/>
                  <w:sz w:val="16"/>
                  <w:szCs w:val="16"/>
                  <w:lang w:eastAsia="ru-RU"/>
                </w:rPr>
                <w:t>Неу</w:t>
              </w:r>
            </w:ins>
            <w:del w:id="1441" w:author="User" w:date="2022-06-16T09:44:00Z">
              <w:r w:rsidR="00852A78" w:rsidRPr="009621BA" w:rsidDel="00B71237">
                <w:rPr>
                  <w:rFonts w:ascii="Times New Roman" w:eastAsia="Times New Roman" w:hAnsi="Times New Roman" w:cs="Times New Roman"/>
                  <w:color w:val="000000"/>
                  <w:sz w:val="16"/>
                  <w:szCs w:val="16"/>
                  <w:lang w:eastAsia="ru-RU"/>
                </w:rPr>
                <w:delText>У</w:delText>
              </w:r>
            </w:del>
            <w:r w:rsidR="00852A78"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3FA7BEB"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73B91EE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F654AF8"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2BF9F4B2"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2F2D1A05"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704C04FC"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планировании и (или) проведении аудиторских процедур, и (или) при оценке их результатов не рассмотрена уместность принципа подготовки бухгалтерской и (или) финансовой отчетности исходя из допущения о непрерывности деятельности и (или) не сделана оценка общего финансового состояния аудируемого лица с целью определения его способности выполнять свои обязательства.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2F682937"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A01EB96"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6B7B3B5"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075F4E8"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8412D11" w14:textId="65146977" w:rsidR="00852A78"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ins w:id="1442" w:author="User" w:date="2022-06-16T09:45:00Z">
              <w:r>
                <w:rPr>
                  <w:rFonts w:ascii="Times New Roman" w:eastAsia="Times New Roman" w:hAnsi="Times New Roman" w:cs="Times New Roman"/>
                  <w:color w:val="000000"/>
                  <w:sz w:val="16"/>
                  <w:szCs w:val="16"/>
                  <w:lang w:eastAsia="ru-RU"/>
                </w:rPr>
                <w:t>Неу</w:t>
              </w:r>
            </w:ins>
            <w:del w:id="1443" w:author="User" w:date="2022-06-16T09:45:00Z">
              <w:r w:rsidR="00852A78" w:rsidRPr="009621BA" w:rsidDel="00B71237">
                <w:rPr>
                  <w:rFonts w:ascii="Times New Roman" w:eastAsia="Times New Roman" w:hAnsi="Times New Roman" w:cs="Times New Roman"/>
                  <w:color w:val="000000"/>
                  <w:sz w:val="16"/>
                  <w:szCs w:val="16"/>
                  <w:lang w:eastAsia="ru-RU"/>
                </w:rPr>
                <w:delText>У</w:delText>
              </w:r>
            </w:del>
            <w:r w:rsidR="00852A78" w:rsidRPr="009621BA">
              <w:rPr>
                <w:rFonts w:ascii="Times New Roman" w:eastAsia="Times New Roman" w:hAnsi="Times New Roman" w:cs="Times New Roman"/>
                <w:color w:val="000000"/>
                <w:sz w:val="16"/>
                <w:szCs w:val="16"/>
                <w:lang w:eastAsia="ru-RU"/>
              </w:rPr>
              <w:t>странимое</w:t>
            </w:r>
            <w:r w:rsidR="00852A78" w:rsidRPr="009621BA">
              <w:rPr>
                <w:rFonts w:ascii="Times New Roman" w:eastAsia="Times New Roman" w:hAnsi="Times New Roman" w:cs="Times New Roman"/>
                <w:color w:val="000000"/>
                <w:sz w:val="16"/>
                <w:szCs w:val="16"/>
                <w:lang w:eastAsia="ru-RU"/>
              </w:rPr>
              <w:br/>
            </w:r>
            <w:r w:rsidR="00852A78"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76AB547"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9 части 2 пункта 51</w:t>
            </w:r>
          </w:p>
        </w:tc>
      </w:tr>
      <w:tr w:rsidR="00852A78" w:rsidRPr="009621BA" w14:paraId="2F61761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FE4B53B"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24095C65"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162A5EDE"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72862BC2"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ходе предварительного планирования не проанализировано наличие каких-либо событий или условий, которые вызывают сомнение в способности аудируемого лица продолжать свою деятельность непрерывно, и (или) не рассмотрены условные факты, касающиеся допущения о непрерывности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049ABC3"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454F1C19"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06F5D722"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выполнении процедур оценки рисков не проанализировано, имеют ли место события или условия, в результате которых могут возникнуть значительные сомнения в способности организации продолжать непрерывно свою деятельность, в том числе:</w:t>
            </w:r>
            <w:r w:rsidRPr="009621BA">
              <w:rPr>
                <w:rFonts w:ascii="Times New Roman" w:eastAsia="Times New Roman" w:hAnsi="Times New Roman" w:cs="Times New Roman"/>
                <w:color w:val="000000"/>
                <w:sz w:val="16"/>
                <w:szCs w:val="16"/>
                <w:lang w:eastAsia="ru-RU"/>
              </w:rPr>
              <w:br/>
              <w:t xml:space="preserve">с руководством организации не обсуждена  проведенная руководством организации предварительная оценка способности организации продолжать непрерывно свою деятельность и (или) не установлено, выявило ли руководство события или условия, которые в отдельности или в совокупности могут вызвать значительные сомнения в способности организации продолжать непрерывно свою деятельность, и (или) не обсуждены с руководством ответные действия (при выявлении таких событий или условий); или в случае, когда предварительная оценка способности организации продолжать непрерывно свою деятельность еще не проводилась руководством организации, не обсуждено с руководством основание для планируемого применения принципа </w:t>
            </w:r>
            <w:r w:rsidRPr="009621BA">
              <w:rPr>
                <w:rFonts w:ascii="Times New Roman" w:eastAsia="Times New Roman" w:hAnsi="Times New Roman" w:cs="Times New Roman"/>
                <w:color w:val="000000"/>
                <w:sz w:val="16"/>
                <w:szCs w:val="16"/>
                <w:lang w:eastAsia="ru-RU"/>
              </w:rPr>
              <w:lastRenderedPageBreak/>
              <w:t>непрерывности деятельности, используемого в бухгалтерском учете, и (или) не выяснено у руководства, имеют ли место события и условия, которые в отдельности или в совокупности могут вызвать значительные сомнения в способности организации продолжать непрерывно свою деятельность.</w:t>
            </w:r>
          </w:p>
        </w:tc>
        <w:tc>
          <w:tcPr>
            <w:tcW w:w="1417" w:type="dxa"/>
            <w:tcBorders>
              <w:top w:val="nil"/>
              <w:left w:val="nil"/>
              <w:bottom w:val="single" w:sz="4" w:space="0" w:color="333F4F"/>
              <w:right w:val="single" w:sz="4" w:space="0" w:color="333F4F"/>
            </w:tcBorders>
            <w:shd w:val="clear" w:color="000000" w:fill="FFFFFF"/>
            <w:hideMark/>
          </w:tcPr>
          <w:p w14:paraId="204AE3FB"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418E999" w14:textId="25BCBB67" w:rsidR="00852A78"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ins w:id="1444" w:author="User" w:date="2022-06-16T09:45:00Z">
              <w:r>
                <w:rPr>
                  <w:rFonts w:ascii="Times New Roman" w:eastAsia="Times New Roman" w:hAnsi="Times New Roman" w:cs="Times New Roman"/>
                  <w:color w:val="000000"/>
                  <w:sz w:val="16"/>
                  <w:szCs w:val="16"/>
                  <w:lang w:eastAsia="ru-RU"/>
                </w:rPr>
                <w:t>Неу</w:t>
              </w:r>
            </w:ins>
            <w:del w:id="1445" w:author="User" w:date="2022-06-16T09:45:00Z">
              <w:r w:rsidR="00852A78" w:rsidRPr="009621BA" w:rsidDel="00B71237">
                <w:rPr>
                  <w:rFonts w:ascii="Times New Roman" w:eastAsia="Times New Roman" w:hAnsi="Times New Roman" w:cs="Times New Roman"/>
                  <w:color w:val="000000"/>
                  <w:sz w:val="16"/>
                  <w:szCs w:val="16"/>
                  <w:lang w:eastAsia="ru-RU"/>
                </w:rPr>
                <w:delText>У</w:delText>
              </w:r>
            </w:del>
            <w:r w:rsidR="00852A78"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C6957A"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58925C0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8FCF5B3"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2B6AB297"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3752072C"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60EA054A" w14:textId="082FB6E6"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когда руководство аудируемого лица самостоятельно провело предварительную оценку собственных перспектив по поводу непрерывности деятельности, не проведена проверка такой оценки с целью выяснения выявленных аудируемым лицом условных фактов и связанных с ними планов руководства.</w:t>
            </w:r>
          </w:p>
        </w:tc>
        <w:tc>
          <w:tcPr>
            <w:tcW w:w="1660" w:type="dxa"/>
            <w:gridSpan w:val="2"/>
            <w:tcBorders>
              <w:top w:val="nil"/>
              <w:left w:val="nil"/>
              <w:bottom w:val="single" w:sz="4" w:space="0" w:color="333F4F"/>
              <w:right w:val="single" w:sz="4" w:space="0" w:color="333F4F"/>
            </w:tcBorders>
            <w:shd w:val="clear" w:color="000000" w:fill="FFFFFF"/>
            <w:hideMark/>
          </w:tcPr>
          <w:p w14:paraId="0CD9CDB7"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AB59330"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2DC6AA2"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CF3ACA9" w14:textId="10C8D743" w:rsidR="00852A78"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ins w:id="1446" w:author="User" w:date="2022-06-16T09:46:00Z">
              <w:r>
                <w:rPr>
                  <w:rFonts w:ascii="Times New Roman" w:eastAsia="Times New Roman" w:hAnsi="Times New Roman" w:cs="Times New Roman"/>
                  <w:color w:val="000000"/>
                  <w:sz w:val="16"/>
                  <w:szCs w:val="16"/>
                  <w:lang w:eastAsia="ru-RU"/>
                </w:rPr>
                <w:t>Нес</w:t>
              </w:r>
            </w:ins>
            <w:del w:id="1447" w:author="User" w:date="2022-06-16T09:46:00Z">
              <w:r w:rsidR="00852A78" w:rsidRPr="009621BA" w:rsidDel="00B71237">
                <w:rPr>
                  <w:rFonts w:ascii="Times New Roman" w:eastAsia="Times New Roman" w:hAnsi="Times New Roman" w:cs="Times New Roman"/>
                  <w:color w:val="000000"/>
                  <w:sz w:val="16"/>
                  <w:szCs w:val="16"/>
                  <w:lang w:eastAsia="ru-RU"/>
                </w:rPr>
                <w:delText>С</w:delText>
              </w:r>
            </w:del>
            <w:r w:rsidR="00852A78" w:rsidRPr="009621BA">
              <w:rPr>
                <w:rFonts w:ascii="Times New Roman" w:eastAsia="Times New Roman" w:hAnsi="Times New Roman" w:cs="Times New Roman"/>
                <w:color w:val="000000"/>
                <w:sz w:val="16"/>
                <w:szCs w:val="16"/>
                <w:lang w:eastAsia="ru-RU"/>
              </w:rPr>
              <w:t>ущественное</w:t>
            </w:r>
          </w:p>
        </w:tc>
        <w:tc>
          <w:tcPr>
            <w:tcW w:w="1275" w:type="dxa"/>
            <w:tcBorders>
              <w:top w:val="nil"/>
              <w:left w:val="nil"/>
              <w:bottom w:val="single" w:sz="4" w:space="0" w:color="333F4F"/>
              <w:right w:val="single" w:sz="4" w:space="0" w:color="333F4F"/>
            </w:tcBorders>
            <w:shd w:val="clear" w:color="000000" w:fill="FFFFFF"/>
            <w:hideMark/>
          </w:tcPr>
          <w:p w14:paraId="4B3380C6" w14:textId="01D31569" w:rsidR="00852A78"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ins w:id="1448" w:author="User" w:date="2022-06-16T09:46:00Z">
              <w:r>
                <w:rPr>
                  <w:rFonts w:ascii="Times New Roman" w:eastAsia="Times New Roman" w:hAnsi="Times New Roman" w:cs="Times New Roman"/>
                  <w:color w:val="000000"/>
                  <w:sz w:val="16"/>
                  <w:szCs w:val="16"/>
                  <w:lang w:eastAsia="ru-RU"/>
                </w:rPr>
                <w:t>Неу</w:t>
              </w:r>
            </w:ins>
            <w:del w:id="1449" w:author="User" w:date="2022-06-16T09:46:00Z">
              <w:r w:rsidR="00852A78" w:rsidRPr="009621BA" w:rsidDel="00B71237">
                <w:rPr>
                  <w:rFonts w:ascii="Times New Roman" w:eastAsia="Times New Roman" w:hAnsi="Times New Roman" w:cs="Times New Roman"/>
                  <w:color w:val="000000"/>
                  <w:sz w:val="16"/>
                  <w:szCs w:val="16"/>
                  <w:lang w:eastAsia="ru-RU"/>
                </w:rPr>
                <w:delText>У</w:delText>
              </w:r>
            </w:del>
            <w:r w:rsidR="00852A78"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1DFFA4F"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5311E9C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1E13C48"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38D2516D"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778A9013"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19C612B4" w14:textId="2988485C"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рассмотрен период 12 месяцев и более, следующих за отчетным периодом, для цели оценки способности аудируемого лица продолжать непрерывную финансово-хозяйственную деятельность и (или) не рассмотрена полнота информации, учтенной аудируемым лицом при вынесении собственной оценки о непрерывности деятельности (при наличии такой оценки).</w:t>
            </w:r>
          </w:p>
        </w:tc>
        <w:tc>
          <w:tcPr>
            <w:tcW w:w="1660" w:type="dxa"/>
            <w:gridSpan w:val="2"/>
            <w:tcBorders>
              <w:top w:val="nil"/>
              <w:left w:val="nil"/>
              <w:bottom w:val="single" w:sz="4" w:space="0" w:color="333F4F"/>
              <w:right w:val="single" w:sz="4" w:space="0" w:color="333F4F"/>
            </w:tcBorders>
            <w:shd w:val="clear" w:color="000000" w:fill="FFFFFF"/>
            <w:hideMark/>
          </w:tcPr>
          <w:p w14:paraId="5EC84926"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44AB14C4"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12, 13</w:t>
            </w:r>
          </w:p>
        </w:tc>
        <w:tc>
          <w:tcPr>
            <w:tcW w:w="3158" w:type="dxa"/>
            <w:tcBorders>
              <w:top w:val="nil"/>
              <w:left w:val="nil"/>
              <w:bottom w:val="single" w:sz="4" w:space="0" w:color="333F4F"/>
              <w:right w:val="single" w:sz="4" w:space="0" w:color="333F4F"/>
            </w:tcBorders>
            <w:shd w:val="clear" w:color="000000" w:fill="FFFFFF"/>
            <w:hideMark/>
          </w:tcPr>
          <w:p w14:paraId="7248747F"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рассмотрена оценка, выполненная руководством организации в отношении способности организации продолжать непрерывно свою деятельность; или при рассмотрении выполненной руководством такой оценки не охвачен тот же период, в отношении которого руководство выполнило свою оценку в соответствии с требованиями применимой концепции подготовки финансовой отчетности или в соответствии с законом или нормативным актом, если они предусматривают более длительный период; или если оценка руководством способности организации продолжать непрерывно свою деятельность охватывает период, составляющий менее 12 месяцев начиная с отчетной даты, аудиторской организацией, аудитором - ИП не потребовано от руководства организации продления периода, на который распространяется оценка руководства, как минимум до 12 месяцев с этой даты.</w:t>
            </w:r>
          </w:p>
        </w:tc>
        <w:tc>
          <w:tcPr>
            <w:tcW w:w="1417" w:type="dxa"/>
            <w:tcBorders>
              <w:top w:val="nil"/>
              <w:left w:val="nil"/>
              <w:bottom w:val="single" w:sz="4" w:space="0" w:color="333F4F"/>
              <w:right w:val="single" w:sz="4" w:space="0" w:color="333F4F"/>
            </w:tcBorders>
            <w:shd w:val="clear" w:color="000000" w:fill="FFFFFF"/>
            <w:hideMark/>
          </w:tcPr>
          <w:p w14:paraId="60AA2F69"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BE9B1F9" w14:textId="075172CD" w:rsidR="00852A78"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ins w:id="1450" w:author="User" w:date="2022-06-16T09:46:00Z">
              <w:r>
                <w:rPr>
                  <w:rFonts w:ascii="Times New Roman" w:eastAsia="Times New Roman" w:hAnsi="Times New Roman" w:cs="Times New Roman"/>
                  <w:color w:val="000000"/>
                  <w:sz w:val="16"/>
                  <w:szCs w:val="16"/>
                  <w:lang w:eastAsia="ru-RU"/>
                </w:rPr>
                <w:t>Неу</w:t>
              </w:r>
            </w:ins>
            <w:del w:id="1451" w:author="User" w:date="2022-06-16T09:46:00Z">
              <w:r w:rsidR="00852A78" w:rsidRPr="009621BA" w:rsidDel="00B71237">
                <w:rPr>
                  <w:rFonts w:ascii="Times New Roman" w:eastAsia="Times New Roman" w:hAnsi="Times New Roman" w:cs="Times New Roman"/>
                  <w:color w:val="000000"/>
                  <w:sz w:val="16"/>
                  <w:szCs w:val="16"/>
                  <w:lang w:eastAsia="ru-RU"/>
                </w:rPr>
                <w:delText>У</w:delText>
              </w:r>
            </w:del>
            <w:r w:rsidR="00852A78" w:rsidRPr="009621BA">
              <w:rPr>
                <w:rFonts w:ascii="Times New Roman" w:eastAsia="Times New Roman" w:hAnsi="Times New Roman" w:cs="Times New Roman"/>
                <w:color w:val="000000"/>
                <w:sz w:val="16"/>
                <w:szCs w:val="16"/>
                <w:lang w:eastAsia="ru-RU"/>
              </w:rPr>
              <w:t>странимое</w:t>
            </w:r>
            <w:r w:rsidR="00852A78" w:rsidRPr="009621BA">
              <w:rPr>
                <w:rFonts w:ascii="Times New Roman" w:eastAsia="Times New Roman" w:hAnsi="Times New Roman" w:cs="Times New Roman"/>
                <w:color w:val="000000"/>
                <w:sz w:val="16"/>
                <w:szCs w:val="16"/>
                <w:lang w:eastAsia="ru-RU"/>
              </w:rPr>
              <w:br/>
            </w:r>
            <w:r w:rsidR="00852A78" w:rsidRPr="009621BA">
              <w:rPr>
                <w:rFonts w:ascii="Times New Roman" w:eastAsia="Times New Roman" w:hAnsi="Times New Roman" w:cs="Times New Roman"/>
                <w:color w:val="000000"/>
                <w:sz w:val="16"/>
                <w:szCs w:val="16"/>
                <w:lang w:eastAsia="ru-RU"/>
              </w:rPr>
              <w:br/>
            </w:r>
            <w:r w:rsidR="00852A78"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F5D8DB3"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9 части 2 пункта 51</w:t>
            </w:r>
          </w:p>
        </w:tc>
      </w:tr>
      <w:tr w:rsidR="00852A78" w:rsidRPr="009621BA" w14:paraId="51DA833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141C098"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0286707F"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7A96738D"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p>
        </w:tc>
        <w:tc>
          <w:tcPr>
            <w:tcW w:w="2834" w:type="dxa"/>
            <w:tcBorders>
              <w:top w:val="nil"/>
              <w:left w:val="nil"/>
              <w:bottom w:val="single" w:sz="4" w:space="0" w:color="333F4F"/>
              <w:right w:val="single" w:sz="4" w:space="0" w:color="333F4F"/>
            </w:tcBorders>
            <w:shd w:val="clear" w:color="000000" w:fill="FFFFFF"/>
            <w:hideMark/>
          </w:tcPr>
          <w:p w14:paraId="78DBE9FF"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27ACE3A2"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2EA58B67"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24</w:t>
            </w:r>
          </w:p>
        </w:tc>
        <w:tc>
          <w:tcPr>
            <w:tcW w:w="3158" w:type="dxa"/>
            <w:tcBorders>
              <w:top w:val="nil"/>
              <w:left w:val="nil"/>
              <w:bottom w:val="single" w:sz="4" w:space="0" w:color="333F4F"/>
              <w:right w:val="single" w:sz="4" w:space="0" w:color="333F4F"/>
            </w:tcBorders>
            <w:shd w:val="clear" w:color="000000" w:fill="FFFFFF"/>
            <w:hideMark/>
          </w:tcPr>
          <w:p w14:paraId="1FE1C82F"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когда руководство организации не желает проводить или расширять свою оценку по запросу аудиторской организации, аудитора - ИП, не рассмотрены последствия таких действий руководства для аудиторского заключения.</w:t>
            </w:r>
          </w:p>
        </w:tc>
        <w:tc>
          <w:tcPr>
            <w:tcW w:w="1417" w:type="dxa"/>
            <w:tcBorders>
              <w:top w:val="nil"/>
              <w:left w:val="nil"/>
              <w:bottom w:val="single" w:sz="4" w:space="0" w:color="333F4F"/>
              <w:right w:val="single" w:sz="4" w:space="0" w:color="333F4F"/>
            </w:tcBorders>
            <w:shd w:val="clear" w:color="000000" w:fill="FFFFFF"/>
            <w:hideMark/>
          </w:tcPr>
          <w:p w14:paraId="33C97DC7"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3EB18CD" w14:textId="48DD0B19" w:rsidR="00852A78"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ins w:id="1452" w:author="User" w:date="2022-06-16T09:46:00Z">
              <w:r>
                <w:rPr>
                  <w:rFonts w:ascii="Times New Roman" w:eastAsia="Times New Roman" w:hAnsi="Times New Roman" w:cs="Times New Roman"/>
                  <w:color w:val="000000"/>
                  <w:sz w:val="16"/>
                  <w:szCs w:val="16"/>
                  <w:lang w:eastAsia="ru-RU"/>
                </w:rPr>
                <w:t>Неу</w:t>
              </w:r>
            </w:ins>
            <w:del w:id="1453" w:author="User" w:date="2022-06-16T09:46:00Z">
              <w:r w:rsidR="00852A78" w:rsidRPr="009621BA" w:rsidDel="00B71237">
                <w:rPr>
                  <w:rFonts w:ascii="Times New Roman" w:eastAsia="Times New Roman" w:hAnsi="Times New Roman" w:cs="Times New Roman"/>
                  <w:color w:val="000000"/>
                  <w:sz w:val="16"/>
                  <w:szCs w:val="16"/>
                  <w:lang w:eastAsia="ru-RU"/>
                </w:rPr>
                <w:delText>У</w:delText>
              </w:r>
            </w:del>
            <w:r w:rsidR="00852A78"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D2364AF"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6A764E6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6E88F59"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62D03647"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НПАД "Допущение о непрерывности деятельности </w:t>
            </w:r>
            <w:r w:rsidRPr="009621BA">
              <w:rPr>
                <w:rFonts w:ascii="Times New Roman" w:eastAsia="Times New Roman" w:hAnsi="Times New Roman" w:cs="Times New Roman"/>
                <w:color w:val="000000"/>
                <w:sz w:val="16"/>
                <w:szCs w:val="16"/>
                <w:lang w:eastAsia="ru-RU"/>
              </w:rPr>
              <w:lastRenderedPageBreak/>
              <w:t>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68BF1FAD"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p>
        </w:tc>
        <w:tc>
          <w:tcPr>
            <w:tcW w:w="2834" w:type="dxa"/>
            <w:tcBorders>
              <w:top w:val="nil"/>
              <w:left w:val="nil"/>
              <w:bottom w:val="single" w:sz="4" w:space="0" w:color="333F4F"/>
              <w:right w:val="single" w:sz="4" w:space="0" w:color="333F4F"/>
            </w:tcBorders>
            <w:shd w:val="clear" w:color="000000" w:fill="FFFFFF"/>
            <w:hideMark/>
          </w:tcPr>
          <w:p w14:paraId="072F208B"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36002F2A"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МСА 570 (пересмотренный) </w:t>
            </w:r>
            <w:r w:rsidRPr="009621BA">
              <w:rPr>
                <w:rFonts w:ascii="Times New Roman" w:eastAsia="Times New Roman" w:hAnsi="Times New Roman" w:cs="Times New Roman"/>
                <w:color w:val="000000"/>
                <w:sz w:val="16"/>
                <w:szCs w:val="16"/>
                <w:lang w:eastAsia="ru-RU"/>
              </w:rPr>
              <w:lastRenderedPageBreak/>
              <w:t>"Непрерывность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401E40B7"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14</w:t>
            </w:r>
          </w:p>
        </w:tc>
        <w:tc>
          <w:tcPr>
            <w:tcW w:w="3158" w:type="dxa"/>
            <w:tcBorders>
              <w:top w:val="nil"/>
              <w:left w:val="nil"/>
              <w:bottom w:val="single" w:sz="4" w:space="0" w:color="333F4F"/>
              <w:right w:val="single" w:sz="4" w:space="0" w:color="333F4F"/>
            </w:tcBorders>
            <w:shd w:val="clear" w:color="000000" w:fill="FFFFFF"/>
            <w:hideMark/>
          </w:tcPr>
          <w:p w14:paraId="63A579E1"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рассмотрении выполненной руководством оценки не определено, включает ли оценка руководства всю </w:t>
            </w:r>
            <w:r w:rsidRPr="009621BA">
              <w:rPr>
                <w:rFonts w:ascii="Times New Roman" w:eastAsia="Times New Roman" w:hAnsi="Times New Roman" w:cs="Times New Roman"/>
                <w:color w:val="000000"/>
                <w:sz w:val="16"/>
                <w:szCs w:val="16"/>
                <w:lang w:eastAsia="ru-RU"/>
              </w:rPr>
              <w:lastRenderedPageBreak/>
              <w:t>значимую информацию, о которой аудитору стало известно в результате проведения аудита.</w:t>
            </w:r>
          </w:p>
        </w:tc>
        <w:tc>
          <w:tcPr>
            <w:tcW w:w="1417" w:type="dxa"/>
            <w:tcBorders>
              <w:top w:val="nil"/>
              <w:left w:val="nil"/>
              <w:bottom w:val="single" w:sz="4" w:space="0" w:color="333F4F"/>
              <w:right w:val="single" w:sz="4" w:space="0" w:color="333F4F"/>
            </w:tcBorders>
            <w:shd w:val="clear" w:color="000000" w:fill="FFFFFF"/>
            <w:hideMark/>
          </w:tcPr>
          <w:p w14:paraId="5E419EED"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67AE369" w14:textId="13CBD0C8" w:rsidR="00852A78"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ins w:id="1454" w:author="User" w:date="2022-06-16T09:46:00Z">
              <w:r>
                <w:rPr>
                  <w:rFonts w:ascii="Times New Roman" w:eastAsia="Times New Roman" w:hAnsi="Times New Roman" w:cs="Times New Roman"/>
                  <w:color w:val="000000"/>
                  <w:sz w:val="16"/>
                  <w:szCs w:val="16"/>
                  <w:lang w:eastAsia="ru-RU"/>
                </w:rPr>
                <w:t>Не</w:t>
              </w:r>
            </w:ins>
            <w:ins w:id="1455" w:author="User" w:date="2022-06-16T09:47:00Z">
              <w:r>
                <w:rPr>
                  <w:rFonts w:ascii="Times New Roman" w:eastAsia="Times New Roman" w:hAnsi="Times New Roman" w:cs="Times New Roman"/>
                  <w:color w:val="000000"/>
                  <w:sz w:val="16"/>
                  <w:szCs w:val="16"/>
                  <w:lang w:eastAsia="ru-RU"/>
                </w:rPr>
                <w:t>у</w:t>
              </w:r>
            </w:ins>
            <w:del w:id="1456" w:author="User" w:date="2022-06-16T09:47:00Z">
              <w:r w:rsidR="00852A78" w:rsidRPr="009621BA" w:rsidDel="00B71237">
                <w:rPr>
                  <w:rFonts w:ascii="Times New Roman" w:eastAsia="Times New Roman" w:hAnsi="Times New Roman" w:cs="Times New Roman"/>
                  <w:color w:val="000000"/>
                  <w:sz w:val="16"/>
                  <w:szCs w:val="16"/>
                  <w:lang w:eastAsia="ru-RU"/>
                </w:rPr>
                <w:delText>У</w:delText>
              </w:r>
            </w:del>
            <w:r w:rsidR="00852A78"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372E98C"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0A3B69D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7AA2473"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35452C9D"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39CD5EE6"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16BE6B8F"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отслеживались доказательства существования условных фактов, которые могут вызвать сомнение в способности аудируемого лица продолжать свою деятельность непрерывно, или в случае выявления таких фактов не рассмотрены вопросы о том, как они влияют на оценку риска существенного искажения бухгалтерской и (или) финансовой отчетности. </w:t>
            </w:r>
          </w:p>
        </w:tc>
        <w:tc>
          <w:tcPr>
            <w:tcW w:w="1660" w:type="dxa"/>
            <w:gridSpan w:val="2"/>
            <w:tcBorders>
              <w:top w:val="nil"/>
              <w:left w:val="nil"/>
              <w:bottom w:val="single" w:sz="4" w:space="0" w:color="333F4F"/>
              <w:right w:val="single" w:sz="4" w:space="0" w:color="333F4F"/>
            </w:tcBorders>
            <w:shd w:val="clear" w:color="000000" w:fill="FFFFFF"/>
            <w:hideMark/>
          </w:tcPr>
          <w:p w14:paraId="223103CD"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4D6B8173"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3051F889"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направлен руководству запрос о известных ему каких-либо событиях или условиях за пределами периода, охваченного выполненной руководством оценкой, которые могут вызвать значительные сомнения в способности организации продолжать непрерывно свою деятельность.</w:t>
            </w:r>
          </w:p>
        </w:tc>
        <w:tc>
          <w:tcPr>
            <w:tcW w:w="1417" w:type="dxa"/>
            <w:tcBorders>
              <w:top w:val="nil"/>
              <w:left w:val="nil"/>
              <w:bottom w:val="single" w:sz="4" w:space="0" w:color="333F4F"/>
              <w:right w:val="single" w:sz="4" w:space="0" w:color="333F4F"/>
            </w:tcBorders>
            <w:shd w:val="clear" w:color="000000" w:fill="FFFFFF"/>
            <w:hideMark/>
          </w:tcPr>
          <w:p w14:paraId="448F9D8B" w14:textId="604BE941" w:rsidR="00B71237" w:rsidRDefault="00B71237" w:rsidP="00852A78">
            <w:pPr>
              <w:spacing w:after="0" w:line="240" w:lineRule="auto"/>
              <w:jc w:val="center"/>
              <w:rPr>
                <w:ins w:id="1457" w:author="User" w:date="2022-06-16T09:48:00Z"/>
                <w:rFonts w:ascii="Times New Roman" w:eastAsia="Times New Roman" w:hAnsi="Times New Roman" w:cs="Times New Roman"/>
                <w:color w:val="000000"/>
                <w:sz w:val="16"/>
                <w:szCs w:val="16"/>
                <w:lang w:eastAsia="ru-RU"/>
              </w:rPr>
            </w:pPr>
            <w:ins w:id="1458" w:author="User" w:date="2022-06-16T09:48:00Z">
              <w:r>
                <w:rPr>
                  <w:rFonts w:ascii="Times New Roman" w:eastAsia="Times New Roman" w:hAnsi="Times New Roman" w:cs="Times New Roman"/>
                  <w:color w:val="000000"/>
                  <w:sz w:val="16"/>
                  <w:szCs w:val="16"/>
                  <w:lang w:eastAsia="ru-RU"/>
                </w:rPr>
                <w:t>Несущественное</w:t>
              </w:r>
            </w:ins>
          </w:p>
          <w:p w14:paraId="76F19799" w14:textId="77777777" w:rsidR="00B71237" w:rsidRDefault="00B71237" w:rsidP="00852A78">
            <w:pPr>
              <w:spacing w:after="0" w:line="240" w:lineRule="auto"/>
              <w:jc w:val="center"/>
              <w:rPr>
                <w:ins w:id="1459" w:author="User" w:date="2022-06-16T09:48:00Z"/>
                <w:rFonts w:ascii="Times New Roman" w:eastAsia="Times New Roman" w:hAnsi="Times New Roman" w:cs="Times New Roman"/>
                <w:color w:val="000000"/>
                <w:sz w:val="16"/>
                <w:szCs w:val="16"/>
                <w:lang w:eastAsia="ru-RU"/>
              </w:rPr>
            </w:pPr>
          </w:p>
          <w:p w14:paraId="53B87EDA" w14:textId="549BC56C"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F9B295A" w14:textId="64C1F351" w:rsidR="00B71237" w:rsidRDefault="00B71237" w:rsidP="00852A78">
            <w:pPr>
              <w:spacing w:after="0" w:line="240" w:lineRule="auto"/>
              <w:jc w:val="center"/>
              <w:rPr>
                <w:ins w:id="1460" w:author="User" w:date="2022-06-16T09:48:00Z"/>
                <w:rFonts w:ascii="Times New Roman" w:eastAsia="Times New Roman" w:hAnsi="Times New Roman" w:cs="Times New Roman"/>
                <w:color w:val="000000"/>
                <w:sz w:val="16"/>
                <w:szCs w:val="16"/>
                <w:lang w:eastAsia="ru-RU"/>
              </w:rPr>
            </w:pPr>
            <w:ins w:id="1461" w:author="User" w:date="2022-06-16T09:48:00Z">
              <w:r>
                <w:rPr>
                  <w:rFonts w:ascii="Times New Roman" w:eastAsia="Times New Roman" w:hAnsi="Times New Roman" w:cs="Times New Roman"/>
                  <w:color w:val="000000"/>
                  <w:sz w:val="16"/>
                  <w:szCs w:val="16"/>
                  <w:lang w:eastAsia="ru-RU"/>
                </w:rPr>
                <w:t>Неустранимое</w:t>
              </w:r>
            </w:ins>
          </w:p>
          <w:p w14:paraId="24016C53" w14:textId="77777777" w:rsidR="00B71237" w:rsidRDefault="00B71237" w:rsidP="00852A78">
            <w:pPr>
              <w:spacing w:after="0" w:line="240" w:lineRule="auto"/>
              <w:jc w:val="center"/>
              <w:rPr>
                <w:ins w:id="1462" w:author="User" w:date="2022-06-16T09:48:00Z"/>
                <w:rFonts w:ascii="Times New Roman" w:eastAsia="Times New Roman" w:hAnsi="Times New Roman" w:cs="Times New Roman"/>
                <w:color w:val="000000"/>
                <w:sz w:val="16"/>
                <w:szCs w:val="16"/>
                <w:lang w:eastAsia="ru-RU"/>
              </w:rPr>
            </w:pPr>
          </w:p>
          <w:p w14:paraId="67E75E4A" w14:textId="2E8E4BDF" w:rsidR="00852A78"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ins w:id="1463" w:author="User" w:date="2022-06-16T09:48:00Z">
              <w:r>
                <w:rPr>
                  <w:rFonts w:ascii="Times New Roman" w:eastAsia="Times New Roman" w:hAnsi="Times New Roman" w:cs="Times New Roman"/>
                  <w:color w:val="000000"/>
                  <w:sz w:val="16"/>
                  <w:szCs w:val="16"/>
                  <w:lang w:eastAsia="ru-RU"/>
                </w:rPr>
                <w:t>Неу</w:t>
              </w:r>
            </w:ins>
            <w:del w:id="1464" w:author="User" w:date="2022-06-16T09:48:00Z">
              <w:r w:rsidR="00852A78" w:rsidRPr="009621BA" w:rsidDel="00B71237">
                <w:rPr>
                  <w:rFonts w:ascii="Times New Roman" w:eastAsia="Times New Roman" w:hAnsi="Times New Roman" w:cs="Times New Roman"/>
                  <w:color w:val="000000"/>
                  <w:sz w:val="16"/>
                  <w:szCs w:val="16"/>
                  <w:lang w:eastAsia="ru-RU"/>
                </w:rPr>
                <w:delText>У</w:delText>
              </w:r>
            </w:del>
            <w:r w:rsidR="00852A78"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21928B5"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2252A7A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4583EE4"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687165E0"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615E334A"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75E293D1"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выявления условных фактов, которые обусловливают значительные сомнения в способности аудируемого лица продолжать свою деятельность непрерывно, не выполнены одно или несколько следующих требований:</w:t>
            </w:r>
            <w:r w:rsidRPr="009621BA">
              <w:rPr>
                <w:rFonts w:ascii="Times New Roman" w:eastAsia="Times New Roman" w:hAnsi="Times New Roman" w:cs="Times New Roman"/>
                <w:color w:val="000000"/>
                <w:sz w:val="16"/>
                <w:szCs w:val="16"/>
                <w:lang w:eastAsia="ru-RU"/>
              </w:rPr>
              <w:br/>
              <w:t>запросить у руководства аудируемого лица информацию в письменном виде, касающуюся его планов деятельности на будущее, в том числе планов по получению доходов и заемных средств, реструктуризации долга,  снижению расходов,  увеличению размера уставного капитала,  иных предполагаемых мер;</w:t>
            </w:r>
            <w:r w:rsidRPr="009621BA">
              <w:rPr>
                <w:rFonts w:ascii="Times New Roman" w:eastAsia="Times New Roman" w:hAnsi="Times New Roman" w:cs="Times New Roman"/>
                <w:color w:val="000000"/>
                <w:sz w:val="16"/>
                <w:szCs w:val="16"/>
                <w:lang w:eastAsia="ru-RU"/>
              </w:rPr>
              <w:br/>
              <w:t>проверить планы руководства аудируемого лица в отношении будущей деятельности на основе его оценки допущения о непрерывности деятельности, если такая оценка имеется;</w:t>
            </w:r>
            <w:r w:rsidRPr="009621BA">
              <w:rPr>
                <w:rFonts w:ascii="Times New Roman" w:eastAsia="Times New Roman" w:hAnsi="Times New Roman" w:cs="Times New Roman"/>
                <w:color w:val="000000"/>
                <w:sz w:val="16"/>
                <w:szCs w:val="16"/>
                <w:lang w:eastAsia="ru-RU"/>
              </w:rPr>
              <w:br/>
              <w:t>путем проведения необходимых аудиторских процедур собрать достаточные аудиторские доказательства, подтверждающие или опровергающие факт наличия существенной неопределенности в отношении непрерывности деятельности аудируемого лица, и (или) получить надлежащие аудиторские доказательства того, что планы руководства аудируемого лица осуществимы и в результате их реализации ситуация улучшится.</w:t>
            </w:r>
          </w:p>
        </w:tc>
        <w:tc>
          <w:tcPr>
            <w:tcW w:w="1660" w:type="dxa"/>
            <w:gridSpan w:val="2"/>
            <w:tcBorders>
              <w:top w:val="nil"/>
              <w:left w:val="nil"/>
              <w:bottom w:val="single" w:sz="4" w:space="0" w:color="333F4F"/>
              <w:right w:val="single" w:sz="4" w:space="0" w:color="333F4F"/>
            </w:tcBorders>
            <w:shd w:val="clear" w:color="000000" w:fill="FFFFFF"/>
            <w:hideMark/>
          </w:tcPr>
          <w:p w14:paraId="104DB563"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10343F34"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3F69761F"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выявления условий или событий, которые могут вызвать значительные сомнения в способности организации продолжать непрерывно свою деятельность, не получены достаточные надлежащие аудиторские доказательства имеется ли существенная неопределенность в отношении событий или условий, которые могут вызвать значительные сомнения в способности организации продолжать непрерывно свою деятельность; и (или) не проведены дополнительные аудиторские процедуры (одна или несколько из перечисленных), включая рассмотрение факторов, способных смягчить возможные последствия:</w:t>
            </w:r>
            <w:r w:rsidRPr="009621BA">
              <w:rPr>
                <w:rFonts w:ascii="Times New Roman" w:eastAsia="Times New Roman" w:hAnsi="Times New Roman" w:cs="Times New Roman"/>
                <w:color w:val="000000"/>
                <w:sz w:val="16"/>
                <w:szCs w:val="16"/>
                <w:lang w:eastAsia="ru-RU"/>
              </w:rPr>
              <w:br/>
              <w:t>не направлен руководству запрос о проведении им оценки способности организации продолжать непрерывно свою деятельность, если такая оценка руководством еще не проведена; и (или)</w:t>
            </w:r>
            <w:r w:rsidRPr="009621BA">
              <w:rPr>
                <w:rFonts w:ascii="Times New Roman" w:eastAsia="Times New Roman" w:hAnsi="Times New Roman" w:cs="Times New Roman"/>
                <w:color w:val="000000"/>
                <w:sz w:val="16"/>
                <w:szCs w:val="16"/>
                <w:lang w:eastAsia="ru-RU"/>
              </w:rPr>
              <w:br/>
              <w:t>не рассмотрены планы руководства относительно будущих действий в связи с его оценкой способности организации продолжать непрерывно свою деятельность и (или) не проведен анализ вероятности того, что в результате реализации этих планов ситуация улучшится и (или) анализ практической возможности выполнения планов руководства в данных обстоятельствах; и (или)</w:t>
            </w:r>
            <w:r w:rsidRPr="009621BA">
              <w:rPr>
                <w:rFonts w:ascii="Times New Roman" w:eastAsia="Times New Roman" w:hAnsi="Times New Roman" w:cs="Times New Roman"/>
                <w:color w:val="000000"/>
                <w:sz w:val="16"/>
                <w:szCs w:val="16"/>
                <w:lang w:eastAsia="ru-RU"/>
              </w:rPr>
              <w:br/>
              <w:t xml:space="preserve">если организация подготовила прогноз движения денежных средств и анализ данного прогноза является значительным фактором при рассмотрении будущего </w:t>
            </w:r>
            <w:r w:rsidRPr="009621BA">
              <w:rPr>
                <w:rFonts w:ascii="Times New Roman" w:eastAsia="Times New Roman" w:hAnsi="Times New Roman" w:cs="Times New Roman"/>
                <w:color w:val="000000"/>
                <w:sz w:val="16"/>
                <w:szCs w:val="16"/>
                <w:lang w:eastAsia="ru-RU"/>
              </w:rPr>
              <w:lastRenderedPageBreak/>
              <w:t>результата событий или условий в рамках оценки планов руководства организации относительно его будущих действий, не проведена оценка надежности исходных данных, полученных для подготовки прогноза, и (или) не выявлены факты, надлежащим образом подтверждающие допущения, лежащие в основе прогноза; и (или) не определено наличие дополнительных фактов или информации, о которых стало известно после даты проведения оценки руководством; и (или)</w:t>
            </w:r>
            <w:r w:rsidRPr="009621BA">
              <w:rPr>
                <w:rFonts w:ascii="Times New Roman" w:eastAsia="Times New Roman" w:hAnsi="Times New Roman" w:cs="Times New Roman"/>
                <w:color w:val="000000"/>
                <w:sz w:val="16"/>
                <w:szCs w:val="16"/>
                <w:lang w:eastAsia="ru-RU"/>
              </w:rPr>
              <w:br/>
              <w:t>не направлен запрос с целью получения письменных заявлений от руководства и, если уместно, от лиц, отвечающих за корпоративное управление, в отношении планируемых ими будущих действий и практической возможности выполнения этих планов.</w:t>
            </w:r>
          </w:p>
        </w:tc>
        <w:tc>
          <w:tcPr>
            <w:tcW w:w="1417" w:type="dxa"/>
            <w:tcBorders>
              <w:top w:val="nil"/>
              <w:left w:val="nil"/>
              <w:bottom w:val="single" w:sz="4" w:space="0" w:color="333F4F"/>
              <w:right w:val="single" w:sz="4" w:space="0" w:color="333F4F"/>
            </w:tcBorders>
            <w:shd w:val="clear" w:color="000000" w:fill="FFFFFF"/>
            <w:hideMark/>
          </w:tcPr>
          <w:p w14:paraId="4BE560FF"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9C6F965" w14:textId="6A0CA650" w:rsidR="00852A78"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ins w:id="1465" w:author="User" w:date="2022-06-16T09:48:00Z">
              <w:r>
                <w:rPr>
                  <w:rFonts w:ascii="Times New Roman" w:eastAsia="Times New Roman" w:hAnsi="Times New Roman" w:cs="Times New Roman"/>
                  <w:color w:val="000000"/>
                  <w:sz w:val="16"/>
                  <w:szCs w:val="16"/>
                  <w:lang w:eastAsia="ru-RU"/>
                </w:rPr>
                <w:t>Неу</w:t>
              </w:r>
            </w:ins>
            <w:del w:id="1466" w:author="User" w:date="2022-06-16T09:48:00Z">
              <w:r w:rsidR="00852A78" w:rsidRPr="009621BA" w:rsidDel="00B71237">
                <w:rPr>
                  <w:rFonts w:ascii="Times New Roman" w:eastAsia="Times New Roman" w:hAnsi="Times New Roman" w:cs="Times New Roman"/>
                  <w:color w:val="000000"/>
                  <w:sz w:val="16"/>
                  <w:szCs w:val="16"/>
                  <w:lang w:eastAsia="ru-RU"/>
                </w:rPr>
                <w:delText>У</w:delText>
              </w:r>
            </w:del>
            <w:r w:rsidR="00852A78" w:rsidRPr="009621BA">
              <w:rPr>
                <w:rFonts w:ascii="Times New Roman" w:eastAsia="Times New Roman" w:hAnsi="Times New Roman" w:cs="Times New Roman"/>
                <w:color w:val="000000"/>
                <w:sz w:val="16"/>
                <w:szCs w:val="16"/>
                <w:lang w:eastAsia="ru-RU"/>
              </w:rPr>
              <w:t>странимое</w:t>
            </w:r>
            <w:r w:rsidR="00852A78" w:rsidRPr="009621BA">
              <w:rPr>
                <w:rFonts w:ascii="Times New Roman" w:eastAsia="Times New Roman" w:hAnsi="Times New Roman" w:cs="Times New Roman"/>
                <w:color w:val="000000"/>
                <w:sz w:val="16"/>
                <w:szCs w:val="16"/>
                <w:lang w:eastAsia="ru-RU"/>
              </w:rPr>
              <w:br/>
            </w:r>
            <w:r w:rsidR="00852A78" w:rsidRPr="009621BA">
              <w:rPr>
                <w:rFonts w:ascii="Times New Roman" w:eastAsia="Times New Roman" w:hAnsi="Times New Roman" w:cs="Times New Roman"/>
                <w:color w:val="000000"/>
                <w:sz w:val="16"/>
                <w:szCs w:val="16"/>
                <w:lang w:eastAsia="ru-RU"/>
              </w:rPr>
              <w:br/>
            </w:r>
            <w:proofErr w:type="spellStart"/>
            <w:ins w:id="1467" w:author="User" w:date="2022-06-16T09:48:00Z">
              <w:r>
                <w:rPr>
                  <w:rFonts w:ascii="Times New Roman" w:eastAsia="Times New Roman" w:hAnsi="Times New Roman" w:cs="Times New Roman"/>
                  <w:color w:val="000000"/>
                  <w:sz w:val="16"/>
                  <w:szCs w:val="16"/>
                  <w:lang w:eastAsia="ru-RU"/>
                </w:rPr>
                <w:t>Неу</w:t>
              </w:r>
            </w:ins>
            <w:del w:id="1468" w:author="User" w:date="2022-06-16T09:48:00Z">
              <w:r w:rsidR="00852A78" w:rsidRPr="009621BA" w:rsidDel="00B71237">
                <w:rPr>
                  <w:rFonts w:ascii="Times New Roman" w:eastAsia="Times New Roman" w:hAnsi="Times New Roman" w:cs="Times New Roman"/>
                  <w:color w:val="000000"/>
                  <w:sz w:val="16"/>
                  <w:szCs w:val="16"/>
                  <w:lang w:eastAsia="ru-RU"/>
                </w:rPr>
                <w:delText>У</w:delText>
              </w:r>
            </w:del>
            <w:r w:rsidR="00852A78" w:rsidRPr="009621BA">
              <w:rPr>
                <w:rFonts w:ascii="Times New Roman" w:eastAsia="Times New Roman" w:hAnsi="Times New Roman" w:cs="Times New Roman"/>
                <w:color w:val="000000"/>
                <w:sz w:val="16"/>
                <w:szCs w:val="16"/>
                <w:lang w:eastAsia="ru-RU"/>
              </w:rPr>
              <w:t>странимое</w:t>
            </w:r>
            <w:proofErr w:type="spellEnd"/>
            <w:r w:rsidR="00852A78" w:rsidRPr="009621BA">
              <w:rPr>
                <w:rFonts w:ascii="Times New Roman" w:eastAsia="Times New Roman" w:hAnsi="Times New Roman" w:cs="Times New Roman"/>
                <w:color w:val="000000"/>
                <w:sz w:val="16"/>
                <w:szCs w:val="16"/>
                <w:lang w:eastAsia="ru-RU"/>
              </w:rPr>
              <w:br/>
            </w:r>
            <w:r w:rsidR="00852A78"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15A5A9B"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9 части 2 пункта 51</w:t>
            </w:r>
          </w:p>
        </w:tc>
      </w:tr>
      <w:tr w:rsidR="00852A78" w:rsidRPr="009621BA" w14:paraId="33EDE0B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7F6861C"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2783D536"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079747D2"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19, 20</w:t>
            </w:r>
          </w:p>
        </w:tc>
        <w:tc>
          <w:tcPr>
            <w:tcW w:w="2834" w:type="dxa"/>
            <w:tcBorders>
              <w:top w:val="nil"/>
              <w:left w:val="nil"/>
              <w:bottom w:val="single" w:sz="4" w:space="0" w:color="333F4F"/>
              <w:right w:val="single" w:sz="4" w:space="0" w:color="333F4F"/>
            </w:tcBorders>
            <w:shd w:val="clear" w:color="000000" w:fill="FFFFFF"/>
            <w:hideMark/>
          </w:tcPr>
          <w:p w14:paraId="51AAF68A"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Отражена не в полном объеме или не отражена  в рабочей документации информация о наличии существенной неопределенности в отношении способности аудируемого лица продолжать свою деятельность непрерывно, и (или) выполненных в связи с этим дополнительных аудиторских процедурах, и (или) сделанных в результате их проведения выводах.</w:t>
            </w:r>
          </w:p>
        </w:tc>
        <w:tc>
          <w:tcPr>
            <w:tcW w:w="1660" w:type="dxa"/>
            <w:gridSpan w:val="2"/>
            <w:tcBorders>
              <w:top w:val="nil"/>
              <w:left w:val="nil"/>
              <w:bottom w:val="single" w:sz="4" w:space="0" w:color="333F4F"/>
              <w:right w:val="single" w:sz="4" w:space="0" w:color="333F4F"/>
            </w:tcBorders>
            <w:shd w:val="clear" w:color="000000" w:fill="FFFFFF"/>
            <w:hideMark/>
          </w:tcPr>
          <w:p w14:paraId="26C0EF44"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2A7C317"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8F43CD3"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CCE1A9C"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9DF8FBD" w14:textId="1BCA8C78" w:rsidR="00852A78"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ins w:id="1469" w:author="User" w:date="2022-06-16T09:48:00Z">
              <w:r>
                <w:rPr>
                  <w:rFonts w:ascii="Times New Roman" w:eastAsia="Times New Roman" w:hAnsi="Times New Roman" w:cs="Times New Roman"/>
                  <w:color w:val="000000"/>
                  <w:sz w:val="16"/>
                  <w:szCs w:val="16"/>
                  <w:lang w:eastAsia="ru-RU"/>
                </w:rPr>
                <w:t>Неу</w:t>
              </w:r>
            </w:ins>
            <w:del w:id="1470" w:author="User" w:date="2022-06-16T09:48:00Z">
              <w:r w:rsidR="00852A78" w:rsidRPr="009621BA" w:rsidDel="00B71237">
                <w:rPr>
                  <w:rFonts w:ascii="Times New Roman" w:eastAsia="Times New Roman" w:hAnsi="Times New Roman" w:cs="Times New Roman"/>
                  <w:color w:val="000000"/>
                  <w:sz w:val="16"/>
                  <w:szCs w:val="16"/>
                  <w:lang w:eastAsia="ru-RU"/>
                </w:rPr>
                <w:delText>У</w:delText>
              </w:r>
            </w:del>
            <w:r w:rsidR="00852A78" w:rsidRPr="009621BA">
              <w:rPr>
                <w:rFonts w:ascii="Times New Roman" w:eastAsia="Times New Roman" w:hAnsi="Times New Roman" w:cs="Times New Roman"/>
                <w:color w:val="000000"/>
                <w:sz w:val="16"/>
                <w:szCs w:val="16"/>
                <w:lang w:eastAsia="ru-RU"/>
              </w:rPr>
              <w:t>странимое</w:t>
            </w:r>
            <w:r w:rsidR="00852A78" w:rsidRPr="009621BA">
              <w:rPr>
                <w:rFonts w:ascii="Times New Roman" w:eastAsia="Times New Roman" w:hAnsi="Times New Roman" w:cs="Times New Roman"/>
                <w:color w:val="000000"/>
                <w:sz w:val="16"/>
                <w:szCs w:val="16"/>
                <w:lang w:eastAsia="ru-RU"/>
              </w:rPr>
              <w:br/>
            </w:r>
            <w:r w:rsidR="00852A78" w:rsidRPr="009621BA">
              <w:rPr>
                <w:rFonts w:ascii="Times New Roman" w:eastAsia="Times New Roman" w:hAnsi="Times New Roman" w:cs="Times New Roman"/>
                <w:color w:val="000000"/>
                <w:sz w:val="16"/>
                <w:szCs w:val="16"/>
                <w:lang w:eastAsia="ru-RU"/>
              </w:rPr>
              <w:br/>
            </w:r>
            <w:proofErr w:type="spellStart"/>
            <w:ins w:id="1471" w:author="User" w:date="2022-06-16T09:48:00Z">
              <w:r>
                <w:rPr>
                  <w:rFonts w:ascii="Times New Roman" w:eastAsia="Times New Roman" w:hAnsi="Times New Roman" w:cs="Times New Roman"/>
                  <w:color w:val="000000"/>
                  <w:sz w:val="16"/>
                  <w:szCs w:val="16"/>
                  <w:lang w:eastAsia="ru-RU"/>
                </w:rPr>
                <w:t>Неу</w:t>
              </w:r>
            </w:ins>
            <w:del w:id="1472" w:author="User" w:date="2022-06-16T09:48:00Z">
              <w:r w:rsidR="00852A78" w:rsidRPr="009621BA" w:rsidDel="00B71237">
                <w:rPr>
                  <w:rFonts w:ascii="Times New Roman" w:eastAsia="Times New Roman" w:hAnsi="Times New Roman" w:cs="Times New Roman"/>
                  <w:color w:val="000000"/>
                  <w:sz w:val="16"/>
                  <w:szCs w:val="16"/>
                  <w:lang w:eastAsia="ru-RU"/>
                </w:rPr>
                <w:delText>У</w:delText>
              </w:r>
            </w:del>
            <w:r w:rsidR="00852A78" w:rsidRPr="009621BA">
              <w:rPr>
                <w:rFonts w:ascii="Times New Roman" w:eastAsia="Times New Roman" w:hAnsi="Times New Roman" w:cs="Times New Roman"/>
                <w:color w:val="000000"/>
                <w:sz w:val="16"/>
                <w:szCs w:val="16"/>
                <w:lang w:eastAsia="ru-RU"/>
              </w:rPr>
              <w:t>странимое</w:t>
            </w:r>
            <w:proofErr w:type="spellEnd"/>
            <w:r w:rsidR="00852A78" w:rsidRPr="009621BA">
              <w:rPr>
                <w:rFonts w:ascii="Times New Roman" w:eastAsia="Times New Roman" w:hAnsi="Times New Roman" w:cs="Times New Roman"/>
                <w:color w:val="000000"/>
                <w:sz w:val="16"/>
                <w:szCs w:val="16"/>
                <w:lang w:eastAsia="ru-RU"/>
              </w:rPr>
              <w:br/>
            </w:r>
            <w:r w:rsidR="00852A78"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09A20ED"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8 части 2 пункта 51</w:t>
            </w:r>
          </w:p>
        </w:tc>
      </w:tr>
      <w:tr w:rsidR="00852A78" w:rsidRPr="009621BA" w14:paraId="57AA234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7D2A44C"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76F5D873"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507DBE65"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02FE0408"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проведена оценка достаточности и надлежащего характера полученных аудиторских доказательств в отношении уместности применения руководством аудируемого лица принципа непрерывности деятельности при подготовке бухгалтерской и (или) финансовой отчетности, и (или) такие доказательства не получены, и (или) не сделан вывод относительно уместности применения принципа непрерывности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65ED6A7D"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601B3778"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0F2BE351"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в отношении правомерности применения руководством принципа непрерывности деятельности, используемого в бухгалтерском учете, при подготовке финансовой отчетности, и (или) не сделан вывод (сделан неверный вывод на основе полученных доказательств) относительно правомерности применения этого принципа.</w:t>
            </w:r>
          </w:p>
        </w:tc>
        <w:tc>
          <w:tcPr>
            <w:tcW w:w="1417" w:type="dxa"/>
            <w:tcBorders>
              <w:top w:val="nil"/>
              <w:left w:val="nil"/>
              <w:bottom w:val="single" w:sz="4" w:space="0" w:color="333F4F"/>
              <w:right w:val="single" w:sz="4" w:space="0" w:color="333F4F"/>
            </w:tcBorders>
            <w:shd w:val="clear" w:color="000000" w:fill="FFFFFF"/>
            <w:hideMark/>
          </w:tcPr>
          <w:p w14:paraId="21BC6368"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33E6379" w14:textId="2E6B338B" w:rsidR="00852A78"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ins w:id="1473" w:author="User" w:date="2022-06-16T09:48:00Z">
              <w:r>
                <w:rPr>
                  <w:rFonts w:ascii="Times New Roman" w:eastAsia="Times New Roman" w:hAnsi="Times New Roman" w:cs="Times New Roman"/>
                  <w:color w:val="000000"/>
                  <w:sz w:val="16"/>
                  <w:szCs w:val="16"/>
                  <w:lang w:eastAsia="ru-RU"/>
                </w:rPr>
                <w:t>Неу</w:t>
              </w:r>
            </w:ins>
            <w:del w:id="1474" w:author="User" w:date="2022-06-16T09:48:00Z">
              <w:r w:rsidR="00852A78" w:rsidRPr="009621BA" w:rsidDel="00B71237">
                <w:rPr>
                  <w:rFonts w:ascii="Times New Roman" w:eastAsia="Times New Roman" w:hAnsi="Times New Roman" w:cs="Times New Roman"/>
                  <w:color w:val="000000"/>
                  <w:sz w:val="16"/>
                  <w:szCs w:val="16"/>
                  <w:lang w:eastAsia="ru-RU"/>
                </w:rPr>
                <w:delText>У</w:delText>
              </w:r>
            </w:del>
            <w:r w:rsidR="00852A78" w:rsidRPr="009621BA">
              <w:rPr>
                <w:rFonts w:ascii="Times New Roman" w:eastAsia="Times New Roman" w:hAnsi="Times New Roman" w:cs="Times New Roman"/>
                <w:color w:val="000000"/>
                <w:sz w:val="16"/>
                <w:szCs w:val="16"/>
                <w:lang w:eastAsia="ru-RU"/>
              </w:rPr>
              <w:t>странимое</w:t>
            </w:r>
            <w:r w:rsidR="00852A78" w:rsidRPr="009621BA">
              <w:rPr>
                <w:rFonts w:ascii="Times New Roman" w:eastAsia="Times New Roman" w:hAnsi="Times New Roman" w:cs="Times New Roman"/>
                <w:color w:val="000000"/>
                <w:sz w:val="16"/>
                <w:szCs w:val="16"/>
                <w:lang w:eastAsia="ru-RU"/>
              </w:rPr>
              <w:br/>
            </w:r>
            <w:r w:rsidR="00852A78"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B7AF8DE"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9 части 2 пункта 51</w:t>
            </w:r>
          </w:p>
        </w:tc>
      </w:tr>
      <w:tr w:rsidR="00852A78" w:rsidRPr="009621BA" w14:paraId="7825995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5194C31" w14:textId="5C6DCCC4"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r w:rsidRPr="009621BA">
              <w:rPr>
                <w:rFonts w:ascii="Times New Roman" w:eastAsia="Times New Roman" w:hAnsi="Times New Roman" w:cs="Times New Roman"/>
                <w:color w:val="000000"/>
                <w:sz w:val="16"/>
                <w:szCs w:val="16"/>
                <w:lang w:eastAsia="ru-RU"/>
              </w:rPr>
              <w:t> </w:t>
            </w:r>
          </w:p>
        </w:tc>
        <w:tc>
          <w:tcPr>
            <w:tcW w:w="1816" w:type="dxa"/>
            <w:tcBorders>
              <w:top w:val="nil"/>
              <w:left w:val="nil"/>
              <w:bottom w:val="single" w:sz="4" w:space="0" w:color="333F4F"/>
              <w:right w:val="single" w:sz="4" w:space="0" w:color="333F4F"/>
            </w:tcBorders>
            <w:shd w:val="clear" w:color="000000" w:fill="FFFFFF"/>
            <w:hideMark/>
          </w:tcPr>
          <w:p w14:paraId="268CBA03" w14:textId="7B55531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w:t>
            </w:r>
          </w:p>
        </w:tc>
        <w:tc>
          <w:tcPr>
            <w:tcW w:w="754" w:type="dxa"/>
            <w:tcBorders>
              <w:top w:val="nil"/>
              <w:left w:val="nil"/>
              <w:bottom w:val="single" w:sz="4" w:space="0" w:color="333F4F"/>
              <w:right w:val="single" w:sz="4" w:space="0" w:color="333F4F"/>
            </w:tcBorders>
            <w:shd w:val="clear" w:color="000000" w:fill="FFFFFF"/>
            <w:hideMark/>
          </w:tcPr>
          <w:p w14:paraId="7FC8C021" w14:textId="13619C09"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w:t>
            </w:r>
          </w:p>
        </w:tc>
        <w:tc>
          <w:tcPr>
            <w:tcW w:w="2834" w:type="dxa"/>
            <w:tcBorders>
              <w:top w:val="nil"/>
              <w:left w:val="nil"/>
              <w:bottom w:val="single" w:sz="4" w:space="0" w:color="333F4F"/>
              <w:right w:val="single" w:sz="4" w:space="0" w:color="333F4F"/>
            </w:tcBorders>
            <w:shd w:val="clear" w:color="000000" w:fill="FFFFFF"/>
            <w:hideMark/>
          </w:tcPr>
          <w:p w14:paraId="537FB749" w14:textId="22ABB05B"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w:t>
            </w:r>
          </w:p>
        </w:tc>
        <w:tc>
          <w:tcPr>
            <w:tcW w:w="1660" w:type="dxa"/>
            <w:gridSpan w:val="2"/>
            <w:tcBorders>
              <w:top w:val="nil"/>
              <w:left w:val="nil"/>
              <w:bottom w:val="single" w:sz="4" w:space="0" w:color="333F4F"/>
              <w:right w:val="single" w:sz="4" w:space="0" w:color="333F4F"/>
            </w:tcBorders>
            <w:shd w:val="clear" w:color="000000" w:fill="FFFFFF"/>
            <w:hideMark/>
          </w:tcPr>
          <w:p w14:paraId="65A74AC0"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5DEBA2C8"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3158" w:type="dxa"/>
            <w:tcBorders>
              <w:top w:val="nil"/>
              <w:left w:val="nil"/>
              <w:bottom w:val="single" w:sz="4" w:space="0" w:color="333F4F"/>
              <w:right w:val="single" w:sz="4" w:space="0" w:color="333F4F"/>
            </w:tcBorders>
            <w:shd w:val="clear" w:color="000000" w:fill="FFFFFF"/>
            <w:hideMark/>
          </w:tcPr>
          <w:p w14:paraId="33D0B63D"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На основе полученных аудиторских доказательств не сделан вывод о том, имеется ли существенная неопределенность, связанная с событиями или условиями, которые в отдельности или в совокупности могут вызвать значительные сомнения в способности </w:t>
            </w:r>
            <w:r w:rsidRPr="009621BA">
              <w:rPr>
                <w:rFonts w:ascii="Times New Roman" w:eastAsia="Times New Roman" w:hAnsi="Times New Roman" w:cs="Times New Roman"/>
                <w:color w:val="000000"/>
                <w:sz w:val="16"/>
                <w:szCs w:val="16"/>
                <w:lang w:eastAsia="ru-RU"/>
              </w:rPr>
              <w:lastRenderedPageBreak/>
              <w:t xml:space="preserve">организации продолжать непрерывно свою деятельность. </w:t>
            </w:r>
          </w:p>
        </w:tc>
        <w:tc>
          <w:tcPr>
            <w:tcW w:w="1417" w:type="dxa"/>
            <w:tcBorders>
              <w:top w:val="nil"/>
              <w:left w:val="nil"/>
              <w:bottom w:val="single" w:sz="4" w:space="0" w:color="333F4F"/>
              <w:right w:val="single" w:sz="4" w:space="0" w:color="333F4F"/>
            </w:tcBorders>
            <w:shd w:val="clear" w:color="000000" w:fill="FFFFFF"/>
            <w:hideMark/>
          </w:tcPr>
          <w:p w14:paraId="68EC04FE"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 </w:t>
            </w:r>
          </w:p>
        </w:tc>
        <w:tc>
          <w:tcPr>
            <w:tcW w:w="1275" w:type="dxa"/>
            <w:tcBorders>
              <w:top w:val="nil"/>
              <w:left w:val="nil"/>
              <w:bottom w:val="single" w:sz="4" w:space="0" w:color="333F4F"/>
              <w:right w:val="single" w:sz="4" w:space="0" w:color="333F4F"/>
            </w:tcBorders>
            <w:shd w:val="clear" w:color="000000" w:fill="FFFFFF"/>
            <w:hideMark/>
          </w:tcPr>
          <w:p w14:paraId="41888560"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c>
          <w:tcPr>
            <w:tcW w:w="1276" w:type="dxa"/>
            <w:gridSpan w:val="2"/>
            <w:tcBorders>
              <w:top w:val="nil"/>
              <w:left w:val="nil"/>
              <w:bottom w:val="single" w:sz="4" w:space="0" w:color="333F4F"/>
              <w:right w:val="single" w:sz="4" w:space="0" w:color="333F4F"/>
            </w:tcBorders>
            <w:shd w:val="clear" w:color="000000" w:fill="FFFFFF"/>
            <w:hideMark/>
          </w:tcPr>
          <w:p w14:paraId="2D718C71"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6F18E97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578E46A"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19DFA4BB"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33BF54D4"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4E261A03"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рассмотрены один или несколько следующих вопросов в случае, когда применение принципа непрерывности деятельности уместно, но при этом имеет место существенная неопределенность в отношении непрерывности деятельности аудируемого лица:</w:t>
            </w:r>
            <w:r w:rsidRPr="009621BA">
              <w:rPr>
                <w:rFonts w:ascii="Times New Roman" w:eastAsia="Times New Roman" w:hAnsi="Times New Roman" w:cs="Times New Roman"/>
                <w:color w:val="000000"/>
                <w:sz w:val="16"/>
                <w:szCs w:val="16"/>
                <w:lang w:eastAsia="ru-RU"/>
              </w:rPr>
              <w:br/>
              <w:t xml:space="preserve">     адекватно ли раскрыты в примечаниях к бухгалтерской и (или) финансовой отчетности условия или события, которые могут вызвать значительные сомнения в способности аудируемого лица продолжать свою деятельность непрерывно, а также планы руководства в связи с этими условиями или событиями;</w:t>
            </w:r>
            <w:r w:rsidRPr="009621BA">
              <w:rPr>
                <w:rFonts w:ascii="Times New Roman" w:eastAsia="Times New Roman" w:hAnsi="Times New Roman" w:cs="Times New Roman"/>
                <w:color w:val="000000"/>
                <w:sz w:val="16"/>
                <w:szCs w:val="16"/>
                <w:lang w:eastAsia="ru-RU"/>
              </w:rPr>
              <w:br/>
              <w:t xml:space="preserve">     ясно ли указывается в примечаниях к бухгалтерской и (или) финансовой отчетности тот факт, что имеется существенная неопределенность, связанная с условиями или событиями, которые могут вызвать значительные сомнения в способности аудируемого лица продолжать свою деятельность непрерывно, и в этой связи аудируемое лицо может оказаться не в состоянии реализовать свои активы и исполнить свои обязательства в ходе обычной хозяйственной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6C0CC7E"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4D71CAB9"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3158" w:type="dxa"/>
            <w:tcBorders>
              <w:top w:val="nil"/>
              <w:left w:val="nil"/>
              <w:bottom w:val="single" w:sz="4" w:space="0" w:color="333F4F"/>
              <w:right w:val="single" w:sz="4" w:space="0" w:color="333F4F"/>
            </w:tcBorders>
            <w:shd w:val="clear" w:color="000000" w:fill="FFFFFF"/>
            <w:hideMark/>
          </w:tcPr>
          <w:p w14:paraId="217B09F4"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когда применение руководством принципа непрерывности деятельности, используемого в бухгалтерском учете, правомерно, но при этом имеет место существенная неопределенность, не установлено следующее (один или несколько вопросов):</w:t>
            </w:r>
            <w:r w:rsidRPr="009621BA">
              <w:rPr>
                <w:rFonts w:ascii="Times New Roman" w:eastAsia="Times New Roman" w:hAnsi="Times New Roman" w:cs="Times New Roman"/>
                <w:color w:val="000000"/>
                <w:sz w:val="16"/>
                <w:szCs w:val="16"/>
                <w:lang w:eastAsia="ru-RU"/>
              </w:rPr>
              <w:br/>
              <w:t>адекватно ли раскрыта в финансовой отчетности информация об основных событиях или условиях, которые могут вызвать значительные сомнения в способности организации продолжать непрерывно свою деятельность, а также планы руководства в отношении таких условий или событий; и (или)</w:t>
            </w:r>
            <w:r w:rsidRPr="009621BA">
              <w:rPr>
                <w:rFonts w:ascii="Times New Roman" w:eastAsia="Times New Roman" w:hAnsi="Times New Roman" w:cs="Times New Roman"/>
                <w:color w:val="000000"/>
                <w:sz w:val="16"/>
                <w:szCs w:val="16"/>
                <w:lang w:eastAsia="ru-RU"/>
              </w:rPr>
              <w:br/>
              <w:t>четко ли раскрыт в финансовой отчетности тот факт, что имеет место существенная неопределенность, связанная с событиями или условиями, которые могут вызвать значительные сомнения в способности организации продолжать непрерывно свою деятельность, и, следовательно, что организация может оказаться не в состоянии реализовать свои активы и выполнить свои обязательства в ходе обычной деятельности.</w:t>
            </w:r>
          </w:p>
        </w:tc>
        <w:tc>
          <w:tcPr>
            <w:tcW w:w="1417" w:type="dxa"/>
            <w:tcBorders>
              <w:top w:val="nil"/>
              <w:left w:val="nil"/>
              <w:bottom w:val="single" w:sz="4" w:space="0" w:color="333F4F"/>
              <w:right w:val="single" w:sz="4" w:space="0" w:color="333F4F"/>
            </w:tcBorders>
            <w:shd w:val="clear" w:color="000000" w:fill="FFFFFF"/>
            <w:hideMark/>
          </w:tcPr>
          <w:p w14:paraId="08C2321D" w14:textId="77777777" w:rsidR="00852A78" w:rsidRDefault="00852A78" w:rsidP="00852A78">
            <w:pPr>
              <w:spacing w:after="0" w:line="240" w:lineRule="auto"/>
              <w:jc w:val="center"/>
              <w:rPr>
                <w:ins w:id="1475" w:author="User" w:date="2022-06-16T09:49:00Z"/>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p w14:paraId="08399AF4" w14:textId="2A84379B" w:rsidR="00B71237"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333F4F"/>
              <w:right w:val="single" w:sz="4" w:space="0" w:color="333F4F"/>
            </w:tcBorders>
            <w:shd w:val="clear" w:color="000000" w:fill="FFFFFF"/>
            <w:hideMark/>
          </w:tcPr>
          <w:p w14:paraId="24FA36CB"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E14CD68" w14:textId="7BCB90BB"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0106A41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9C08C03"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5AC82196"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4ABD50CE"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5BD1DC74"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подготовке аудиторского заключения не выполнены следующие установленные требования (одно или несколько) в случае, когда в бухгалтерской и (или) финансовой отчетности информация о существенной неопределенности в отношении непрерывности деятельности аудируемого лица раскрыта адекватно:</w:t>
            </w:r>
            <w:r w:rsidRPr="009621BA">
              <w:rPr>
                <w:rFonts w:ascii="Times New Roman" w:eastAsia="Times New Roman" w:hAnsi="Times New Roman" w:cs="Times New Roman"/>
                <w:color w:val="000000"/>
                <w:sz w:val="16"/>
                <w:szCs w:val="16"/>
                <w:lang w:eastAsia="ru-RU"/>
              </w:rPr>
              <w:br/>
              <w:t>выразить немодифицированное аудиторское мнение;</w:t>
            </w:r>
            <w:r w:rsidRPr="009621BA">
              <w:rPr>
                <w:rFonts w:ascii="Times New Roman" w:eastAsia="Times New Roman" w:hAnsi="Times New Roman" w:cs="Times New Roman"/>
                <w:color w:val="000000"/>
                <w:sz w:val="16"/>
                <w:szCs w:val="16"/>
                <w:lang w:eastAsia="ru-RU"/>
              </w:rPr>
              <w:br/>
              <w:t xml:space="preserve">включить раздел "Существенная неопределенность в отношении непрерывности деятельности" с тем, </w:t>
            </w:r>
            <w:r w:rsidRPr="009621BA">
              <w:rPr>
                <w:rFonts w:ascii="Times New Roman" w:eastAsia="Times New Roman" w:hAnsi="Times New Roman" w:cs="Times New Roman"/>
                <w:color w:val="000000"/>
                <w:sz w:val="16"/>
                <w:szCs w:val="16"/>
                <w:lang w:eastAsia="ru-RU"/>
              </w:rPr>
              <w:lastRenderedPageBreak/>
              <w:t>чтобы:</w:t>
            </w:r>
            <w:r w:rsidRPr="009621BA">
              <w:rPr>
                <w:rFonts w:ascii="Times New Roman" w:eastAsia="Times New Roman" w:hAnsi="Times New Roman" w:cs="Times New Roman"/>
                <w:color w:val="000000"/>
                <w:sz w:val="16"/>
                <w:szCs w:val="16"/>
                <w:lang w:eastAsia="ru-RU"/>
              </w:rPr>
              <w:br/>
              <w:t>привлечь внимание заинтересованных пользователей аудиторского заключения к примечаниям к бухгалтерской и (или) финансовой отчетности, в которых раскрывается информация об условиях или событиях, которые могут вызвать значительные сомнения в способности аудируемого лица продолжать свою деятельность непрерывно;</w:t>
            </w:r>
            <w:r w:rsidRPr="009621BA">
              <w:rPr>
                <w:rFonts w:ascii="Times New Roman" w:eastAsia="Times New Roman" w:hAnsi="Times New Roman" w:cs="Times New Roman"/>
                <w:color w:val="000000"/>
                <w:sz w:val="16"/>
                <w:szCs w:val="16"/>
                <w:lang w:eastAsia="ru-RU"/>
              </w:rPr>
              <w:br/>
              <w:t>констатировать, что данные условия или события указывают на наличие существенной неопределенности, которая может вызвать значительные сомнения в способности аудируемого лица продолжать свою деятельность непрерывно;</w:t>
            </w:r>
            <w:r w:rsidRPr="009621BA">
              <w:rPr>
                <w:rFonts w:ascii="Times New Roman" w:eastAsia="Times New Roman" w:hAnsi="Times New Roman" w:cs="Times New Roman"/>
                <w:color w:val="000000"/>
                <w:sz w:val="16"/>
                <w:szCs w:val="16"/>
                <w:lang w:eastAsia="ru-RU"/>
              </w:rPr>
              <w:br/>
              <w:t>указать на то, что аудиторская организация, аудитор - ИП не выражает модифицированного мнения по данному вопросу.</w:t>
            </w:r>
          </w:p>
        </w:tc>
        <w:tc>
          <w:tcPr>
            <w:tcW w:w="1660" w:type="dxa"/>
            <w:gridSpan w:val="2"/>
            <w:tcBorders>
              <w:top w:val="nil"/>
              <w:left w:val="nil"/>
              <w:bottom w:val="single" w:sz="4" w:space="0" w:color="333F4F"/>
              <w:right w:val="single" w:sz="4" w:space="0" w:color="333F4F"/>
            </w:tcBorders>
            <w:shd w:val="clear" w:color="000000" w:fill="FFFFFF"/>
            <w:hideMark/>
          </w:tcPr>
          <w:p w14:paraId="1D034461"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216308D8"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6F570482"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подготовке аудиторского заключения не выполнены следующие установленные требования (одно или несколько) в случае, когда информация о существенной неопределенности раскрыта адекватно в финансовой отчетности: выразить немодифицированное мнение;  включить в аудиторское заключение отдельный раздел под заголовком "Существенная неопределенность в отношении непрерывности деятельности", чтобы: привлечь внимание к примечанию в финансовой отчетности, в котором раскрывается информация о событиях или условиях;</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lastRenderedPageBreak/>
              <w:t>констатировать, что данные события или условия указывают на наличие существенной неопределенности, которая может вызвать значительные сомнения в способности организации продолжать непрерывно свою деятельность, и что аудиторская организация, аудитор - ИП выразил немодифицированное мнение по этому вопросу.</w:t>
            </w:r>
          </w:p>
        </w:tc>
        <w:tc>
          <w:tcPr>
            <w:tcW w:w="1417" w:type="dxa"/>
            <w:tcBorders>
              <w:top w:val="nil"/>
              <w:left w:val="nil"/>
              <w:bottom w:val="single" w:sz="4" w:space="0" w:color="333F4F"/>
              <w:right w:val="single" w:sz="4" w:space="0" w:color="333F4F"/>
            </w:tcBorders>
            <w:shd w:val="clear" w:color="000000" w:fill="FFFFFF"/>
            <w:hideMark/>
          </w:tcPr>
          <w:p w14:paraId="030E9CD2" w14:textId="77777777" w:rsidR="00852A78" w:rsidRDefault="00852A78" w:rsidP="00852A78">
            <w:pPr>
              <w:spacing w:after="0" w:line="240" w:lineRule="auto"/>
              <w:jc w:val="center"/>
              <w:rPr>
                <w:ins w:id="1476" w:author="User" w:date="2022-06-16T09:50:00Z"/>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p w14:paraId="1C9847BE" w14:textId="77777777" w:rsidR="00B71237" w:rsidRDefault="00B71237" w:rsidP="00852A78">
            <w:pPr>
              <w:spacing w:after="0" w:line="240" w:lineRule="auto"/>
              <w:jc w:val="center"/>
              <w:rPr>
                <w:ins w:id="1477" w:author="User" w:date="2022-06-16T09:50:00Z"/>
                <w:rFonts w:ascii="Times New Roman" w:eastAsia="Times New Roman" w:hAnsi="Times New Roman" w:cs="Times New Roman"/>
                <w:color w:val="000000"/>
                <w:sz w:val="16"/>
                <w:szCs w:val="16"/>
                <w:lang w:eastAsia="ru-RU"/>
              </w:rPr>
            </w:pPr>
          </w:p>
          <w:p w14:paraId="7854D859" w14:textId="0F90DBBE" w:rsidR="00B71237"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ins w:id="1478" w:author="User" w:date="2022-06-16T09:50:00Z">
              <w:r>
                <w:rPr>
                  <w:rFonts w:ascii="Times New Roman" w:eastAsia="Times New Roman" w:hAnsi="Times New Roman" w:cs="Times New Roman"/>
                  <w:color w:val="000000"/>
                  <w:sz w:val="16"/>
                  <w:szCs w:val="16"/>
                  <w:lang w:eastAsia="ru-RU"/>
                </w:rPr>
                <w:t>Признак грубого</w:t>
              </w:r>
            </w:ins>
          </w:p>
        </w:tc>
        <w:tc>
          <w:tcPr>
            <w:tcW w:w="1275" w:type="dxa"/>
            <w:tcBorders>
              <w:top w:val="nil"/>
              <w:left w:val="nil"/>
              <w:bottom w:val="single" w:sz="4" w:space="0" w:color="333F4F"/>
              <w:right w:val="single" w:sz="4" w:space="0" w:color="333F4F"/>
            </w:tcBorders>
            <w:shd w:val="clear" w:color="000000" w:fill="FFFFFF"/>
            <w:hideMark/>
          </w:tcPr>
          <w:p w14:paraId="282FAAD5" w14:textId="77777777" w:rsidR="00852A78" w:rsidRDefault="00852A78" w:rsidP="00852A78">
            <w:pPr>
              <w:spacing w:after="0" w:line="240" w:lineRule="auto"/>
              <w:jc w:val="center"/>
              <w:rPr>
                <w:ins w:id="1479" w:author="User" w:date="2022-06-16T09:50:00Z"/>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p w14:paraId="3262EE14" w14:textId="77777777" w:rsidR="00B71237" w:rsidRDefault="00B71237" w:rsidP="00852A78">
            <w:pPr>
              <w:spacing w:after="0" w:line="240" w:lineRule="auto"/>
              <w:jc w:val="center"/>
              <w:rPr>
                <w:ins w:id="1480" w:author="User" w:date="2022-06-16T09:50:00Z"/>
                <w:rFonts w:ascii="Times New Roman" w:eastAsia="Times New Roman" w:hAnsi="Times New Roman" w:cs="Times New Roman"/>
                <w:color w:val="000000"/>
                <w:sz w:val="16"/>
                <w:szCs w:val="16"/>
                <w:lang w:eastAsia="ru-RU"/>
              </w:rPr>
            </w:pPr>
          </w:p>
          <w:p w14:paraId="69FCC88A" w14:textId="185448E3" w:rsidR="00B71237"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ins w:id="1481" w:author="User" w:date="2022-06-16T09:50:00Z">
              <w:r>
                <w:rPr>
                  <w:rFonts w:ascii="Times New Roman" w:eastAsia="Times New Roman" w:hAnsi="Times New Roman" w:cs="Times New Roman"/>
                  <w:color w:val="000000"/>
                  <w:sz w:val="16"/>
                  <w:szCs w:val="16"/>
                  <w:lang w:eastAsia="ru-RU"/>
                </w:rPr>
                <w:t>-</w:t>
              </w:r>
            </w:ins>
          </w:p>
        </w:tc>
        <w:tc>
          <w:tcPr>
            <w:tcW w:w="1276" w:type="dxa"/>
            <w:gridSpan w:val="2"/>
            <w:tcBorders>
              <w:top w:val="nil"/>
              <w:left w:val="nil"/>
              <w:bottom w:val="single" w:sz="4" w:space="0" w:color="333F4F"/>
              <w:right w:val="single" w:sz="4" w:space="0" w:color="333F4F"/>
            </w:tcBorders>
            <w:shd w:val="clear" w:color="000000" w:fill="FFFFFF"/>
            <w:hideMark/>
          </w:tcPr>
          <w:p w14:paraId="79BE4325" w14:textId="77777777" w:rsidR="00B71237" w:rsidRDefault="00B71237" w:rsidP="00852A78">
            <w:pPr>
              <w:spacing w:after="0" w:line="240" w:lineRule="auto"/>
              <w:jc w:val="center"/>
              <w:rPr>
                <w:ins w:id="1482" w:author="User" w:date="2022-06-16T09:50:00Z"/>
                <w:rFonts w:ascii="Times New Roman" w:eastAsia="Times New Roman" w:hAnsi="Times New Roman" w:cs="Times New Roman"/>
                <w:color w:val="000000"/>
                <w:sz w:val="16"/>
                <w:szCs w:val="16"/>
                <w:lang w:eastAsia="ru-RU"/>
              </w:rPr>
            </w:pPr>
          </w:p>
          <w:p w14:paraId="3BBCACEE" w14:textId="77777777" w:rsidR="00B71237" w:rsidRDefault="00B71237" w:rsidP="00852A78">
            <w:pPr>
              <w:spacing w:after="0" w:line="240" w:lineRule="auto"/>
              <w:jc w:val="center"/>
              <w:rPr>
                <w:ins w:id="1483" w:author="User" w:date="2022-06-16T09:50:00Z"/>
                <w:rFonts w:ascii="Times New Roman" w:eastAsia="Times New Roman" w:hAnsi="Times New Roman" w:cs="Times New Roman"/>
                <w:color w:val="000000"/>
                <w:sz w:val="16"/>
                <w:szCs w:val="16"/>
                <w:lang w:eastAsia="ru-RU"/>
              </w:rPr>
            </w:pPr>
          </w:p>
          <w:p w14:paraId="21A639DD" w14:textId="5043076B" w:rsidR="00852A78" w:rsidRPr="009621BA" w:rsidRDefault="00B71237" w:rsidP="00852A78">
            <w:pPr>
              <w:spacing w:after="0" w:line="240" w:lineRule="auto"/>
              <w:jc w:val="center"/>
              <w:rPr>
                <w:rFonts w:ascii="Times New Roman" w:eastAsia="Times New Roman" w:hAnsi="Times New Roman" w:cs="Times New Roman"/>
                <w:color w:val="000000"/>
                <w:sz w:val="16"/>
                <w:szCs w:val="16"/>
                <w:lang w:eastAsia="ru-RU"/>
              </w:rPr>
            </w:pPr>
            <w:ins w:id="1484" w:author="User" w:date="2022-06-16T09:50:00Z">
              <w:r w:rsidRPr="009621BA">
                <w:rPr>
                  <w:rFonts w:ascii="Times New Roman" w:eastAsia="Times New Roman" w:hAnsi="Times New Roman" w:cs="Times New Roman"/>
                  <w:color w:val="000000"/>
                  <w:sz w:val="16"/>
                  <w:szCs w:val="16"/>
                  <w:lang w:eastAsia="ru-RU"/>
                </w:rPr>
                <w:t>абзац 9 части 2 пункта 51</w:t>
              </w:r>
            </w:ins>
            <w:r w:rsidR="00852A78" w:rsidRPr="009621BA">
              <w:rPr>
                <w:rFonts w:ascii="Times New Roman" w:eastAsia="Times New Roman" w:hAnsi="Times New Roman" w:cs="Times New Roman"/>
                <w:color w:val="000000"/>
                <w:sz w:val="16"/>
                <w:szCs w:val="16"/>
                <w:lang w:eastAsia="ru-RU"/>
              </w:rPr>
              <w:t> </w:t>
            </w:r>
          </w:p>
        </w:tc>
      </w:tr>
      <w:tr w:rsidR="00852A78" w:rsidRPr="009621BA" w14:paraId="202E16A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D0A5F1" w14:textId="6ADD118B"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3D7B0E3B" w14:textId="3DF6E886"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w:t>
            </w:r>
          </w:p>
        </w:tc>
        <w:tc>
          <w:tcPr>
            <w:tcW w:w="754" w:type="dxa"/>
            <w:tcBorders>
              <w:top w:val="nil"/>
              <w:left w:val="nil"/>
              <w:bottom w:val="single" w:sz="4" w:space="0" w:color="333F4F"/>
              <w:right w:val="single" w:sz="4" w:space="0" w:color="333F4F"/>
            </w:tcBorders>
            <w:shd w:val="clear" w:color="000000" w:fill="FFFFFF"/>
            <w:hideMark/>
          </w:tcPr>
          <w:p w14:paraId="34DDC03B" w14:textId="44432D3A"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w:t>
            </w:r>
          </w:p>
        </w:tc>
        <w:tc>
          <w:tcPr>
            <w:tcW w:w="2834" w:type="dxa"/>
            <w:tcBorders>
              <w:top w:val="nil"/>
              <w:left w:val="nil"/>
              <w:bottom w:val="single" w:sz="4" w:space="0" w:color="333F4F"/>
              <w:right w:val="single" w:sz="4" w:space="0" w:color="333F4F"/>
            </w:tcBorders>
            <w:shd w:val="clear" w:color="000000" w:fill="FFFFFF"/>
            <w:hideMark/>
          </w:tcPr>
          <w:p w14:paraId="3A246642" w14:textId="602AEE06"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w:t>
            </w:r>
          </w:p>
        </w:tc>
        <w:tc>
          <w:tcPr>
            <w:tcW w:w="1660" w:type="dxa"/>
            <w:gridSpan w:val="2"/>
            <w:tcBorders>
              <w:top w:val="nil"/>
              <w:left w:val="nil"/>
              <w:bottom w:val="single" w:sz="4" w:space="0" w:color="333F4F"/>
              <w:right w:val="single" w:sz="4" w:space="0" w:color="333F4F"/>
            </w:tcBorders>
            <w:shd w:val="clear" w:color="000000" w:fill="FFFFFF"/>
            <w:hideMark/>
          </w:tcPr>
          <w:p w14:paraId="2173CF1D"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72DD5CE8"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25</w:t>
            </w:r>
          </w:p>
        </w:tc>
        <w:tc>
          <w:tcPr>
            <w:tcW w:w="3158" w:type="dxa"/>
            <w:tcBorders>
              <w:top w:val="nil"/>
              <w:left w:val="nil"/>
              <w:bottom w:val="single" w:sz="4" w:space="0" w:color="333F4F"/>
              <w:right w:val="single" w:sz="4" w:space="0" w:color="333F4F"/>
            </w:tcBorders>
            <w:shd w:val="clear" w:color="000000" w:fill="FFFFFF"/>
            <w:hideMark/>
          </w:tcPr>
          <w:p w14:paraId="31421429"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проинформированы надлежащим образом лица, отвечающие за корпоративное управление (кроме случаев, когда все лица, отвечающие за корпоративное управление, участвуют в управлении организацией), о выявленных событиях или условиях, которые могут вызвать значительные сомнения в способности организации продолжать непрерывно свою деятельность, в частности, не предоставлены следующие сведения:</w:t>
            </w:r>
            <w:r w:rsidRPr="009621BA">
              <w:rPr>
                <w:rFonts w:ascii="Times New Roman" w:eastAsia="Times New Roman" w:hAnsi="Times New Roman" w:cs="Times New Roman"/>
                <w:color w:val="000000"/>
                <w:sz w:val="16"/>
                <w:szCs w:val="16"/>
                <w:lang w:eastAsia="ru-RU"/>
              </w:rPr>
              <w:br/>
              <w:t>создают ли события или условия ситуацию существенной неопределенности; и (или) является ли применение руководством принципа непрерывности деятельности, используемого в бухгалтерском учете, правомерным при подготовке финансовой отчетности; и (или) адекватно ли раскрыта соответствующая информация в финансовой отчетности; и (или) каковы соответствующие последствия для аудиторского заключения (если применимо).</w:t>
            </w:r>
          </w:p>
        </w:tc>
        <w:tc>
          <w:tcPr>
            <w:tcW w:w="1417" w:type="dxa"/>
            <w:tcBorders>
              <w:top w:val="nil"/>
              <w:left w:val="nil"/>
              <w:bottom w:val="single" w:sz="4" w:space="0" w:color="333F4F"/>
              <w:right w:val="single" w:sz="4" w:space="0" w:color="333F4F"/>
            </w:tcBorders>
            <w:shd w:val="clear" w:color="000000" w:fill="FFFFFF"/>
            <w:hideMark/>
          </w:tcPr>
          <w:p w14:paraId="4F0C47AE"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c>
          <w:tcPr>
            <w:tcW w:w="1275" w:type="dxa"/>
            <w:tcBorders>
              <w:top w:val="nil"/>
              <w:left w:val="nil"/>
              <w:bottom w:val="single" w:sz="4" w:space="0" w:color="333F4F"/>
              <w:right w:val="single" w:sz="4" w:space="0" w:color="333F4F"/>
            </w:tcBorders>
            <w:shd w:val="clear" w:color="000000" w:fill="FFFFFF"/>
            <w:hideMark/>
          </w:tcPr>
          <w:p w14:paraId="2526AF6F"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c>
          <w:tcPr>
            <w:tcW w:w="1276" w:type="dxa"/>
            <w:gridSpan w:val="2"/>
            <w:tcBorders>
              <w:top w:val="nil"/>
              <w:left w:val="nil"/>
              <w:bottom w:val="single" w:sz="4" w:space="0" w:color="333F4F"/>
              <w:right w:val="single" w:sz="4" w:space="0" w:color="333F4F"/>
            </w:tcBorders>
            <w:shd w:val="clear" w:color="000000" w:fill="FFFFFF"/>
            <w:hideMark/>
          </w:tcPr>
          <w:p w14:paraId="58250B44"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78C16ED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327F48A"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4EDD0CE0"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НПАД "Допущение о непрерывности деятельности </w:t>
            </w:r>
            <w:r w:rsidRPr="009621BA">
              <w:rPr>
                <w:rFonts w:ascii="Times New Roman" w:eastAsia="Times New Roman" w:hAnsi="Times New Roman" w:cs="Times New Roman"/>
                <w:color w:val="000000"/>
                <w:sz w:val="16"/>
                <w:szCs w:val="16"/>
                <w:lang w:eastAsia="ru-RU"/>
              </w:rPr>
              <w:lastRenderedPageBreak/>
              <w:t>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1143D6CD"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25</w:t>
            </w:r>
          </w:p>
        </w:tc>
        <w:tc>
          <w:tcPr>
            <w:tcW w:w="2834" w:type="dxa"/>
            <w:tcBorders>
              <w:top w:val="nil"/>
              <w:left w:val="nil"/>
              <w:bottom w:val="single" w:sz="4" w:space="0" w:color="333F4F"/>
              <w:right w:val="single" w:sz="4" w:space="0" w:color="333F4F"/>
            </w:tcBorders>
            <w:shd w:val="clear" w:color="000000" w:fill="FFFFFF"/>
            <w:hideMark/>
          </w:tcPr>
          <w:p w14:paraId="72943FC0"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проведена оценка с учетом требований применимой основы составления и представления </w:t>
            </w:r>
            <w:r w:rsidRPr="009621BA">
              <w:rPr>
                <w:rFonts w:ascii="Times New Roman" w:eastAsia="Times New Roman" w:hAnsi="Times New Roman" w:cs="Times New Roman"/>
                <w:color w:val="000000"/>
                <w:sz w:val="16"/>
                <w:szCs w:val="16"/>
                <w:lang w:eastAsia="ru-RU"/>
              </w:rPr>
              <w:lastRenderedPageBreak/>
              <w:t xml:space="preserve">отчетности адекватности раскрытия в бухгалтерской и (или) финансовой отчетности аудируемого лица информации о выявленных условиях и (или) событиях, которые могут вызвать значительные сомнения в способности аудируемого лица продолжать свою деятельность непрерывно в случае, когда применение принципа непрерывности деятельности аудируемого лица уместно и на основе полученных аудиторских доказательств сформирован вывод об отсутствии существенной неопределенности в отношении непрерывности деятельности аудируемого лица, но при этом аудиторской организацией, аудитором - индивидуальным предпринимателем были выявлены такие условия и (или) события. </w:t>
            </w:r>
          </w:p>
        </w:tc>
        <w:tc>
          <w:tcPr>
            <w:tcW w:w="1660" w:type="dxa"/>
            <w:gridSpan w:val="2"/>
            <w:tcBorders>
              <w:top w:val="nil"/>
              <w:left w:val="nil"/>
              <w:bottom w:val="single" w:sz="4" w:space="0" w:color="333F4F"/>
              <w:right w:val="single" w:sz="4" w:space="0" w:color="333F4F"/>
            </w:tcBorders>
            <w:shd w:val="clear" w:color="000000" w:fill="FFFFFF"/>
            <w:hideMark/>
          </w:tcPr>
          <w:p w14:paraId="3C5E9B51"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 xml:space="preserve">МСА 570 (пересмотренный) </w:t>
            </w:r>
            <w:r w:rsidRPr="009621BA">
              <w:rPr>
                <w:rFonts w:ascii="Times New Roman" w:eastAsia="Times New Roman" w:hAnsi="Times New Roman" w:cs="Times New Roman"/>
                <w:color w:val="000000"/>
                <w:sz w:val="16"/>
                <w:szCs w:val="16"/>
                <w:lang w:eastAsia="ru-RU"/>
              </w:rPr>
              <w:lastRenderedPageBreak/>
              <w:t>"Непрерывность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147941ED"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20</w:t>
            </w:r>
          </w:p>
        </w:tc>
        <w:tc>
          <w:tcPr>
            <w:tcW w:w="3158" w:type="dxa"/>
            <w:tcBorders>
              <w:top w:val="nil"/>
              <w:left w:val="nil"/>
              <w:bottom w:val="single" w:sz="4" w:space="0" w:color="333F4F"/>
              <w:right w:val="single" w:sz="4" w:space="0" w:color="333F4F"/>
            </w:tcBorders>
            <w:shd w:val="clear" w:color="000000" w:fill="FFFFFF"/>
            <w:hideMark/>
          </w:tcPr>
          <w:p w14:paraId="0AE2F03A"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проведена оценка с учетом требований применимой концепции подготовки финансовой отчетности адекватности </w:t>
            </w:r>
            <w:r w:rsidRPr="009621BA">
              <w:rPr>
                <w:rFonts w:ascii="Times New Roman" w:eastAsia="Times New Roman" w:hAnsi="Times New Roman" w:cs="Times New Roman"/>
                <w:color w:val="000000"/>
                <w:sz w:val="16"/>
                <w:szCs w:val="16"/>
                <w:lang w:eastAsia="ru-RU"/>
              </w:rPr>
              <w:lastRenderedPageBreak/>
              <w:t xml:space="preserve">раскрытия в финансовой отчетности информации о выявленных событиях или условиях, которые могут вызвать значительные сомнения в способности организации продолжать непрерывно свою деятельность, в случае, когда такие события или условия были выявлены, но на основе полученных аудиторских доказательств аудиторской организацией, аудитором - ИП сформирован вывод об отсутствии существенной неопределенности. </w:t>
            </w:r>
          </w:p>
        </w:tc>
        <w:tc>
          <w:tcPr>
            <w:tcW w:w="1417" w:type="dxa"/>
            <w:tcBorders>
              <w:top w:val="nil"/>
              <w:left w:val="nil"/>
              <w:bottom w:val="single" w:sz="4" w:space="0" w:color="333F4F"/>
              <w:right w:val="single" w:sz="4" w:space="0" w:color="333F4F"/>
            </w:tcBorders>
            <w:shd w:val="clear" w:color="000000" w:fill="FFFFFF"/>
            <w:hideMark/>
          </w:tcPr>
          <w:p w14:paraId="3F268D5A"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5099CF2" w14:textId="31D607D7" w:rsidR="00852A78" w:rsidRPr="009621BA" w:rsidRDefault="00E61197" w:rsidP="00852A78">
            <w:pPr>
              <w:spacing w:after="0" w:line="240" w:lineRule="auto"/>
              <w:jc w:val="center"/>
              <w:rPr>
                <w:rFonts w:ascii="Times New Roman" w:eastAsia="Times New Roman" w:hAnsi="Times New Roman" w:cs="Times New Roman"/>
                <w:color w:val="000000"/>
                <w:sz w:val="16"/>
                <w:szCs w:val="16"/>
                <w:lang w:eastAsia="ru-RU"/>
              </w:rPr>
            </w:pPr>
            <w:ins w:id="1485" w:author="User" w:date="2022-06-16T09:51:00Z">
              <w:r>
                <w:rPr>
                  <w:rFonts w:ascii="Times New Roman" w:eastAsia="Times New Roman" w:hAnsi="Times New Roman" w:cs="Times New Roman"/>
                  <w:color w:val="000000"/>
                  <w:sz w:val="16"/>
                  <w:szCs w:val="16"/>
                  <w:lang w:eastAsia="ru-RU"/>
                </w:rPr>
                <w:t>Неу</w:t>
              </w:r>
            </w:ins>
            <w:del w:id="1486" w:author="User" w:date="2022-06-16T09:51:00Z">
              <w:r w:rsidR="00852A78" w:rsidRPr="009621BA" w:rsidDel="00E61197">
                <w:rPr>
                  <w:rFonts w:ascii="Times New Roman" w:eastAsia="Times New Roman" w:hAnsi="Times New Roman" w:cs="Times New Roman"/>
                  <w:color w:val="000000"/>
                  <w:sz w:val="16"/>
                  <w:szCs w:val="16"/>
                  <w:lang w:eastAsia="ru-RU"/>
                </w:rPr>
                <w:delText>У</w:delText>
              </w:r>
            </w:del>
            <w:r w:rsidR="00852A78" w:rsidRPr="009621BA">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CD6D54B"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852A78" w:rsidRPr="009621BA" w14:paraId="07250B6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FC72593"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05F933AD" w14:textId="2F99578B"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44401AF6" w14:textId="28C04A16"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6A572229" w14:textId="73E6F89E"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2BC67415" w14:textId="7EDCC24D"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76026C3"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26</w:t>
            </w:r>
          </w:p>
        </w:tc>
        <w:tc>
          <w:tcPr>
            <w:tcW w:w="3158" w:type="dxa"/>
            <w:tcBorders>
              <w:top w:val="nil"/>
              <w:left w:val="nil"/>
              <w:bottom w:val="single" w:sz="4" w:space="0" w:color="333F4F"/>
              <w:right w:val="single" w:sz="4" w:space="0" w:color="333F4F"/>
            </w:tcBorders>
            <w:shd w:val="clear" w:color="000000" w:fill="FFFFFF"/>
            <w:hideMark/>
          </w:tcPr>
          <w:p w14:paraId="3EBBFE93" w14:textId="77777777" w:rsidR="00852A78" w:rsidRPr="009621BA" w:rsidRDefault="00852A78" w:rsidP="00852A7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значительной задержки в утверждении финансовой отчетности после отчетной даты руководством или лицами, отвечающими за корпоративное управление, не направлен запрос о предоставлении объяснений причин такой задержки, и (или) не выполнены необходимые дополнительные аудиторские процедуры, предусмотренные пунктом 16 МСА 570 (пересмотренный) "Непрерывность деятельности" (одна или несколько аудиторских процедур), и (или) не рассмотрено влияние такой задержки на вывод в отношении наличия существенной неопределенности если в случае, когда значительная задержка может быть связана с событиями или условиями, касающимися оценки непрерывности деятельности.</w:t>
            </w:r>
          </w:p>
        </w:tc>
        <w:tc>
          <w:tcPr>
            <w:tcW w:w="1417" w:type="dxa"/>
            <w:tcBorders>
              <w:top w:val="nil"/>
              <w:left w:val="nil"/>
              <w:bottom w:val="single" w:sz="4" w:space="0" w:color="333F4F"/>
              <w:right w:val="single" w:sz="4" w:space="0" w:color="333F4F"/>
            </w:tcBorders>
            <w:shd w:val="clear" w:color="000000" w:fill="FFFFFF"/>
            <w:hideMark/>
          </w:tcPr>
          <w:p w14:paraId="4D22316E"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3CF359C" w14:textId="77777777"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proofErr w:type="spellStart"/>
            <w:r w:rsidRPr="009621BA">
              <w:rPr>
                <w:rFonts w:ascii="Times New Roman" w:eastAsia="Times New Roman" w:hAnsi="Times New Roman" w:cs="Times New Roman"/>
                <w:color w:val="000000"/>
                <w:sz w:val="16"/>
                <w:szCs w:val="16"/>
                <w:lang w:eastAsia="ru-RU"/>
              </w:rPr>
              <w:t>Неустранимое</w:t>
            </w:r>
            <w:proofErr w:type="spellEnd"/>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774EB61"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025CF4D8"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3105244C"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30721C22"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2F4863AF" w14:textId="2D4E507A" w:rsidR="00852A78" w:rsidRPr="009621BA"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абзац 9 части 2 пункта 51</w:t>
            </w:r>
          </w:p>
        </w:tc>
      </w:tr>
      <w:tr w:rsidR="00852A78" w:rsidRPr="0069113F" w14:paraId="27E8F3C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332B48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3B435CAE" w14:textId="77777777" w:rsidR="00852A78" w:rsidRPr="00213170" w:rsidRDefault="00852A78" w:rsidP="00852A78">
            <w:pPr>
              <w:pStyle w:val="Headline"/>
              <w:ind w:left="0"/>
              <w:jc w:val="left"/>
              <w:rPr>
                <w:sz w:val="16"/>
                <w:szCs w:val="16"/>
                <w:lang w:eastAsia="ru-RU"/>
              </w:rPr>
            </w:pPr>
            <w:bookmarkStart w:id="1487" w:name="_Toc82522357"/>
            <w:r w:rsidRPr="00213170">
              <w:rPr>
                <w:sz w:val="16"/>
                <w:szCs w:val="16"/>
                <w:lang w:eastAsia="ru-RU"/>
              </w:rPr>
              <w:t>НПАД "Заявления руководства аудируемого лица", утв. пост. МФ РБ от 11.03.2002 №35</w:t>
            </w:r>
            <w:bookmarkEnd w:id="1487"/>
          </w:p>
        </w:tc>
        <w:tc>
          <w:tcPr>
            <w:tcW w:w="754" w:type="dxa"/>
            <w:tcBorders>
              <w:top w:val="nil"/>
              <w:left w:val="nil"/>
              <w:bottom w:val="single" w:sz="4" w:space="0" w:color="333F4F"/>
              <w:right w:val="single" w:sz="4" w:space="0" w:color="333F4F"/>
            </w:tcBorders>
            <w:shd w:val="clear" w:color="000000" w:fill="FFFFFF"/>
            <w:hideMark/>
          </w:tcPr>
          <w:p w14:paraId="2247524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3, 4</w:t>
            </w:r>
          </w:p>
        </w:tc>
        <w:tc>
          <w:tcPr>
            <w:tcW w:w="2834" w:type="dxa"/>
            <w:tcBorders>
              <w:top w:val="nil"/>
              <w:left w:val="nil"/>
              <w:bottom w:val="single" w:sz="4" w:space="0" w:color="333F4F"/>
              <w:right w:val="single" w:sz="4" w:space="0" w:color="333F4F"/>
            </w:tcBorders>
            <w:shd w:val="clear" w:color="000000" w:fill="FFFFFF"/>
            <w:hideMark/>
          </w:tcPr>
          <w:p w14:paraId="252D6509"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получено от руководства аудируемого лица заявление, свидетельствующее о том, что оно выполнило свои обязанности по подготовке бухгалтерской и (или) финансовой отчетности в соответствии с применяемой основой составления и представления бухгалтерской и (или) финансовой отчетности и (или) по </w:t>
            </w:r>
            <w:r w:rsidRPr="0069113F">
              <w:rPr>
                <w:rFonts w:ascii="Times New Roman" w:eastAsia="Times New Roman" w:hAnsi="Times New Roman" w:cs="Times New Roman"/>
                <w:color w:val="000000"/>
                <w:sz w:val="16"/>
                <w:szCs w:val="16"/>
                <w:lang w:eastAsia="ru-RU"/>
              </w:rPr>
              <w:lastRenderedPageBreak/>
              <w:t>предоставлению всей необходимой информации в соответствии с условиями аудита.</w:t>
            </w:r>
          </w:p>
        </w:tc>
        <w:tc>
          <w:tcPr>
            <w:tcW w:w="1660" w:type="dxa"/>
            <w:gridSpan w:val="2"/>
            <w:tcBorders>
              <w:top w:val="nil"/>
              <w:left w:val="nil"/>
              <w:bottom w:val="single" w:sz="4" w:space="0" w:color="333F4F"/>
              <w:right w:val="single" w:sz="4" w:space="0" w:color="333F4F"/>
            </w:tcBorders>
            <w:shd w:val="clear" w:color="000000" w:fill="FFFFFF"/>
            <w:hideMark/>
          </w:tcPr>
          <w:p w14:paraId="5989D6EC"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1806EE9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5CFC861A"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получил от руководства и, если уместно, от лиц, отвечающих за корпоративное управление, письменные заявления о том, что, по их мнению, они выполнили свои обязательства по подготовке финансовой отчетности и предоставлению полной информации аудитору</w:t>
            </w:r>
          </w:p>
        </w:tc>
        <w:tc>
          <w:tcPr>
            <w:tcW w:w="1417" w:type="dxa"/>
            <w:tcBorders>
              <w:top w:val="nil"/>
              <w:left w:val="nil"/>
              <w:bottom w:val="single" w:sz="4" w:space="0" w:color="333F4F"/>
              <w:right w:val="single" w:sz="4" w:space="0" w:color="333F4F"/>
            </w:tcBorders>
            <w:shd w:val="clear" w:color="000000" w:fill="FFFFFF"/>
            <w:hideMark/>
          </w:tcPr>
          <w:p w14:paraId="5EB16C7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79ABC9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642B36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7E5A5CF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EDDA53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0818DD9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3CFAC2A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7B0B3D3D"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Заявление руководства аудируемого лица, свидетельствующее о том, что оно выполнило свои обязанности по подготовке бухгалтерской и (или) финансовой отчетности в соответствии с применяемой основой составления и представления бухгалтерской и (или) финансовой отчетности получено не от тех лиц из состава руководства аудируемого лица, которые подписали бухгалтерскую и (или) финансовую отчетность, несут ответственность за ее подготовку и располагают информацией по соответствующим вопросам.</w:t>
            </w:r>
          </w:p>
        </w:tc>
        <w:tc>
          <w:tcPr>
            <w:tcW w:w="1660" w:type="dxa"/>
            <w:gridSpan w:val="2"/>
            <w:tcBorders>
              <w:top w:val="nil"/>
              <w:left w:val="nil"/>
              <w:bottom w:val="single" w:sz="4" w:space="0" w:color="333F4F"/>
              <w:right w:val="single" w:sz="4" w:space="0" w:color="333F4F"/>
            </w:tcBorders>
            <w:shd w:val="clear" w:color="000000" w:fill="FFFFFF"/>
            <w:hideMark/>
          </w:tcPr>
          <w:p w14:paraId="7939378E"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2315401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14895CA"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запросил письменные заявления у членов руководства, которые несут соответствующую ответственность за финансовую отчетность и владеют информацией по рассматриваемым вопросам.</w:t>
            </w:r>
          </w:p>
        </w:tc>
        <w:tc>
          <w:tcPr>
            <w:tcW w:w="1417" w:type="dxa"/>
            <w:tcBorders>
              <w:top w:val="nil"/>
              <w:left w:val="nil"/>
              <w:bottom w:val="single" w:sz="4" w:space="0" w:color="333F4F"/>
              <w:right w:val="single" w:sz="4" w:space="0" w:color="333F4F"/>
            </w:tcBorders>
            <w:shd w:val="clear" w:color="000000" w:fill="FFFFFF"/>
            <w:hideMark/>
          </w:tcPr>
          <w:p w14:paraId="58A71B4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DCE7C2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57D2DF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326FD35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BAD349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6EC75BF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7121291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20314C84"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от руководства аудируемого лица заявление о том, что:</w:t>
            </w:r>
            <w:r w:rsidRPr="0069113F">
              <w:rPr>
                <w:rFonts w:ascii="Times New Roman" w:eastAsia="Times New Roman" w:hAnsi="Times New Roman" w:cs="Times New Roman"/>
                <w:color w:val="000000"/>
                <w:sz w:val="16"/>
                <w:szCs w:val="16"/>
                <w:lang w:eastAsia="ru-RU"/>
              </w:rPr>
              <w:br/>
              <w:t xml:space="preserve">     руководство аудируемого лица предоставило аудиторской организации всю необходимую для аудита информацию и доступ к документам аудируемого лица в соответствии с условиями проведения аудита и (или)</w:t>
            </w:r>
            <w:r w:rsidRPr="0069113F">
              <w:rPr>
                <w:rFonts w:ascii="Times New Roman" w:eastAsia="Times New Roman" w:hAnsi="Times New Roman" w:cs="Times New Roman"/>
                <w:color w:val="000000"/>
                <w:sz w:val="16"/>
                <w:szCs w:val="16"/>
                <w:lang w:eastAsia="ru-RU"/>
              </w:rPr>
              <w:br/>
              <w:t xml:space="preserve">     все хозяйственные операции аудируемого лица были соответствующим образом отражены в бухгалтерском учете 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1E51279E"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2A698CB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2E4780A0"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запросили у руководства письменное заявление, подтверждающее, что:</w:t>
            </w:r>
            <w:r w:rsidRPr="0069113F">
              <w:rPr>
                <w:rFonts w:ascii="Times New Roman" w:eastAsia="Times New Roman" w:hAnsi="Times New Roman" w:cs="Times New Roman"/>
                <w:color w:val="000000"/>
                <w:sz w:val="16"/>
                <w:szCs w:val="16"/>
                <w:lang w:eastAsia="ru-RU"/>
              </w:rPr>
              <w:br/>
              <w:t xml:space="preserve">    руководство предоставило аудитору всю необходимую информацию и доступ к ресурсам, как того требуют условия аудиторского задания;</w:t>
            </w:r>
            <w:r w:rsidRPr="0069113F">
              <w:rPr>
                <w:rFonts w:ascii="Times New Roman" w:eastAsia="Times New Roman" w:hAnsi="Times New Roman" w:cs="Times New Roman"/>
                <w:color w:val="000000"/>
                <w:sz w:val="16"/>
                <w:szCs w:val="16"/>
                <w:lang w:eastAsia="ru-RU"/>
              </w:rPr>
              <w:br/>
              <w:t xml:space="preserve">    все операции были отражены в учете и представлены в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081E4C8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D6B693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CAFE1A1"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2723A12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70BF2E6" w14:textId="40BD5B0E"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707214CE" w14:textId="23BB5815"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639505F7" w14:textId="548DF723"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6712BA8E" w14:textId="1E0DC9A1"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48BD40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1351960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3BF4D4E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запрошено письменное заявление руководства и (или), если уместно, лиц, отвечающих за корпоративное управление, о том, считают ли они воздействие неисправленных искажений как в отдельности, так и в совокупности несущественным для финансовой отчетности в целом, включающее краткий перечень таких неисправленных искажений.</w:t>
            </w:r>
          </w:p>
        </w:tc>
        <w:tc>
          <w:tcPr>
            <w:tcW w:w="1417" w:type="dxa"/>
            <w:tcBorders>
              <w:top w:val="nil"/>
              <w:left w:val="nil"/>
              <w:bottom w:val="single" w:sz="4" w:space="0" w:color="333F4F"/>
              <w:right w:val="single" w:sz="4" w:space="0" w:color="333F4F"/>
            </w:tcBorders>
            <w:shd w:val="clear" w:color="000000" w:fill="FFFFFF"/>
            <w:hideMark/>
          </w:tcPr>
          <w:p w14:paraId="3A982CE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333F4F"/>
              <w:right w:val="single" w:sz="4" w:space="0" w:color="333F4F"/>
            </w:tcBorders>
            <w:shd w:val="clear" w:color="000000" w:fill="FFFFFF"/>
            <w:hideMark/>
          </w:tcPr>
          <w:p w14:paraId="7B009B3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2"/>
            <w:tcBorders>
              <w:top w:val="nil"/>
              <w:left w:val="nil"/>
              <w:bottom w:val="single" w:sz="4" w:space="0" w:color="333F4F"/>
              <w:right w:val="single" w:sz="4" w:space="0" w:color="333F4F"/>
            </w:tcBorders>
            <w:shd w:val="clear" w:color="000000" w:fill="FFFFFF"/>
            <w:hideMark/>
          </w:tcPr>
          <w:p w14:paraId="614ECD3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p>
        </w:tc>
      </w:tr>
      <w:tr w:rsidR="00852A78" w:rsidRPr="0069113F" w14:paraId="734960C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CEA3DC5" w14:textId="2D7CB1BD"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615077EB" w14:textId="652EEED9"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67156BE7" w14:textId="654EE0AA"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BD96E96" w14:textId="11FCE03C"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1F74390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МСА 540 "Аудит оценочных значений, включая оценку справедливой стоимости, и </w:t>
            </w:r>
            <w:r w:rsidRPr="0069113F">
              <w:rPr>
                <w:rFonts w:ascii="Times New Roman" w:eastAsia="Times New Roman" w:hAnsi="Times New Roman" w:cs="Times New Roman"/>
                <w:color w:val="000000"/>
                <w:sz w:val="16"/>
                <w:szCs w:val="16"/>
                <w:lang w:eastAsia="ru-RU"/>
              </w:rPr>
              <w:lastRenderedPageBreak/>
              <w:t>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48BC6E6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22</w:t>
            </w:r>
          </w:p>
        </w:tc>
        <w:tc>
          <w:tcPr>
            <w:tcW w:w="3158" w:type="dxa"/>
            <w:tcBorders>
              <w:top w:val="nil"/>
              <w:left w:val="nil"/>
              <w:bottom w:val="single" w:sz="4" w:space="0" w:color="333F4F"/>
              <w:right w:val="single" w:sz="4" w:space="0" w:color="333F4F"/>
            </w:tcBorders>
            <w:shd w:val="clear" w:color="000000" w:fill="FFFFFF"/>
            <w:hideMark/>
          </w:tcPr>
          <w:p w14:paraId="7FE51DDE" w14:textId="22C073C3"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w:t>
            </w:r>
            <w:r>
              <w:rPr>
                <w:rFonts w:ascii="Times New Roman" w:eastAsia="Times New Roman" w:hAnsi="Times New Roman" w:cs="Times New Roman"/>
                <w:color w:val="000000"/>
                <w:sz w:val="16"/>
                <w:szCs w:val="16"/>
                <w:lang w:eastAsia="ru-RU"/>
              </w:rPr>
              <w:t>ны</w:t>
            </w:r>
            <w:r w:rsidRPr="0069113F">
              <w:rPr>
                <w:rFonts w:ascii="Times New Roman" w:eastAsia="Times New Roman" w:hAnsi="Times New Roman" w:cs="Times New Roman"/>
                <w:color w:val="000000"/>
                <w:sz w:val="16"/>
                <w:szCs w:val="16"/>
                <w:lang w:eastAsia="ru-RU"/>
              </w:rPr>
              <w:t xml:space="preserve"> письменные заявления от руководства и, если уместно, от лиц, отвечающих за корпоративное управление, в которых они выражали бы свое мнение об обоснованности значительных допущений, </w:t>
            </w:r>
            <w:r w:rsidRPr="0069113F">
              <w:rPr>
                <w:rFonts w:ascii="Times New Roman" w:eastAsia="Times New Roman" w:hAnsi="Times New Roman" w:cs="Times New Roman"/>
                <w:color w:val="000000"/>
                <w:sz w:val="16"/>
                <w:szCs w:val="16"/>
                <w:lang w:eastAsia="ru-RU"/>
              </w:rPr>
              <w:lastRenderedPageBreak/>
              <w:t>использованных при расчете оценочных значений</w:t>
            </w:r>
          </w:p>
        </w:tc>
        <w:tc>
          <w:tcPr>
            <w:tcW w:w="1417" w:type="dxa"/>
            <w:tcBorders>
              <w:top w:val="nil"/>
              <w:left w:val="nil"/>
              <w:bottom w:val="single" w:sz="4" w:space="0" w:color="333F4F"/>
              <w:right w:val="single" w:sz="4" w:space="0" w:color="333F4F"/>
            </w:tcBorders>
            <w:shd w:val="clear" w:color="000000" w:fill="FFFFFF"/>
            <w:hideMark/>
          </w:tcPr>
          <w:p w14:paraId="13B7B86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333F4F"/>
              <w:right w:val="single" w:sz="4" w:space="0" w:color="333F4F"/>
            </w:tcBorders>
            <w:shd w:val="clear" w:color="000000" w:fill="FFFFFF"/>
            <w:hideMark/>
          </w:tcPr>
          <w:p w14:paraId="0A2ADAE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2"/>
            <w:tcBorders>
              <w:top w:val="nil"/>
              <w:left w:val="nil"/>
              <w:bottom w:val="single" w:sz="4" w:space="0" w:color="333F4F"/>
              <w:right w:val="single" w:sz="4" w:space="0" w:color="333F4F"/>
            </w:tcBorders>
            <w:shd w:val="clear" w:color="000000" w:fill="FFFFFF"/>
            <w:hideMark/>
          </w:tcPr>
          <w:p w14:paraId="291DB22E"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p>
        </w:tc>
      </w:tr>
      <w:tr w:rsidR="00852A78" w:rsidRPr="0069113F" w14:paraId="1A3344D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111C85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023FB81B"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6186990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03A8BA39"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затребовано повторное предоставление заявление о признании обязанностей руководства в случаях, установленных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7AFCD4AD"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077E4F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298865E"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067906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01C7BFE" w14:textId="3F9A5AAB" w:rsidR="00852A78" w:rsidRPr="0069113F" w:rsidRDefault="00E61197" w:rsidP="00852A78">
            <w:pPr>
              <w:spacing w:after="0" w:line="240" w:lineRule="auto"/>
              <w:jc w:val="center"/>
              <w:rPr>
                <w:rFonts w:ascii="Times New Roman" w:eastAsia="Times New Roman" w:hAnsi="Times New Roman" w:cs="Times New Roman"/>
                <w:color w:val="000000"/>
                <w:sz w:val="16"/>
                <w:szCs w:val="16"/>
                <w:lang w:eastAsia="ru-RU"/>
              </w:rPr>
            </w:pPr>
            <w:ins w:id="1488" w:author="User" w:date="2022-06-16T09:52:00Z">
              <w:r>
                <w:rPr>
                  <w:rFonts w:ascii="Times New Roman" w:eastAsia="Times New Roman" w:hAnsi="Times New Roman" w:cs="Times New Roman"/>
                  <w:color w:val="000000"/>
                  <w:sz w:val="16"/>
                  <w:szCs w:val="16"/>
                  <w:lang w:eastAsia="ru-RU"/>
                </w:rPr>
                <w:t>Неу</w:t>
              </w:r>
            </w:ins>
            <w:del w:id="1489" w:author="User" w:date="2022-06-16T09:52:00Z">
              <w:r w:rsidR="00852A78" w:rsidRPr="0069113F" w:rsidDel="00E61197">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FCD834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0D8658E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BE4CF7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53F7B629"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611429F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5D9BF314"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Получение аудиторских доказательств в отношении суждений и намерений руководства аудируемого лица не учитывает (один или несколько элементов перечня):</w:t>
            </w:r>
            <w:r w:rsidRPr="0069113F">
              <w:rPr>
                <w:rFonts w:ascii="Times New Roman" w:eastAsia="Times New Roman" w:hAnsi="Times New Roman" w:cs="Times New Roman"/>
                <w:color w:val="000000"/>
                <w:sz w:val="16"/>
                <w:szCs w:val="16"/>
                <w:lang w:eastAsia="ru-RU"/>
              </w:rPr>
              <w:br/>
              <w:t xml:space="preserve">     прошлый опыт выполнения аудируемым лицом своих заявленных намерений;</w:t>
            </w:r>
            <w:r w:rsidRPr="0069113F">
              <w:rPr>
                <w:rFonts w:ascii="Times New Roman" w:eastAsia="Times New Roman" w:hAnsi="Times New Roman" w:cs="Times New Roman"/>
                <w:color w:val="000000"/>
                <w:sz w:val="16"/>
                <w:szCs w:val="16"/>
                <w:lang w:eastAsia="ru-RU"/>
              </w:rPr>
              <w:br/>
              <w:t xml:space="preserve">     причины, по которым аудируемое лицо выбрало то или иное направление действий;</w:t>
            </w:r>
            <w:r w:rsidRPr="0069113F">
              <w:rPr>
                <w:rFonts w:ascii="Times New Roman" w:eastAsia="Times New Roman" w:hAnsi="Times New Roman" w:cs="Times New Roman"/>
                <w:color w:val="000000"/>
                <w:sz w:val="16"/>
                <w:szCs w:val="16"/>
                <w:lang w:eastAsia="ru-RU"/>
              </w:rPr>
              <w:br/>
              <w:t xml:space="preserve">     способность аудируемого лица следовать выбранному направлению действий.</w:t>
            </w:r>
          </w:p>
        </w:tc>
        <w:tc>
          <w:tcPr>
            <w:tcW w:w="1660" w:type="dxa"/>
            <w:gridSpan w:val="2"/>
            <w:tcBorders>
              <w:top w:val="nil"/>
              <w:left w:val="nil"/>
              <w:bottom w:val="single" w:sz="4" w:space="0" w:color="333F4F"/>
              <w:right w:val="single" w:sz="4" w:space="0" w:color="333F4F"/>
            </w:tcBorders>
            <w:shd w:val="clear" w:color="000000" w:fill="FFFFFF"/>
            <w:hideMark/>
          </w:tcPr>
          <w:p w14:paraId="42C91F21"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38BC1F2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2404507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выполнил обязанность в соответствии с другими МСА запросить письменные заявления и (или), помимо запроса таких заявлений, аудитор счел необходимым получение одного или нескольких письменных заявлений для подтверждения прочих аудиторских доказательств, имеющих отношение к финансовой отчетности, или тех или иных предпосылок подготовки финансовой отчетности, однако не запросил такие дополнительные письменные заявления.</w:t>
            </w:r>
          </w:p>
        </w:tc>
        <w:tc>
          <w:tcPr>
            <w:tcW w:w="1417" w:type="dxa"/>
            <w:tcBorders>
              <w:top w:val="nil"/>
              <w:left w:val="nil"/>
              <w:bottom w:val="single" w:sz="4" w:space="0" w:color="333F4F"/>
              <w:right w:val="single" w:sz="4" w:space="0" w:color="333F4F"/>
            </w:tcBorders>
            <w:shd w:val="clear" w:color="000000" w:fill="FFFFFF"/>
            <w:hideMark/>
          </w:tcPr>
          <w:p w14:paraId="5490E17E"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52771F1" w14:textId="26F59675" w:rsidR="00852A78" w:rsidRPr="0069113F" w:rsidRDefault="00E61197" w:rsidP="00852A78">
            <w:pPr>
              <w:spacing w:after="0" w:line="240" w:lineRule="auto"/>
              <w:jc w:val="center"/>
              <w:rPr>
                <w:rFonts w:ascii="Times New Roman" w:eastAsia="Times New Roman" w:hAnsi="Times New Roman" w:cs="Times New Roman"/>
                <w:color w:val="000000"/>
                <w:sz w:val="16"/>
                <w:szCs w:val="16"/>
                <w:lang w:eastAsia="ru-RU"/>
              </w:rPr>
            </w:pPr>
            <w:ins w:id="1490" w:author="User" w:date="2022-06-16T09:52:00Z">
              <w:r>
                <w:rPr>
                  <w:rFonts w:ascii="Times New Roman" w:eastAsia="Times New Roman" w:hAnsi="Times New Roman" w:cs="Times New Roman"/>
                  <w:color w:val="000000"/>
                  <w:sz w:val="16"/>
                  <w:szCs w:val="16"/>
                  <w:lang w:eastAsia="ru-RU"/>
                </w:rPr>
                <w:t>Неу</w:t>
              </w:r>
            </w:ins>
            <w:del w:id="1491" w:author="User" w:date="2022-06-16T09:52:00Z">
              <w:r w:rsidR="00852A78" w:rsidRPr="0069113F" w:rsidDel="00E61197">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54B1C3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7AA0647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0C5C9E"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534A1208"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5BA2A7D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0A0D5193" w14:textId="6C4CAABD"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Заявления руководства аудируемого лица учтены как единственные аудиторские доказательства и (или), если заявления руководства аудируемого лица являются единственным существующим аудиторским доказательством, не оценена достоверность, достаточность и своевременность полученных заявлений.</w:t>
            </w:r>
          </w:p>
        </w:tc>
        <w:tc>
          <w:tcPr>
            <w:tcW w:w="1660" w:type="dxa"/>
            <w:gridSpan w:val="2"/>
            <w:tcBorders>
              <w:top w:val="nil"/>
              <w:left w:val="nil"/>
              <w:bottom w:val="single" w:sz="4" w:space="0" w:color="333F4F"/>
              <w:right w:val="single" w:sz="4" w:space="0" w:color="333F4F"/>
            </w:tcBorders>
            <w:shd w:val="clear" w:color="000000" w:fill="FFFFFF"/>
            <w:hideMark/>
          </w:tcPr>
          <w:p w14:paraId="3BFF3AE9"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4983D39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16, 17</w:t>
            </w:r>
          </w:p>
        </w:tc>
        <w:tc>
          <w:tcPr>
            <w:tcW w:w="3158" w:type="dxa"/>
            <w:tcBorders>
              <w:top w:val="nil"/>
              <w:left w:val="nil"/>
              <w:bottom w:val="single" w:sz="4" w:space="0" w:color="333F4F"/>
              <w:right w:val="single" w:sz="4" w:space="0" w:color="333F4F"/>
            </w:tcBorders>
            <w:shd w:val="clear" w:color="000000" w:fill="FFFFFF"/>
            <w:hideMark/>
          </w:tcPr>
          <w:p w14:paraId="615809C3" w14:textId="075293E9"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У аудитора возникли сомнения относительно компетентности, честности, этических ценностей и добросовестности руководства или относительно его стремления к достижению или обеспечению достижения этих характеристик. Однако аудитор не определили </w:t>
            </w:r>
            <w:r>
              <w:rPr>
                <w:rFonts w:ascii="Times New Roman" w:eastAsia="Times New Roman" w:hAnsi="Times New Roman" w:cs="Times New Roman"/>
                <w:color w:val="000000"/>
                <w:sz w:val="16"/>
                <w:szCs w:val="16"/>
                <w:lang w:eastAsia="ru-RU"/>
              </w:rPr>
              <w:t>в</w:t>
            </w:r>
            <w:r w:rsidRPr="0069113F">
              <w:rPr>
                <w:rFonts w:ascii="Times New Roman" w:eastAsia="Times New Roman" w:hAnsi="Times New Roman" w:cs="Times New Roman"/>
                <w:color w:val="000000"/>
                <w:sz w:val="16"/>
                <w:szCs w:val="16"/>
                <w:lang w:eastAsia="ru-RU"/>
              </w:rPr>
              <w:t>озможное влияние этих сомнений на достоверность заявлений (письменных или устных) и аудиторских доказательств в целом.</w:t>
            </w:r>
            <w:r w:rsidRPr="0069113F">
              <w:rPr>
                <w:rFonts w:ascii="Times New Roman" w:eastAsia="Times New Roman" w:hAnsi="Times New Roman" w:cs="Times New Roman"/>
                <w:color w:val="000000"/>
                <w:sz w:val="16"/>
                <w:szCs w:val="16"/>
                <w:lang w:eastAsia="ru-RU"/>
              </w:rPr>
              <w:br/>
              <w:t>В частности, установлены несоответствия между письменными заявлениями и прочими аудиторскими доказательствами, однако аудитор не выполнил аудиторские процедуры для устранения этого противоречия. А если разрешить противоречие не удалось, аудитор не пересмотрел оценку компетентности, честности, этических ценностей и добросовестности руководства или его стремления к достижению или обеспечению достижения этих характеристик и не определил возможное влияние данных факторов на достоверность заявлений (письменных или устных) и аудиторских доказательств в целом.</w:t>
            </w:r>
          </w:p>
        </w:tc>
        <w:tc>
          <w:tcPr>
            <w:tcW w:w="1417" w:type="dxa"/>
            <w:tcBorders>
              <w:top w:val="nil"/>
              <w:left w:val="nil"/>
              <w:bottom w:val="single" w:sz="4" w:space="0" w:color="333F4F"/>
              <w:right w:val="single" w:sz="4" w:space="0" w:color="333F4F"/>
            </w:tcBorders>
            <w:shd w:val="clear" w:color="000000" w:fill="FFFFFF"/>
            <w:hideMark/>
          </w:tcPr>
          <w:p w14:paraId="097B5E8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CE5141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B417E8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2 части 2 пункта 51</w:t>
            </w:r>
          </w:p>
        </w:tc>
      </w:tr>
      <w:tr w:rsidR="00852A78" w:rsidRPr="0069113F" w14:paraId="02D3102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3A745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21</w:t>
            </w:r>
          </w:p>
        </w:tc>
        <w:tc>
          <w:tcPr>
            <w:tcW w:w="1816" w:type="dxa"/>
            <w:tcBorders>
              <w:top w:val="nil"/>
              <w:left w:val="nil"/>
              <w:bottom w:val="single" w:sz="4" w:space="0" w:color="333F4F"/>
              <w:right w:val="single" w:sz="4" w:space="0" w:color="333F4F"/>
            </w:tcBorders>
            <w:shd w:val="clear" w:color="000000" w:fill="FFFFFF"/>
            <w:hideMark/>
          </w:tcPr>
          <w:p w14:paraId="3B8DB1BA"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45E8061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713F3C5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сформулирован перечень сведений, которые необходимо получить или подтвердить с использованием заявления руководства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21FA72C1"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01122EB"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C754BD1"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AEA5E7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C37481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FD53EB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0F006F6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205C3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527DDFCE"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41FFB32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0987FC44"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получении заявлений руководства аудируемого лица по вопросам, являющимся существенными для бухгалтерской и (или) финансовой отчетности, не выполнены следующие действия (одно или несколько):</w:t>
            </w:r>
            <w:r w:rsidRPr="0069113F">
              <w:rPr>
                <w:rFonts w:ascii="Times New Roman" w:eastAsia="Times New Roman" w:hAnsi="Times New Roman" w:cs="Times New Roman"/>
                <w:color w:val="000000"/>
                <w:sz w:val="16"/>
                <w:szCs w:val="16"/>
                <w:lang w:eastAsia="ru-RU"/>
              </w:rPr>
              <w:br/>
              <w:t xml:space="preserve">     удостовериться в компетентности и объективности лиц, предоставивших заявления по конкретным вопросам;</w:t>
            </w:r>
            <w:r w:rsidRPr="0069113F">
              <w:rPr>
                <w:rFonts w:ascii="Times New Roman" w:eastAsia="Times New Roman" w:hAnsi="Times New Roman" w:cs="Times New Roman"/>
                <w:color w:val="000000"/>
                <w:sz w:val="16"/>
                <w:szCs w:val="16"/>
                <w:lang w:eastAsia="ru-RU"/>
              </w:rPr>
              <w:br/>
              <w:t xml:space="preserve">     удостовериться в соответствии заявлений руководства аудируемого лица другой информации, полученной в ходе аудита;</w:t>
            </w:r>
            <w:r w:rsidRPr="0069113F">
              <w:rPr>
                <w:rFonts w:ascii="Times New Roman" w:eastAsia="Times New Roman" w:hAnsi="Times New Roman" w:cs="Times New Roman"/>
                <w:color w:val="000000"/>
                <w:sz w:val="16"/>
                <w:szCs w:val="16"/>
                <w:lang w:eastAsia="ru-RU"/>
              </w:rPr>
              <w:br/>
              <w:t xml:space="preserve">     получить аудиторские доказательства, подтверждающие заявления руководства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40E5792C"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E6656D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71F39DE"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3FBF4D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3EC5A8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D59F45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63C652A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EBF61B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2F13ACE0"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20DBE49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2EDD5F2E"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проведена оценка возможного влияния факта наличия сомнений в отношении компетентности или объективности руководства аудируемого лица на надежность предоставленных руководством аудируемого лица заявлений и аудиторских доказательств в целом.</w:t>
            </w:r>
          </w:p>
        </w:tc>
        <w:tc>
          <w:tcPr>
            <w:tcW w:w="1660" w:type="dxa"/>
            <w:gridSpan w:val="2"/>
            <w:tcBorders>
              <w:top w:val="nil"/>
              <w:left w:val="nil"/>
              <w:bottom w:val="single" w:sz="4" w:space="0" w:color="333F4F"/>
              <w:right w:val="single" w:sz="4" w:space="0" w:color="333F4F"/>
            </w:tcBorders>
            <w:shd w:val="clear" w:color="000000" w:fill="FFFFFF"/>
            <w:hideMark/>
          </w:tcPr>
          <w:p w14:paraId="7D9937E1"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7A01C09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16, 17</w:t>
            </w:r>
          </w:p>
        </w:tc>
        <w:tc>
          <w:tcPr>
            <w:tcW w:w="3158" w:type="dxa"/>
            <w:tcBorders>
              <w:top w:val="nil"/>
              <w:left w:val="nil"/>
              <w:bottom w:val="single" w:sz="4" w:space="0" w:color="333F4F"/>
              <w:right w:val="single" w:sz="4" w:space="0" w:color="333F4F"/>
            </w:tcBorders>
            <w:shd w:val="clear" w:color="000000" w:fill="FFFFFF"/>
            <w:hideMark/>
          </w:tcPr>
          <w:p w14:paraId="3045C1C3" w14:textId="791A8EC0"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 аудитора возникли сомнения относительно компетентности, честности, этических ценностей и добросовестности руководства или относительно его стремления к достижению или обеспечению достижения этих характеристик. Однако аудитор не определили</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возможное влияние этих сомнений на достоверность заявлений (письменных или устных) и аудиторских доказательств в целом.</w:t>
            </w:r>
            <w:r w:rsidRPr="0069113F">
              <w:rPr>
                <w:rFonts w:ascii="Times New Roman" w:eastAsia="Times New Roman" w:hAnsi="Times New Roman" w:cs="Times New Roman"/>
                <w:color w:val="000000"/>
                <w:sz w:val="16"/>
                <w:szCs w:val="16"/>
                <w:lang w:eastAsia="ru-RU"/>
              </w:rPr>
              <w:br/>
              <w:t xml:space="preserve">В частности, установлены несоответствия между письменными заявлениями и прочими аудиторскими доказательствами, однако аудитор не выполнил аудиторские процедуры для устранения этого противоречия. А если разрешить противоречие не удалось, аудитор не пересмотрел оценку компетентности, честности, этических ценностей и добросовестности руководства или его стремления к достижению или обеспечению достижения этих характеристик и не определил возможное влияние данных факторов на достоверность заявлений (письменных </w:t>
            </w:r>
            <w:r w:rsidRPr="0069113F">
              <w:rPr>
                <w:rFonts w:ascii="Times New Roman" w:eastAsia="Times New Roman" w:hAnsi="Times New Roman" w:cs="Times New Roman"/>
                <w:color w:val="000000"/>
                <w:sz w:val="16"/>
                <w:szCs w:val="16"/>
                <w:lang w:eastAsia="ru-RU"/>
              </w:rPr>
              <w:lastRenderedPageBreak/>
              <w:t>или устных) и аудиторских доказательств в целом.</w:t>
            </w:r>
          </w:p>
        </w:tc>
        <w:tc>
          <w:tcPr>
            <w:tcW w:w="1417" w:type="dxa"/>
            <w:tcBorders>
              <w:top w:val="nil"/>
              <w:left w:val="nil"/>
              <w:bottom w:val="single" w:sz="4" w:space="0" w:color="333F4F"/>
              <w:right w:val="single" w:sz="4" w:space="0" w:color="333F4F"/>
            </w:tcBorders>
            <w:shd w:val="clear" w:color="000000" w:fill="FFFFFF"/>
            <w:hideMark/>
          </w:tcPr>
          <w:p w14:paraId="7F27212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B2F50F9" w14:textId="1DE1DD49" w:rsidR="00852A78" w:rsidRPr="0069113F" w:rsidRDefault="00E61197" w:rsidP="00852A78">
            <w:pPr>
              <w:spacing w:after="0" w:line="240" w:lineRule="auto"/>
              <w:jc w:val="center"/>
              <w:rPr>
                <w:rFonts w:ascii="Times New Roman" w:eastAsia="Times New Roman" w:hAnsi="Times New Roman" w:cs="Times New Roman"/>
                <w:color w:val="000000"/>
                <w:sz w:val="16"/>
                <w:szCs w:val="16"/>
                <w:lang w:eastAsia="ru-RU"/>
              </w:rPr>
            </w:pPr>
            <w:ins w:id="1492" w:author="User" w:date="2022-06-16T09:52:00Z">
              <w:r>
                <w:rPr>
                  <w:rFonts w:ascii="Times New Roman" w:eastAsia="Times New Roman" w:hAnsi="Times New Roman" w:cs="Times New Roman"/>
                  <w:color w:val="000000"/>
                  <w:sz w:val="16"/>
                  <w:szCs w:val="16"/>
                  <w:lang w:eastAsia="ru-RU"/>
                </w:rPr>
                <w:t>Неу</w:t>
              </w:r>
            </w:ins>
            <w:del w:id="1493" w:author="User" w:date="2022-06-16T09:52:00Z">
              <w:r w:rsidR="00852A78" w:rsidRPr="0069113F" w:rsidDel="00E61197">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14233B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3673E6D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A5E082B"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146C38B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16C83E7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1B1206D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соблюдена обязанность оценить возможное влияние факта сомнения, в отношении компетентности или объективности руководства аудируемого лица, на надежность предоставленных руководством аудируемого лица заявлений и аудиторских доказательств в целом и предпринять соответствующие меры, предусмотренные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1D9E5B1A"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F19AFD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77C8CB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02E799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1FB18C8" w14:textId="411E02C6" w:rsidR="00852A78" w:rsidRPr="0069113F" w:rsidRDefault="00E61197" w:rsidP="00852A78">
            <w:pPr>
              <w:spacing w:after="0" w:line="240" w:lineRule="auto"/>
              <w:jc w:val="center"/>
              <w:rPr>
                <w:rFonts w:ascii="Times New Roman" w:eastAsia="Times New Roman" w:hAnsi="Times New Roman" w:cs="Times New Roman"/>
                <w:color w:val="000000"/>
                <w:sz w:val="16"/>
                <w:szCs w:val="16"/>
                <w:lang w:eastAsia="ru-RU"/>
              </w:rPr>
            </w:pPr>
            <w:ins w:id="1494" w:author="User" w:date="2022-06-16T09:52:00Z">
              <w:r>
                <w:rPr>
                  <w:rFonts w:ascii="Times New Roman" w:eastAsia="Times New Roman" w:hAnsi="Times New Roman" w:cs="Times New Roman"/>
                  <w:color w:val="000000"/>
                  <w:sz w:val="16"/>
                  <w:szCs w:val="16"/>
                  <w:lang w:eastAsia="ru-RU"/>
                </w:rPr>
                <w:t>Неу</w:t>
              </w:r>
            </w:ins>
            <w:del w:id="1495" w:author="User" w:date="2022-06-16T09:52:00Z">
              <w:r w:rsidR="00852A78" w:rsidRPr="0069113F" w:rsidDel="00E61197">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8F2675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76E35CD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76B3E1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0839C17D"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2AC096A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39614284" w14:textId="0AE35E5B"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рабочей документации не отражен факт наличия значительных сомнений в отношении компетентности или объективности руководства аудируемого лица и уверенности в надежности заявлений руководства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6341895C"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643F6C3B"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7027FD28"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 не выполнил в соответствии с МСА 230 обязанность документально оформить значимые вопросы, возникающие в ходе аудита, выводы, сделанные по ним, и значимые профессиональные суждения, на основе которых были сделаны эти выводы. </w:t>
            </w:r>
          </w:p>
        </w:tc>
        <w:tc>
          <w:tcPr>
            <w:tcW w:w="1417" w:type="dxa"/>
            <w:tcBorders>
              <w:top w:val="nil"/>
              <w:left w:val="nil"/>
              <w:bottom w:val="single" w:sz="4" w:space="0" w:color="333F4F"/>
              <w:right w:val="single" w:sz="4" w:space="0" w:color="333F4F"/>
            </w:tcBorders>
            <w:shd w:val="clear" w:color="000000" w:fill="FFFFFF"/>
            <w:hideMark/>
          </w:tcPr>
          <w:p w14:paraId="4927CCA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6E437CF" w14:textId="6DC997F0" w:rsidR="00852A78" w:rsidRPr="0069113F" w:rsidRDefault="00E61197" w:rsidP="00852A78">
            <w:pPr>
              <w:spacing w:after="0" w:line="240" w:lineRule="auto"/>
              <w:jc w:val="center"/>
              <w:rPr>
                <w:rFonts w:ascii="Times New Roman" w:eastAsia="Times New Roman" w:hAnsi="Times New Roman" w:cs="Times New Roman"/>
                <w:color w:val="000000"/>
                <w:sz w:val="16"/>
                <w:szCs w:val="16"/>
                <w:lang w:eastAsia="ru-RU"/>
              </w:rPr>
            </w:pPr>
            <w:ins w:id="1496" w:author="User" w:date="2022-06-16T09:52:00Z">
              <w:r>
                <w:rPr>
                  <w:rFonts w:ascii="Times New Roman" w:eastAsia="Times New Roman" w:hAnsi="Times New Roman" w:cs="Times New Roman"/>
                  <w:color w:val="000000"/>
                  <w:sz w:val="16"/>
                  <w:szCs w:val="16"/>
                  <w:lang w:eastAsia="ru-RU"/>
                </w:rPr>
                <w:t>Неу</w:t>
              </w:r>
            </w:ins>
            <w:del w:id="1497" w:author="User" w:date="2022-06-16T09:52:00Z">
              <w:r w:rsidR="00852A78" w:rsidRPr="0069113F" w:rsidDel="00E61197">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C3DB8B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7432220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B6E0F6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1850E391"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7236F7A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41C7DAE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действия (одно или несколько из указанных далее), предусмотренные национальными правилами аудиторской деятельности в случае, если были выявлены расхождения между одним или несколькими заявлениями руководства аудируемого лица и аудиторскими доказательствами, полученными из других источников и (или) не выяснены причины этих расхождений и при необходимости:</w:t>
            </w:r>
            <w:r w:rsidRPr="0069113F">
              <w:rPr>
                <w:rFonts w:ascii="Times New Roman" w:eastAsia="Times New Roman" w:hAnsi="Times New Roman" w:cs="Times New Roman"/>
                <w:color w:val="000000"/>
                <w:sz w:val="16"/>
                <w:szCs w:val="16"/>
                <w:lang w:eastAsia="ru-RU"/>
              </w:rPr>
              <w:br/>
              <w:t xml:space="preserve">     пересмотреть оценку компетентности и объективности руководства аудируемого лица;</w:t>
            </w:r>
            <w:r w:rsidRPr="0069113F">
              <w:rPr>
                <w:rFonts w:ascii="Times New Roman" w:eastAsia="Times New Roman" w:hAnsi="Times New Roman" w:cs="Times New Roman"/>
                <w:color w:val="000000"/>
                <w:sz w:val="16"/>
                <w:szCs w:val="16"/>
                <w:lang w:eastAsia="ru-RU"/>
              </w:rPr>
              <w:br/>
              <w:t xml:space="preserve">     оценить возможное влияние данного факта на надежность иной информации, предоставленной руководством аудируемого лица;</w:t>
            </w:r>
            <w:r w:rsidRPr="0069113F">
              <w:rPr>
                <w:rFonts w:ascii="Times New Roman" w:eastAsia="Times New Roman" w:hAnsi="Times New Roman" w:cs="Times New Roman"/>
                <w:color w:val="000000"/>
                <w:sz w:val="16"/>
                <w:szCs w:val="16"/>
                <w:lang w:eastAsia="ru-RU"/>
              </w:rPr>
              <w:br/>
              <w:t xml:space="preserve">     пересмотреть оценку риска существенного искажения информации и изменить характер, временные рамки и объем процедур проверки по существу с целью уменьшения данного риска;</w:t>
            </w:r>
            <w:r w:rsidRPr="0069113F">
              <w:rPr>
                <w:rFonts w:ascii="Times New Roman" w:eastAsia="Times New Roman" w:hAnsi="Times New Roman" w:cs="Times New Roman"/>
                <w:color w:val="000000"/>
                <w:sz w:val="16"/>
                <w:szCs w:val="16"/>
                <w:lang w:eastAsia="ru-RU"/>
              </w:rPr>
              <w:br/>
              <w:t xml:space="preserve">     модифицировать аудиторское мнение в аудиторском заключении.</w:t>
            </w:r>
          </w:p>
        </w:tc>
        <w:tc>
          <w:tcPr>
            <w:tcW w:w="1660" w:type="dxa"/>
            <w:gridSpan w:val="2"/>
            <w:tcBorders>
              <w:top w:val="nil"/>
              <w:left w:val="nil"/>
              <w:bottom w:val="single" w:sz="4" w:space="0" w:color="333F4F"/>
              <w:right w:val="single" w:sz="4" w:space="0" w:color="333F4F"/>
            </w:tcBorders>
            <w:shd w:val="clear" w:color="000000" w:fill="FFFFFF"/>
            <w:hideMark/>
          </w:tcPr>
          <w:p w14:paraId="2B256E91"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60F6F51"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92E4A9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FEF9C3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6485693" w14:textId="1D88374F" w:rsidR="00852A78" w:rsidRPr="0069113F" w:rsidRDefault="00E61197" w:rsidP="00852A78">
            <w:pPr>
              <w:spacing w:after="0" w:line="240" w:lineRule="auto"/>
              <w:jc w:val="center"/>
              <w:rPr>
                <w:rFonts w:ascii="Times New Roman" w:eastAsia="Times New Roman" w:hAnsi="Times New Roman" w:cs="Times New Roman"/>
                <w:color w:val="000000"/>
                <w:sz w:val="16"/>
                <w:szCs w:val="16"/>
                <w:lang w:eastAsia="ru-RU"/>
              </w:rPr>
            </w:pPr>
            <w:ins w:id="1498" w:author="User" w:date="2022-06-16T09:52:00Z">
              <w:r>
                <w:rPr>
                  <w:rFonts w:ascii="Times New Roman" w:eastAsia="Times New Roman" w:hAnsi="Times New Roman" w:cs="Times New Roman"/>
                  <w:color w:val="000000"/>
                  <w:sz w:val="16"/>
                  <w:szCs w:val="16"/>
                  <w:lang w:eastAsia="ru-RU"/>
                </w:rPr>
                <w:t>Неу</w:t>
              </w:r>
            </w:ins>
            <w:del w:id="1499" w:author="User" w:date="2022-06-16T09:52:00Z">
              <w:r w:rsidR="00852A78" w:rsidRPr="0069113F" w:rsidDel="00E61197">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02E1D9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7387FB6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250C0F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21</w:t>
            </w:r>
          </w:p>
        </w:tc>
        <w:tc>
          <w:tcPr>
            <w:tcW w:w="1816" w:type="dxa"/>
            <w:tcBorders>
              <w:top w:val="nil"/>
              <w:left w:val="nil"/>
              <w:bottom w:val="single" w:sz="4" w:space="0" w:color="333F4F"/>
              <w:right w:val="single" w:sz="4" w:space="0" w:color="333F4F"/>
            </w:tcBorders>
            <w:shd w:val="clear" w:color="000000" w:fill="FFFFFF"/>
            <w:hideMark/>
          </w:tcPr>
          <w:p w14:paraId="2F07636D"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497E2011"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06A1135B"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рассмотрена как ограничение объема аудита ситуация, если аудиторской организации не удалось получить достаточные и надлежащие аудиторские доказательства, подтверждающие заявления руководства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6C70421A"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9A4DA8E"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4613DD9"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18E738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0F265F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E3DCA5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60DBF65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2C4F7D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1965918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688DDE3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259381FC" w14:textId="4FA76D40"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Отказ руководства аудируемого лица предоставить заявление по запросу по существенным вопросам либо факт предоставления неполных сведений не </w:t>
            </w:r>
            <w:proofErr w:type="spellStart"/>
            <w:r w:rsidRPr="0069113F">
              <w:rPr>
                <w:rFonts w:ascii="Times New Roman" w:eastAsia="Times New Roman" w:hAnsi="Times New Roman" w:cs="Times New Roman"/>
                <w:color w:val="000000"/>
                <w:sz w:val="16"/>
                <w:szCs w:val="16"/>
                <w:lang w:eastAsia="ru-RU"/>
              </w:rPr>
              <w:t>рассматрен</w:t>
            </w:r>
            <w:proofErr w:type="spellEnd"/>
            <w:r w:rsidRPr="0069113F">
              <w:rPr>
                <w:rFonts w:ascii="Times New Roman" w:eastAsia="Times New Roman" w:hAnsi="Times New Roman" w:cs="Times New Roman"/>
                <w:color w:val="000000"/>
                <w:sz w:val="16"/>
                <w:szCs w:val="16"/>
                <w:lang w:eastAsia="ru-RU"/>
              </w:rPr>
              <w:t xml:space="preserve"> как ограничение объема аудита с последующей модификацией аудиторского мнения в аудиторском заключении и (или) руководство аудируемого лица не проинформировано о данном модификации аудиторского заключения по указанным причинам.</w:t>
            </w:r>
          </w:p>
        </w:tc>
        <w:tc>
          <w:tcPr>
            <w:tcW w:w="1660" w:type="dxa"/>
            <w:gridSpan w:val="2"/>
            <w:tcBorders>
              <w:top w:val="nil"/>
              <w:left w:val="nil"/>
              <w:bottom w:val="single" w:sz="4" w:space="0" w:color="333F4F"/>
              <w:right w:val="single" w:sz="4" w:space="0" w:color="333F4F"/>
            </w:tcBorders>
            <w:shd w:val="clear" w:color="000000" w:fill="FFFFFF"/>
            <w:hideMark/>
          </w:tcPr>
          <w:p w14:paraId="26EE6063"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21F4868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3158" w:type="dxa"/>
            <w:tcBorders>
              <w:top w:val="nil"/>
              <w:left w:val="nil"/>
              <w:bottom w:val="single" w:sz="4" w:space="0" w:color="333F4F"/>
              <w:right w:val="single" w:sz="4" w:space="0" w:color="333F4F"/>
            </w:tcBorders>
            <w:shd w:val="clear" w:color="000000" w:fill="FFFFFF"/>
            <w:hideMark/>
          </w:tcPr>
          <w:p w14:paraId="3CD9338B"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непредоставления руководством запрошенных письменных заявлений аудитор не выполнил обязанность:</w:t>
            </w:r>
            <w:r w:rsidRPr="0069113F">
              <w:rPr>
                <w:rFonts w:ascii="Times New Roman" w:eastAsia="Times New Roman" w:hAnsi="Times New Roman" w:cs="Times New Roman"/>
                <w:color w:val="000000"/>
                <w:sz w:val="16"/>
                <w:szCs w:val="16"/>
                <w:lang w:eastAsia="ru-RU"/>
              </w:rPr>
              <w:br/>
              <w:t>(a) обсудить этот вопрос с руководством;</w:t>
            </w:r>
            <w:r w:rsidRPr="0069113F">
              <w:rPr>
                <w:rFonts w:ascii="Times New Roman" w:eastAsia="Times New Roman" w:hAnsi="Times New Roman" w:cs="Times New Roman"/>
                <w:color w:val="000000"/>
                <w:sz w:val="16"/>
                <w:szCs w:val="16"/>
                <w:lang w:eastAsia="ru-RU"/>
              </w:rPr>
              <w:br/>
              <w:t>(b) провести переоценку добросовестности руководства и оценить возможное влияние данных обстоятельств на достоверность заявлений (как устных, так и письменных) и аудиторских доказательств в целом;</w:t>
            </w:r>
            <w:r w:rsidRPr="0069113F">
              <w:rPr>
                <w:rFonts w:ascii="Times New Roman" w:eastAsia="Times New Roman" w:hAnsi="Times New Roman" w:cs="Times New Roman"/>
                <w:color w:val="000000"/>
                <w:sz w:val="16"/>
                <w:szCs w:val="16"/>
                <w:lang w:eastAsia="ru-RU"/>
              </w:rPr>
              <w:br/>
              <w:t>(c) принять надлежащие меры, в том числе определить возможное влияние на мнение, выраженное в аудиторском заключении, в соответствии с МСА 705, с учетом требований пункта 20 настоящего стандарта.</w:t>
            </w:r>
          </w:p>
        </w:tc>
        <w:tc>
          <w:tcPr>
            <w:tcW w:w="1417" w:type="dxa"/>
            <w:tcBorders>
              <w:top w:val="nil"/>
              <w:left w:val="nil"/>
              <w:bottom w:val="single" w:sz="4" w:space="0" w:color="333F4F"/>
              <w:right w:val="single" w:sz="4" w:space="0" w:color="333F4F"/>
            </w:tcBorders>
            <w:shd w:val="clear" w:color="000000" w:fill="FFFFFF"/>
            <w:hideMark/>
          </w:tcPr>
          <w:p w14:paraId="739B412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Существенное </w:t>
            </w:r>
          </w:p>
        </w:tc>
        <w:tc>
          <w:tcPr>
            <w:tcW w:w="1275" w:type="dxa"/>
            <w:tcBorders>
              <w:top w:val="nil"/>
              <w:left w:val="nil"/>
              <w:bottom w:val="single" w:sz="4" w:space="0" w:color="333F4F"/>
              <w:right w:val="single" w:sz="4" w:space="0" w:color="333F4F"/>
            </w:tcBorders>
            <w:shd w:val="clear" w:color="000000" w:fill="FFFFFF"/>
            <w:hideMark/>
          </w:tcPr>
          <w:p w14:paraId="2620217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9B1461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2040E4E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185603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24C8C8D7"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45CDB60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7FCDD14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составлен отказ от выражения аудиторского мнения о достоверности бухгалтерской и (или) финансовой отчетности в случае отсутствия предоставленных руководством аудируемого лица заявлений о своих обязанностях или, если такие заявления не соответствуют установленным требованиям),  или при наличии достаточных оснований сомневаться в компетентности или объективности руководства аудируемого лица, предоставившего заявления, аудиторской организации.</w:t>
            </w:r>
          </w:p>
        </w:tc>
        <w:tc>
          <w:tcPr>
            <w:tcW w:w="1660" w:type="dxa"/>
            <w:gridSpan w:val="2"/>
            <w:tcBorders>
              <w:top w:val="nil"/>
              <w:left w:val="nil"/>
              <w:bottom w:val="single" w:sz="4" w:space="0" w:color="333F4F"/>
              <w:right w:val="single" w:sz="4" w:space="0" w:color="333F4F"/>
            </w:tcBorders>
            <w:shd w:val="clear" w:color="000000" w:fill="FFFFFF"/>
            <w:hideMark/>
          </w:tcPr>
          <w:p w14:paraId="15E3B39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5B6CA2DB"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71B09BF3"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выполнил обязанность отказаться от выражения мнения в отношении финансовой отчетности в соответствии с положениями МСА 705, если:</w:t>
            </w:r>
            <w:r w:rsidRPr="0069113F">
              <w:rPr>
                <w:rFonts w:ascii="Times New Roman" w:eastAsia="Times New Roman" w:hAnsi="Times New Roman" w:cs="Times New Roman"/>
                <w:color w:val="000000"/>
                <w:sz w:val="16"/>
                <w:szCs w:val="16"/>
                <w:lang w:eastAsia="ru-RU"/>
              </w:rPr>
              <w:br/>
              <w:t>(a) аудитор приходит к выводу о наличии достаточно серьезных сомнений в честности руководства, в связи с чем письменные заявления, предусмотренные пунктами 10 и 11, не являются достоверными, или</w:t>
            </w:r>
            <w:r w:rsidRPr="0069113F">
              <w:rPr>
                <w:rFonts w:ascii="Times New Roman" w:eastAsia="Times New Roman" w:hAnsi="Times New Roman" w:cs="Times New Roman"/>
                <w:color w:val="000000"/>
                <w:sz w:val="16"/>
                <w:szCs w:val="16"/>
                <w:lang w:eastAsia="ru-RU"/>
              </w:rPr>
              <w:br/>
              <w:t>(b) руководство не предоставило письменных заявлений, предусмотренных пунктами 10 и 11.</w:t>
            </w:r>
          </w:p>
        </w:tc>
        <w:tc>
          <w:tcPr>
            <w:tcW w:w="1417" w:type="dxa"/>
            <w:tcBorders>
              <w:top w:val="nil"/>
              <w:left w:val="nil"/>
              <w:bottom w:val="single" w:sz="4" w:space="0" w:color="333F4F"/>
              <w:right w:val="single" w:sz="4" w:space="0" w:color="333F4F"/>
            </w:tcBorders>
            <w:shd w:val="clear" w:color="000000" w:fill="FFFFFF"/>
            <w:hideMark/>
          </w:tcPr>
          <w:p w14:paraId="1F5BA4C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Существенное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9CE1921"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2A6B38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852A78" w:rsidRPr="0069113F" w14:paraId="070BAC2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49B5779"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0677B51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396A2D9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39648AB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Суждение о том, что руководство аудируемого лица выполнило свои обязанности по подготовке бухгалтерской и (или) финансовой отчетности и предоставило аудиторской организации всю необходимую для аудита информацию основаны только на полученных аудиторских доказательствах и руководство аудируемого лица не представило заявлении или, по мнению </w:t>
            </w:r>
            <w:r w:rsidRPr="0069113F">
              <w:rPr>
                <w:rFonts w:ascii="Times New Roman" w:eastAsia="Times New Roman" w:hAnsi="Times New Roman" w:cs="Times New Roman"/>
                <w:color w:val="000000"/>
                <w:sz w:val="16"/>
                <w:szCs w:val="16"/>
                <w:lang w:eastAsia="ru-RU"/>
              </w:rPr>
              <w:lastRenderedPageBreak/>
              <w:t>аудиторской организации, такие заявления ненадежны.</w:t>
            </w:r>
          </w:p>
        </w:tc>
        <w:tc>
          <w:tcPr>
            <w:tcW w:w="1660" w:type="dxa"/>
            <w:gridSpan w:val="2"/>
            <w:tcBorders>
              <w:top w:val="nil"/>
              <w:left w:val="nil"/>
              <w:bottom w:val="single" w:sz="4" w:space="0" w:color="333F4F"/>
              <w:right w:val="single" w:sz="4" w:space="0" w:color="333F4F"/>
            </w:tcBorders>
            <w:shd w:val="clear" w:color="000000" w:fill="FFFFFF"/>
            <w:hideMark/>
          </w:tcPr>
          <w:p w14:paraId="612B8964"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5E42B08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3F7ACD6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Письменные заявления руководства не составлены в форме письма-представления руководства, которое должно быть адресовано аудитору. </w:t>
            </w:r>
          </w:p>
        </w:tc>
        <w:tc>
          <w:tcPr>
            <w:tcW w:w="1417" w:type="dxa"/>
            <w:tcBorders>
              <w:top w:val="nil"/>
              <w:left w:val="nil"/>
              <w:bottom w:val="single" w:sz="4" w:space="0" w:color="333F4F"/>
              <w:right w:val="single" w:sz="4" w:space="0" w:color="333F4F"/>
            </w:tcBorders>
            <w:shd w:val="clear" w:color="000000" w:fill="FFFFFF"/>
            <w:hideMark/>
          </w:tcPr>
          <w:p w14:paraId="65280379"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B1A253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5130DF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7DB2C7D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5D80B7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2C3CB00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2F3976D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4A91442A"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Заявления руководства аудируемого лица, предусмотренные национальными правилами аудиторской деятельности не оформлены в виде письма-заявления аудируемого лица по установленной форме.</w:t>
            </w:r>
          </w:p>
        </w:tc>
        <w:tc>
          <w:tcPr>
            <w:tcW w:w="1660" w:type="dxa"/>
            <w:gridSpan w:val="2"/>
            <w:tcBorders>
              <w:top w:val="nil"/>
              <w:left w:val="nil"/>
              <w:bottom w:val="single" w:sz="4" w:space="0" w:color="333F4F"/>
              <w:right w:val="single" w:sz="4" w:space="0" w:color="333F4F"/>
            </w:tcBorders>
            <w:shd w:val="clear" w:color="000000" w:fill="FFFFFF"/>
            <w:hideMark/>
          </w:tcPr>
          <w:p w14:paraId="41F0D739"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F7D88F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DFD1F3D"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2A42C0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F3992E2" w14:textId="78A5006F" w:rsidR="00852A78" w:rsidRPr="0069113F" w:rsidRDefault="00F8620E" w:rsidP="00852A78">
            <w:pPr>
              <w:spacing w:after="0" w:line="240" w:lineRule="auto"/>
              <w:jc w:val="center"/>
              <w:rPr>
                <w:rFonts w:ascii="Times New Roman" w:eastAsia="Times New Roman" w:hAnsi="Times New Roman" w:cs="Times New Roman"/>
                <w:color w:val="000000"/>
                <w:sz w:val="16"/>
                <w:szCs w:val="16"/>
                <w:lang w:eastAsia="ru-RU"/>
              </w:rPr>
            </w:pPr>
            <w:ins w:id="1500" w:author="User" w:date="2022-06-16T10:23:00Z">
              <w:r>
                <w:rPr>
                  <w:rFonts w:ascii="Times New Roman" w:eastAsia="Times New Roman" w:hAnsi="Times New Roman" w:cs="Times New Roman"/>
                  <w:color w:val="000000"/>
                  <w:sz w:val="16"/>
                  <w:szCs w:val="16"/>
                  <w:lang w:eastAsia="ru-RU"/>
                </w:rPr>
                <w:t>Неу</w:t>
              </w:r>
            </w:ins>
            <w:del w:id="1501" w:author="User" w:date="2022-06-16T10:23:00Z">
              <w:r w:rsidR="00852A78" w:rsidRPr="0069113F" w:rsidDel="00F8620E">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EC4C47E"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5EDE16F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EA8D061"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3D4EF447"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18FE15D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6699C9D3"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Дата составления письма-заявления руководства аудируемого лица не предшествует дате подписания аудиторского заключения по бухгалтерской и (или) финансовой отчетности и (или) не приближена к ней максимально и (или) аудиторское заключение представлено без предварительно полученных заявлений руководства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34E09E3C"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282343E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6BF1DD0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Дата письменных заявлений не приближена максимально к дате аудиторского заключения в отношении финансовой отчетности (при наличии такой возможности) и такие заявления датированы позже указанной даты. </w:t>
            </w:r>
          </w:p>
        </w:tc>
        <w:tc>
          <w:tcPr>
            <w:tcW w:w="1417" w:type="dxa"/>
            <w:tcBorders>
              <w:top w:val="nil"/>
              <w:left w:val="nil"/>
              <w:bottom w:val="single" w:sz="4" w:space="0" w:color="333F4F"/>
              <w:right w:val="single" w:sz="4" w:space="0" w:color="333F4F"/>
            </w:tcBorders>
            <w:shd w:val="clear" w:color="000000" w:fill="FFFFFF"/>
            <w:hideMark/>
          </w:tcPr>
          <w:p w14:paraId="38B907A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D6818E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D8FC0A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32DF59A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922DA5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191F1DB0" w14:textId="77777777" w:rsidR="00852A78" w:rsidRPr="00213170" w:rsidRDefault="00852A78" w:rsidP="00852A78">
            <w:pPr>
              <w:pStyle w:val="Headline"/>
              <w:ind w:left="0"/>
              <w:jc w:val="left"/>
              <w:rPr>
                <w:sz w:val="16"/>
                <w:szCs w:val="16"/>
                <w:lang w:eastAsia="ru-RU"/>
              </w:rPr>
            </w:pPr>
            <w:bookmarkStart w:id="1502" w:name="_Toc82522358"/>
            <w:r w:rsidRPr="00213170">
              <w:rPr>
                <w:sz w:val="16"/>
                <w:szCs w:val="16"/>
                <w:lang w:eastAsia="ru-RU"/>
              </w:rPr>
              <w:t>НПАД "Особенности аудита консолидированной бухгалтерской и (или) финансовой отчетности", утв. пост. МФ РБ от 28.12.2018 №83</w:t>
            </w:r>
            <w:bookmarkEnd w:id="1502"/>
          </w:p>
        </w:tc>
        <w:tc>
          <w:tcPr>
            <w:tcW w:w="754" w:type="dxa"/>
            <w:tcBorders>
              <w:top w:val="nil"/>
              <w:left w:val="nil"/>
              <w:bottom w:val="single" w:sz="4" w:space="0" w:color="333F4F"/>
              <w:right w:val="single" w:sz="4" w:space="0" w:color="333F4F"/>
            </w:tcBorders>
            <w:shd w:val="clear" w:color="000000" w:fill="FFFFFF"/>
            <w:hideMark/>
          </w:tcPr>
          <w:p w14:paraId="59C2B9D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1E610D5B"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Руководитель аудиторской группы должен не убедился в том, что все лица, участвующие в проведении аудита консолидированной отчетности, включая аудиторов аудиторских организаций компонентов, обладают надлежащими навыками и профессиональной компетентностью.</w:t>
            </w:r>
          </w:p>
        </w:tc>
        <w:tc>
          <w:tcPr>
            <w:tcW w:w="1660" w:type="dxa"/>
            <w:gridSpan w:val="2"/>
            <w:tcBorders>
              <w:top w:val="nil"/>
              <w:left w:val="nil"/>
              <w:bottom w:val="single" w:sz="4" w:space="0" w:color="333F4F"/>
              <w:right w:val="single" w:sz="4" w:space="0" w:color="333F4F"/>
            </w:tcBorders>
            <w:shd w:val="clear" w:color="000000" w:fill="FFFFFF"/>
            <w:hideMark/>
          </w:tcPr>
          <w:p w14:paraId="0C4A2D2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14B2395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w:t>
            </w:r>
          </w:p>
        </w:tc>
        <w:tc>
          <w:tcPr>
            <w:tcW w:w="3158" w:type="dxa"/>
            <w:tcBorders>
              <w:top w:val="nil"/>
              <w:left w:val="nil"/>
              <w:bottom w:val="single" w:sz="4" w:space="0" w:color="333F4F"/>
              <w:right w:val="single" w:sz="4" w:space="0" w:color="333F4F"/>
            </w:tcBorders>
            <w:shd w:val="clear" w:color="000000" w:fill="FFFFFF"/>
            <w:hideMark/>
          </w:tcPr>
          <w:p w14:paraId="144F4741" w14:textId="6516FFD2"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Руководитель аудита группы не выполнил обязанность в соответствии с МСА 220 убедиться в том, что те, кто участвует в выполнении задания по аудиту группы, включая аудиторов компонентов, совместно обладают надлежащими компетенциями и возможностями</w:t>
            </w:r>
            <w:proofErr w:type="gramStart"/>
            <w:r w:rsidRPr="0069113F">
              <w:rPr>
                <w:rFonts w:ascii="Times New Roman" w:eastAsia="Times New Roman" w:hAnsi="Times New Roman" w:cs="Times New Roman"/>
                <w:color w:val="000000"/>
                <w:sz w:val="16"/>
                <w:szCs w:val="16"/>
                <w:lang w:eastAsia="ru-RU"/>
              </w:rPr>
              <w:t>.</w:t>
            </w:r>
            <w:proofErr w:type="gramEnd"/>
            <w:r w:rsidRPr="0069113F">
              <w:rPr>
                <w:rFonts w:ascii="Times New Roman" w:eastAsia="Times New Roman" w:hAnsi="Times New Roman" w:cs="Times New Roman"/>
                <w:color w:val="000000"/>
                <w:sz w:val="16"/>
                <w:szCs w:val="16"/>
                <w:lang w:eastAsia="ru-RU"/>
              </w:rPr>
              <w:t xml:space="preserve"> и выполнение задания по аудиту группы.</w:t>
            </w:r>
          </w:p>
        </w:tc>
        <w:tc>
          <w:tcPr>
            <w:tcW w:w="1417" w:type="dxa"/>
            <w:tcBorders>
              <w:top w:val="nil"/>
              <w:left w:val="nil"/>
              <w:bottom w:val="single" w:sz="4" w:space="0" w:color="333F4F"/>
              <w:right w:val="single" w:sz="4" w:space="0" w:color="333F4F"/>
            </w:tcBorders>
            <w:shd w:val="clear" w:color="000000" w:fill="FFFFFF"/>
            <w:hideMark/>
          </w:tcPr>
          <w:p w14:paraId="406D515E"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CD76B4D" w14:textId="039BA861" w:rsidR="00852A78" w:rsidRPr="0069113F" w:rsidRDefault="00F8620E" w:rsidP="00852A78">
            <w:pPr>
              <w:spacing w:after="0" w:line="240" w:lineRule="auto"/>
              <w:jc w:val="center"/>
              <w:rPr>
                <w:rFonts w:ascii="Times New Roman" w:eastAsia="Times New Roman" w:hAnsi="Times New Roman" w:cs="Times New Roman"/>
                <w:color w:val="000000"/>
                <w:sz w:val="16"/>
                <w:szCs w:val="16"/>
                <w:lang w:eastAsia="ru-RU"/>
              </w:rPr>
            </w:pPr>
            <w:ins w:id="1503" w:author="User" w:date="2022-06-16T10:23:00Z">
              <w:r>
                <w:rPr>
                  <w:rFonts w:ascii="Times New Roman" w:eastAsia="Times New Roman" w:hAnsi="Times New Roman" w:cs="Times New Roman"/>
                  <w:color w:val="000000"/>
                  <w:sz w:val="16"/>
                  <w:szCs w:val="16"/>
                  <w:lang w:eastAsia="ru-RU"/>
                </w:rPr>
                <w:t>Неу</w:t>
              </w:r>
            </w:ins>
            <w:del w:id="1504" w:author="User" w:date="2022-06-16T10:23:00Z">
              <w:r w:rsidR="00852A78" w:rsidRPr="0069113F" w:rsidDel="00F8620E">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F3C2EE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2114B53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D7E8B4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3AB1B3BA"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4E48C25B"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58550A74" w14:textId="3E6117BF"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Требования по обеспечению качества проводимого аудита консолидированной отчетности, установленные НПАД "Внутренняя оценка качества работы аудиторов", не выполнены или выполнены не полностью.</w:t>
            </w:r>
          </w:p>
        </w:tc>
        <w:tc>
          <w:tcPr>
            <w:tcW w:w="1660" w:type="dxa"/>
            <w:gridSpan w:val="2"/>
            <w:tcBorders>
              <w:top w:val="nil"/>
              <w:left w:val="nil"/>
              <w:bottom w:val="single" w:sz="4" w:space="0" w:color="333F4F"/>
              <w:right w:val="single" w:sz="4" w:space="0" w:color="333F4F"/>
            </w:tcBorders>
            <w:shd w:val="clear" w:color="000000" w:fill="FFFFFF"/>
            <w:hideMark/>
          </w:tcPr>
          <w:p w14:paraId="517EE579"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C362AE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5198304"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35F0783" w14:textId="32CA065F" w:rsidR="00F8620E" w:rsidRDefault="00F8620E" w:rsidP="00852A78">
            <w:pPr>
              <w:spacing w:after="0" w:line="240" w:lineRule="auto"/>
              <w:jc w:val="center"/>
              <w:rPr>
                <w:ins w:id="1505" w:author="User" w:date="2022-06-16T10:23:00Z"/>
                <w:rFonts w:ascii="Times New Roman" w:eastAsia="Times New Roman" w:hAnsi="Times New Roman" w:cs="Times New Roman"/>
                <w:color w:val="000000"/>
                <w:sz w:val="16"/>
                <w:szCs w:val="16"/>
                <w:lang w:eastAsia="ru-RU"/>
              </w:rPr>
            </w:pPr>
            <w:ins w:id="1506" w:author="User" w:date="2022-06-16T10:23:00Z">
              <w:r>
                <w:rPr>
                  <w:rFonts w:ascii="Times New Roman" w:eastAsia="Times New Roman" w:hAnsi="Times New Roman" w:cs="Times New Roman"/>
                  <w:color w:val="000000"/>
                  <w:sz w:val="16"/>
                  <w:szCs w:val="16"/>
                  <w:lang w:eastAsia="ru-RU"/>
                </w:rPr>
                <w:t>Несущественное</w:t>
              </w:r>
            </w:ins>
          </w:p>
          <w:p w14:paraId="0B633080" w14:textId="77777777" w:rsidR="00F8620E" w:rsidRDefault="00F8620E" w:rsidP="00852A78">
            <w:pPr>
              <w:spacing w:after="0" w:line="240" w:lineRule="auto"/>
              <w:jc w:val="center"/>
              <w:rPr>
                <w:ins w:id="1507" w:author="User" w:date="2022-06-16T10:23:00Z"/>
                <w:rFonts w:ascii="Times New Roman" w:eastAsia="Times New Roman" w:hAnsi="Times New Roman" w:cs="Times New Roman"/>
                <w:color w:val="000000"/>
                <w:sz w:val="16"/>
                <w:szCs w:val="16"/>
                <w:lang w:eastAsia="ru-RU"/>
              </w:rPr>
            </w:pPr>
          </w:p>
          <w:p w14:paraId="0EC3FDC8" w14:textId="3A8D2206"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A7E0C84" w14:textId="03F82721" w:rsidR="00F8620E" w:rsidRDefault="00F8620E" w:rsidP="00852A78">
            <w:pPr>
              <w:spacing w:after="0" w:line="240" w:lineRule="auto"/>
              <w:jc w:val="center"/>
              <w:rPr>
                <w:ins w:id="1508" w:author="User" w:date="2022-06-16T10:23:00Z"/>
                <w:rFonts w:ascii="Times New Roman" w:eastAsia="Times New Roman" w:hAnsi="Times New Roman" w:cs="Times New Roman"/>
                <w:color w:val="000000"/>
                <w:sz w:val="16"/>
                <w:szCs w:val="16"/>
                <w:lang w:eastAsia="ru-RU"/>
              </w:rPr>
            </w:pPr>
            <w:ins w:id="1509" w:author="User" w:date="2022-06-16T10:23:00Z">
              <w:r>
                <w:rPr>
                  <w:rFonts w:ascii="Times New Roman" w:eastAsia="Times New Roman" w:hAnsi="Times New Roman" w:cs="Times New Roman"/>
                  <w:color w:val="000000"/>
                  <w:sz w:val="16"/>
                  <w:szCs w:val="16"/>
                  <w:lang w:eastAsia="ru-RU"/>
                </w:rPr>
                <w:t>Неустранимое</w:t>
              </w:r>
            </w:ins>
          </w:p>
          <w:p w14:paraId="28A06164" w14:textId="77777777" w:rsidR="00F8620E" w:rsidRDefault="00F8620E" w:rsidP="00852A78">
            <w:pPr>
              <w:spacing w:after="0" w:line="240" w:lineRule="auto"/>
              <w:jc w:val="center"/>
              <w:rPr>
                <w:ins w:id="1510" w:author="User" w:date="2022-06-16T10:23:00Z"/>
                <w:rFonts w:ascii="Times New Roman" w:eastAsia="Times New Roman" w:hAnsi="Times New Roman" w:cs="Times New Roman"/>
                <w:color w:val="000000"/>
                <w:sz w:val="16"/>
                <w:szCs w:val="16"/>
                <w:lang w:eastAsia="ru-RU"/>
              </w:rPr>
            </w:pPr>
          </w:p>
          <w:p w14:paraId="433F9836" w14:textId="40B2DBA0" w:rsidR="00852A78" w:rsidRDefault="00F8620E" w:rsidP="00852A78">
            <w:pPr>
              <w:spacing w:after="0" w:line="240" w:lineRule="auto"/>
              <w:jc w:val="center"/>
              <w:rPr>
                <w:rFonts w:ascii="Times New Roman" w:eastAsia="Times New Roman" w:hAnsi="Times New Roman" w:cs="Times New Roman"/>
                <w:color w:val="000000"/>
                <w:sz w:val="16"/>
                <w:szCs w:val="16"/>
                <w:lang w:eastAsia="ru-RU"/>
              </w:rPr>
            </w:pPr>
            <w:ins w:id="1511" w:author="User" w:date="2022-06-16T10:23:00Z">
              <w:r>
                <w:rPr>
                  <w:rFonts w:ascii="Times New Roman" w:eastAsia="Times New Roman" w:hAnsi="Times New Roman" w:cs="Times New Roman"/>
                  <w:color w:val="000000"/>
                  <w:sz w:val="16"/>
                  <w:szCs w:val="16"/>
                  <w:lang w:eastAsia="ru-RU"/>
                </w:rPr>
                <w:t>Неу</w:t>
              </w:r>
            </w:ins>
            <w:del w:id="1512" w:author="User" w:date="2022-06-16T10:23:00Z">
              <w:r w:rsidR="00852A78" w:rsidRPr="0069113F" w:rsidDel="00F8620E">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p w14:paraId="34A66AB0"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0FEBA685" w14:textId="6F57AA8A"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78D58BDA" w14:textId="77777777" w:rsidR="00F8620E" w:rsidRDefault="00852A78" w:rsidP="00852A78">
            <w:pPr>
              <w:spacing w:after="0" w:line="240" w:lineRule="auto"/>
              <w:jc w:val="center"/>
              <w:rPr>
                <w:ins w:id="1513" w:author="User" w:date="2022-06-16T10:23:00Z"/>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p>
          <w:p w14:paraId="7ADD8526" w14:textId="77777777" w:rsidR="00F8620E" w:rsidRDefault="00F8620E" w:rsidP="00852A78">
            <w:pPr>
              <w:spacing w:after="0" w:line="240" w:lineRule="auto"/>
              <w:jc w:val="center"/>
              <w:rPr>
                <w:ins w:id="1514" w:author="User" w:date="2022-06-16T10:23:00Z"/>
                <w:rFonts w:ascii="Times New Roman" w:eastAsia="Times New Roman" w:hAnsi="Times New Roman" w:cs="Times New Roman"/>
                <w:color w:val="000000"/>
                <w:sz w:val="16"/>
                <w:szCs w:val="16"/>
                <w:lang w:eastAsia="ru-RU"/>
              </w:rPr>
            </w:pPr>
          </w:p>
          <w:p w14:paraId="5E5FED05" w14:textId="33631305"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абзац 3 части 2 пункта 51</w:t>
            </w:r>
          </w:p>
        </w:tc>
      </w:tr>
      <w:tr w:rsidR="00852A78" w:rsidRPr="0069113F" w14:paraId="03CDEA7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278644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4FACEB10"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37C29FC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40785C6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составленное в случае, когда аудиторская группа не получила достаточные надлежащие аудиторские доказательства в отношении финансовой информации одного или более компонентов:</w:t>
            </w:r>
            <w:r w:rsidRPr="0069113F">
              <w:rPr>
                <w:rFonts w:ascii="Times New Roman" w:eastAsia="Times New Roman" w:hAnsi="Times New Roman" w:cs="Times New Roman"/>
                <w:color w:val="000000"/>
                <w:sz w:val="16"/>
                <w:szCs w:val="16"/>
                <w:lang w:eastAsia="ru-RU"/>
              </w:rPr>
              <w:br/>
              <w:t xml:space="preserve">     не модифицировано или</w:t>
            </w:r>
            <w:r w:rsidRPr="0069113F">
              <w:rPr>
                <w:rFonts w:ascii="Times New Roman" w:eastAsia="Times New Roman" w:hAnsi="Times New Roman" w:cs="Times New Roman"/>
                <w:color w:val="000000"/>
                <w:sz w:val="16"/>
                <w:szCs w:val="16"/>
                <w:lang w:eastAsia="ru-RU"/>
              </w:rPr>
              <w:br/>
              <w:t xml:space="preserve">     в разделе аудиторского заключения, содержащего основания для выражения модифицированного аудиторского мнения, не содержится описание причины модификации или</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lastRenderedPageBreak/>
              <w:t xml:space="preserve">     в случае наличия такой ссылки в аудиторском заключении не указано, что ссылка на аудиторскую организацию компонента не снижает ответственности руководителя аудиторской группы и его аудиторской организации за выраженное аудиторское мнение о достоверности консолидированной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647D9D5A"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420A7FE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7D9A493"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38B653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08EC444"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63602E71"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75B678DE" w14:textId="7BE2937E"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7447DBF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852A78" w:rsidRPr="0069113F" w14:paraId="0B854CB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DA9CF4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46826330"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1323F45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65618784"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определена возможность получения достаточных надлежащих аудиторских доказательств в отношении процесса составления консолидированной отчетности и финансовой информации компонентов, которые будут являться основанием для формирования аудиторского мнения о достоверности консолидированной отчетности и (или) не получено понимание деятельности группы организаций, в том числе ее компонентов, и их среды в объеме, достаточном для определения значимых компонентов и (или) не  </w:t>
            </w:r>
            <w:proofErr w:type="spellStart"/>
            <w:r w:rsidRPr="0069113F">
              <w:rPr>
                <w:rFonts w:ascii="Times New Roman" w:eastAsia="Times New Roman" w:hAnsi="Times New Roman" w:cs="Times New Roman"/>
                <w:color w:val="000000"/>
                <w:sz w:val="16"/>
                <w:szCs w:val="16"/>
                <w:lang w:eastAsia="ru-RU"/>
              </w:rPr>
              <w:t>определиена</w:t>
            </w:r>
            <w:proofErr w:type="spellEnd"/>
            <w:r w:rsidRPr="0069113F">
              <w:rPr>
                <w:rFonts w:ascii="Times New Roman" w:eastAsia="Times New Roman" w:hAnsi="Times New Roman" w:cs="Times New Roman"/>
                <w:color w:val="000000"/>
                <w:sz w:val="16"/>
                <w:szCs w:val="16"/>
                <w:lang w:eastAsia="ru-RU"/>
              </w:rPr>
              <w:t xml:space="preserve"> возможность принятия участия членов аудиторской группы в работе аудиторских организаций компонентов в необходимом для получения достаточных надлежащих аудиторских доказательств объеме.</w:t>
            </w:r>
          </w:p>
        </w:tc>
        <w:tc>
          <w:tcPr>
            <w:tcW w:w="1660" w:type="dxa"/>
            <w:gridSpan w:val="2"/>
            <w:tcBorders>
              <w:top w:val="nil"/>
              <w:left w:val="nil"/>
              <w:bottom w:val="single" w:sz="4" w:space="0" w:color="333F4F"/>
              <w:right w:val="single" w:sz="4" w:space="0" w:color="333F4F"/>
            </w:tcBorders>
            <w:shd w:val="clear" w:color="000000" w:fill="FFFFFF"/>
            <w:hideMark/>
          </w:tcPr>
          <w:p w14:paraId="6998D1F4"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26BB794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01284109"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применении МСА 220 руководитель аудита группы не выполнил обязанность определить, существуют ли разумные основания для того, чтобы ожидать получения достаточных надлежащих аудиторских доказательств в отношении процесса подготовки консолидированной финансовой отчетности и финансовой информации компонентов, которые послужат основой мнения аудитора группы. Для этой цели руководитель аудита группы не выполнил обязанность получить понимание деятельности группы, ее компонентов и их окружения в объеме, достаточном для выявления компонентов, которые с большой вероятностью могут являться значительными. Руководитель аудита группы не оценил, сможет ли команда аудитора группы принять участие в работе этих аудиторов компонентов в объеме, необходимом для получения достаточных надлежащих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73936A5E" w14:textId="090FC551" w:rsidR="00F8620E" w:rsidRDefault="00F8620E" w:rsidP="00852A78">
            <w:pPr>
              <w:spacing w:after="0" w:line="240" w:lineRule="auto"/>
              <w:jc w:val="center"/>
              <w:rPr>
                <w:ins w:id="1515" w:author="User" w:date="2022-06-16T10:24:00Z"/>
                <w:rFonts w:ascii="Times New Roman" w:eastAsia="Times New Roman" w:hAnsi="Times New Roman" w:cs="Times New Roman"/>
                <w:color w:val="000000"/>
                <w:sz w:val="16"/>
                <w:szCs w:val="16"/>
                <w:lang w:eastAsia="ru-RU"/>
              </w:rPr>
            </w:pPr>
            <w:ins w:id="1516" w:author="User" w:date="2022-06-16T10:24:00Z">
              <w:r>
                <w:rPr>
                  <w:rFonts w:ascii="Times New Roman" w:eastAsia="Times New Roman" w:hAnsi="Times New Roman" w:cs="Times New Roman"/>
                  <w:color w:val="000000"/>
                  <w:sz w:val="16"/>
                  <w:szCs w:val="16"/>
                  <w:lang w:eastAsia="ru-RU"/>
                </w:rPr>
                <w:t>Несущественное</w:t>
              </w:r>
            </w:ins>
          </w:p>
          <w:p w14:paraId="212D3DED" w14:textId="77777777" w:rsidR="00F8620E" w:rsidRDefault="00F8620E" w:rsidP="00852A78">
            <w:pPr>
              <w:spacing w:after="0" w:line="240" w:lineRule="auto"/>
              <w:jc w:val="center"/>
              <w:rPr>
                <w:ins w:id="1517" w:author="User" w:date="2022-06-16T10:24:00Z"/>
                <w:rFonts w:ascii="Times New Roman" w:eastAsia="Times New Roman" w:hAnsi="Times New Roman" w:cs="Times New Roman"/>
                <w:color w:val="000000"/>
                <w:sz w:val="16"/>
                <w:szCs w:val="16"/>
                <w:lang w:eastAsia="ru-RU"/>
              </w:rPr>
            </w:pPr>
          </w:p>
          <w:p w14:paraId="00539824" w14:textId="79648AC9"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F0E2320" w14:textId="528789D7" w:rsidR="00F8620E" w:rsidRDefault="00F8620E" w:rsidP="00852A78">
            <w:pPr>
              <w:spacing w:after="0" w:line="240" w:lineRule="auto"/>
              <w:jc w:val="center"/>
              <w:rPr>
                <w:ins w:id="1518" w:author="User" w:date="2022-06-16T10:24:00Z"/>
                <w:rFonts w:ascii="Times New Roman" w:eastAsia="Times New Roman" w:hAnsi="Times New Roman" w:cs="Times New Roman"/>
                <w:color w:val="000000"/>
                <w:sz w:val="16"/>
                <w:szCs w:val="16"/>
                <w:lang w:eastAsia="ru-RU"/>
              </w:rPr>
            </w:pPr>
            <w:ins w:id="1519" w:author="User" w:date="2022-06-16T10:24:00Z">
              <w:r>
                <w:rPr>
                  <w:rFonts w:ascii="Times New Roman" w:eastAsia="Times New Roman" w:hAnsi="Times New Roman" w:cs="Times New Roman"/>
                  <w:color w:val="000000"/>
                  <w:sz w:val="16"/>
                  <w:szCs w:val="16"/>
                  <w:lang w:eastAsia="ru-RU"/>
                </w:rPr>
                <w:t>Неустранимое</w:t>
              </w:r>
            </w:ins>
          </w:p>
          <w:p w14:paraId="3E690DBB" w14:textId="77777777" w:rsidR="00F8620E" w:rsidRDefault="00F8620E" w:rsidP="00852A78">
            <w:pPr>
              <w:spacing w:after="0" w:line="240" w:lineRule="auto"/>
              <w:jc w:val="center"/>
              <w:rPr>
                <w:ins w:id="1520" w:author="User" w:date="2022-06-16T10:24:00Z"/>
                <w:rFonts w:ascii="Times New Roman" w:eastAsia="Times New Roman" w:hAnsi="Times New Roman" w:cs="Times New Roman"/>
                <w:color w:val="000000"/>
                <w:sz w:val="16"/>
                <w:szCs w:val="16"/>
                <w:lang w:eastAsia="ru-RU"/>
              </w:rPr>
            </w:pPr>
          </w:p>
          <w:p w14:paraId="22005474" w14:textId="1A67D431" w:rsidR="00852A78" w:rsidRPr="0069113F" w:rsidRDefault="00F8620E" w:rsidP="00852A78">
            <w:pPr>
              <w:spacing w:after="0" w:line="240" w:lineRule="auto"/>
              <w:jc w:val="center"/>
              <w:rPr>
                <w:rFonts w:ascii="Times New Roman" w:eastAsia="Times New Roman" w:hAnsi="Times New Roman" w:cs="Times New Roman"/>
                <w:color w:val="000000"/>
                <w:sz w:val="16"/>
                <w:szCs w:val="16"/>
                <w:lang w:eastAsia="ru-RU"/>
              </w:rPr>
            </w:pPr>
            <w:ins w:id="1521" w:author="User" w:date="2022-06-16T10:24:00Z">
              <w:r>
                <w:rPr>
                  <w:rFonts w:ascii="Times New Roman" w:eastAsia="Times New Roman" w:hAnsi="Times New Roman" w:cs="Times New Roman"/>
                  <w:color w:val="000000"/>
                  <w:sz w:val="16"/>
                  <w:szCs w:val="16"/>
                  <w:lang w:eastAsia="ru-RU"/>
                </w:rPr>
                <w:t>Неу</w:t>
              </w:r>
            </w:ins>
            <w:del w:id="1522" w:author="User" w:date="2022-06-16T10:24:00Z">
              <w:r w:rsidR="00852A78" w:rsidRPr="0069113F" w:rsidDel="00F8620E">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1B4AE09"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6D0C2E3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3DCB9D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15D3124B"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5D71889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679314E3"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Условия проведения аудита консолидированной отчетности не согласованы с руководством группы организаций или не содержат требования, установленные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109537D0"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478AD6E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3462C8BD"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Руководитель аудита группы не выполнил обязанность согласовать условия выполнения задания по аудиту группы в соответствии с МСА 210.</w:t>
            </w:r>
          </w:p>
        </w:tc>
        <w:tc>
          <w:tcPr>
            <w:tcW w:w="1417" w:type="dxa"/>
            <w:tcBorders>
              <w:top w:val="nil"/>
              <w:left w:val="nil"/>
              <w:bottom w:val="single" w:sz="4" w:space="0" w:color="333F4F"/>
              <w:right w:val="single" w:sz="4" w:space="0" w:color="333F4F"/>
            </w:tcBorders>
            <w:shd w:val="clear" w:color="000000" w:fill="FFFFFF"/>
            <w:hideMark/>
          </w:tcPr>
          <w:p w14:paraId="4CBBC151"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9F42547" w14:textId="798A5794" w:rsidR="00852A78" w:rsidRPr="0069113F" w:rsidRDefault="00F8620E" w:rsidP="00852A78">
            <w:pPr>
              <w:spacing w:after="0" w:line="240" w:lineRule="auto"/>
              <w:jc w:val="center"/>
              <w:rPr>
                <w:rFonts w:ascii="Times New Roman" w:eastAsia="Times New Roman" w:hAnsi="Times New Roman" w:cs="Times New Roman"/>
                <w:color w:val="000000"/>
                <w:sz w:val="16"/>
                <w:szCs w:val="16"/>
                <w:lang w:eastAsia="ru-RU"/>
              </w:rPr>
            </w:pPr>
            <w:ins w:id="1523" w:author="User" w:date="2022-06-16T10:24:00Z">
              <w:r>
                <w:rPr>
                  <w:rFonts w:ascii="Times New Roman" w:eastAsia="Times New Roman" w:hAnsi="Times New Roman" w:cs="Times New Roman"/>
                  <w:color w:val="000000"/>
                  <w:sz w:val="16"/>
                  <w:szCs w:val="16"/>
                  <w:lang w:eastAsia="ru-RU"/>
                </w:rPr>
                <w:t>Неу</w:t>
              </w:r>
            </w:ins>
            <w:del w:id="1524" w:author="User" w:date="2022-06-16T10:24:00Z">
              <w:r w:rsidR="00852A78" w:rsidRPr="0069113F" w:rsidDel="00F8620E">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647015E"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493669F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754ECB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600AC787"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1895811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3A85997C"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выполнены аудиторские процедуры, нацеленные на: </w:t>
            </w:r>
            <w:r w:rsidRPr="0069113F">
              <w:rPr>
                <w:rFonts w:ascii="Times New Roman" w:eastAsia="Times New Roman" w:hAnsi="Times New Roman" w:cs="Times New Roman"/>
                <w:color w:val="000000"/>
                <w:sz w:val="16"/>
                <w:szCs w:val="16"/>
                <w:lang w:eastAsia="ru-RU"/>
              </w:rPr>
              <w:br/>
              <w:t xml:space="preserve">     получение понимания процесса составления консолидированной отчетности, включая требования со стороны руководства группы организаций к финансовой информации компонентов, включаемой в консолидированную отчетность;</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lastRenderedPageBreak/>
              <w:t xml:space="preserve">     подтверждение или пересмотр первоначально определенного перечня значимых компонентов;</w:t>
            </w:r>
            <w:r w:rsidRPr="0069113F">
              <w:rPr>
                <w:rFonts w:ascii="Times New Roman" w:eastAsia="Times New Roman" w:hAnsi="Times New Roman" w:cs="Times New Roman"/>
                <w:color w:val="000000"/>
                <w:sz w:val="16"/>
                <w:szCs w:val="16"/>
                <w:lang w:eastAsia="ru-RU"/>
              </w:rPr>
              <w:br/>
              <w:t xml:space="preserve">     оценку риска существенного искажения консолидированной отчетности в результате недобросовестных действий и (или) ошибок.</w:t>
            </w:r>
          </w:p>
        </w:tc>
        <w:tc>
          <w:tcPr>
            <w:tcW w:w="1660" w:type="dxa"/>
            <w:gridSpan w:val="2"/>
            <w:tcBorders>
              <w:top w:val="nil"/>
              <w:left w:val="nil"/>
              <w:bottom w:val="single" w:sz="4" w:space="0" w:color="333F4F"/>
              <w:right w:val="single" w:sz="4" w:space="0" w:color="333F4F"/>
            </w:tcBorders>
            <w:shd w:val="clear" w:color="000000" w:fill="FFFFFF"/>
            <w:hideMark/>
          </w:tcPr>
          <w:p w14:paraId="325DECE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585574D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17034AB"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8A178C9" w14:textId="1351F5F0"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Существенное </w:t>
            </w:r>
          </w:p>
        </w:tc>
        <w:tc>
          <w:tcPr>
            <w:tcW w:w="1275" w:type="dxa"/>
            <w:tcBorders>
              <w:top w:val="nil"/>
              <w:left w:val="nil"/>
              <w:bottom w:val="single" w:sz="4" w:space="0" w:color="333F4F"/>
              <w:right w:val="single" w:sz="4" w:space="0" w:color="333F4F"/>
            </w:tcBorders>
            <w:shd w:val="clear" w:color="000000" w:fill="FFFFFF"/>
            <w:hideMark/>
          </w:tcPr>
          <w:p w14:paraId="55A389BD" w14:textId="40977124"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DE805E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727CB32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78D2CC9"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0DFBE9F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144CA059"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5AB03F7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выявлены и не оценены риски существенного искажения консолидированной отчетности в результате недобросовестных действий и (</w:t>
            </w:r>
            <w:proofErr w:type="gramStart"/>
            <w:r w:rsidRPr="0069113F">
              <w:rPr>
                <w:rFonts w:ascii="Times New Roman" w:eastAsia="Times New Roman" w:hAnsi="Times New Roman" w:cs="Times New Roman"/>
                <w:color w:val="000000"/>
                <w:sz w:val="16"/>
                <w:szCs w:val="16"/>
                <w:lang w:eastAsia="ru-RU"/>
              </w:rPr>
              <w:t>или)  разработаны</w:t>
            </w:r>
            <w:proofErr w:type="gramEnd"/>
            <w:r w:rsidRPr="0069113F">
              <w:rPr>
                <w:rFonts w:ascii="Times New Roman" w:eastAsia="Times New Roman" w:hAnsi="Times New Roman" w:cs="Times New Roman"/>
                <w:color w:val="000000"/>
                <w:sz w:val="16"/>
                <w:szCs w:val="16"/>
                <w:lang w:eastAsia="ru-RU"/>
              </w:rPr>
              <w:t xml:space="preserve"> и (или) не выполнены аудиторские процедуры в соответствии с оцененными рисками.</w:t>
            </w:r>
          </w:p>
        </w:tc>
        <w:tc>
          <w:tcPr>
            <w:tcW w:w="1660" w:type="dxa"/>
            <w:gridSpan w:val="2"/>
            <w:tcBorders>
              <w:top w:val="nil"/>
              <w:left w:val="nil"/>
              <w:bottom w:val="single" w:sz="4" w:space="0" w:color="333F4F"/>
              <w:right w:val="single" w:sz="4" w:space="0" w:color="333F4F"/>
            </w:tcBorders>
            <w:shd w:val="clear" w:color="000000" w:fill="FFFFFF"/>
            <w:hideMark/>
          </w:tcPr>
          <w:p w14:paraId="367F767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52F1BDC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1F0B4F3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 не выполнил обязанность выявить и оценить риски существенного искажения, получив понимание деятельности организации и ее окружения. </w:t>
            </w:r>
          </w:p>
        </w:tc>
        <w:tc>
          <w:tcPr>
            <w:tcW w:w="1417" w:type="dxa"/>
            <w:tcBorders>
              <w:top w:val="nil"/>
              <w:left w:val="nil"/>
              <w:bottom w:val="single" w:sz="4" w:space="0" w:color="333F4F"/>
              <w:right w:val="single" w:sz="4" w:space="0" w:color="333F4F"/>
            </w:tcBorders>
            <w:shd w:val="clear" w:color="000000" w:fill="FFFFFF"/>
            <w:hideMark/>
          </w:tcPr>
          <w:p w14:paraId="0FEBDB5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Существенное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681841E5"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20D96735"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664A359A" w14:textId="4F590D8E"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48E9F6DE"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5A05FDAA"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47F73A19" w14:textId="52B08C5F"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абзац 7 части 2 пункта 51</w:t>
            </w:r>
          </w:p>
        </w:tc>
      </w:tr>
      <w:tr w:rsidR="00852A78" w:rsidRPr="0069113F" w14:paraId="48CCBC5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4F2232E"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483C7C2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5373688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0D7D57F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предприняты действия, нацеленные на получение понимания подверженности консолидированной отчетности существенному искажению в результате недобросовестных действий или </w:t>
            </w:r>
            <w:proofErr w:type="gramStart"/>
            <w:r w:rsidRPr="0069113F">
              <w:rPr>
                <w:rFonts w:ascii="Times New Roman" w:eastAsia="Times New Roman" w:hAnsi="Times New Roman" w:cs="Times New Roman"/>
                <w:color w:val="000000"/>
                <w:sz w:val="16"/>
                <w:szCs w:val="16"/>
                <w:lang w:eastAsia="ru-RU"/>
              </w:rPr>
              <w:t>ошибок  в</w:t>
            </w:r>
            <w:proofErr w:type="gramEnd"/>
            <w:r w:rsidRPr="0069113F">
              <w:rPr>
                <w:rFonts w:ascii="Times New Roman" w:eastAsia="Times New Roman" w:hAnsi="Times New Roman" w:cs="Times New Roman"/>
                <w:color w:val="000000"/>
                <w:sz w:val="16"/>
                <w:szCs w:val="16"/>
                <w:lang w:eastAsia="ru-RU"/>
              </w:rPr>
              <w:t xml:space="preserve"> случае участия в аудите консолидированной отчетности аудиторских организаций компонентов.</w:t>
            </w:r>
          </w:p>
        </w:tc>
        <w:tc>
          <w:tcPr>
            <w:tcW w:w="1660" w:type="dxa"/>
            <w:gridSpan w:val="2"/>
            <w:tcBorders>
              <w:top w:val="nil"/>
              <w:left w:val="nil"/>
              <w:bottom w:val="single" w:sz="4" w:space="0" w:color="333F4F"/>
              <w:right w:val="single" w:sz="4" w:space="0" w:color="333F4F"/>
            </w:tcBorders>
            <w:shd w:val="clear" w:color="000000" w:fill="FFFFFF"/>
            <w:hideMark/>
          </w:tcPr>
          <w:p w14:paraId="1CA44133"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64660A4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39A5544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 не выполнил обязанность выявить и оценить риски существенного искажения, получив понимание деятельности организации и ее окружения. </w:t>
            </w:r>
          </w:p>
        </w:tc>
        <w:tc>
          <w:tcPr>
            <w:tcW w:w="1417" w:type="dxa"/>
            <w:tcBorders>
              <w:top w:val="nil"/>
              <w:left w:val="nil"/>
              <w:bottom w:val="single" w:sz="4" w:space="0" w:color="333F4F"/>
              <w:right w:val="single" w:sz="4" w:space="0" w:color="333F4F"/>
            </w:tcBorders>
            <w:shd w:val="clear" w:color="000000" w:fill="FFFFFF"/>
            <w:hideMark/>
          </w:tcPr>
          <w:p w14:paraId="16A0209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80FC635" w14:textId="1A98E312" w:rsidR="00852A78" w:rsidRPr="0069113F" w:rsidRDefault="002E5308" w:rsidP="00852A78">
            <w:pPr>
              <w:spacing w:after="0" w:line="240" w:lineRule="auto"/>
              <w:jc w:val="center"/>
              <w:rPr>
                <w:rFonts w:ascii="Times New Roman" w:eastAsia="Times New Roman" w:hAnsi="Times New Roman" w:cs="Times New Roman"/>
                <w:color w:val="000000"/>
                <w:sz w:val="16"/>
                <w:szCs w:val="16"/>
                <w:lang w:eastAsia="ru-RU"/>
              </w:rPr>
            </w:pPr>
            <w:ins w:id="1525" w:author="User" w:date="2022-06-16T10:27:00Z">
              <w:r>
                <w:rPr>
                  <w:rFonts w:ascii="Times New Roman" w:eastAsia="Times New Roman" w:hAnsi="Times New Roman" w:cs="Times New Roman"/>
                  <w:color w:val="000000"/>
                  <w:sz w:val="16"/>
                  <w:szCs w:val="16"/>
                  <w:lang w:eastAsia="ru-RU"/>
                </w:rPr>
                <w:t>Неу</w:t>
              </w:r>
            </w:ins>
            <w:del w:id="1526" w:author="User" w:date="2022-06-16T10:27:00Z">
              <w:r w:rsidR="00852A78" w:rsidRPr="0069113F" w:rsidDel="002E5308">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033A84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0AB92C4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162F13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7BCC6BA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6C4AA0A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0601654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аспектов, установленных национальными правилами аудиторской деятельности в случае использования в отношении финансовой информации компонентов, включаемой в консолидированную отчетность работы аудиторских организаций компонентов.</w:t>
            </w:r>
          </w:p>
        </w:tc>
        <w:tc>
          <w:tcPr>
            <w:tcW w:w="1660" w:type="dxa"/>
            <w:gridSpan w:val="2"/>
            <w:tcBorders>
              <w:top w:val="nil"/>
              <w:left w:val="nil"/>
              <w:bottom w:val="single" w:sz="4" w:space="0" w:color="333F4F"/>
              <w:right w:val="single" w:sz="4" w:space="0" w:color="333F4F"/>
            </w:tcBorders>
            <w:shd w:val="clear" w:color="000000" w:fill="FFFFFF"/>
            <w:hideMark/>
          </w:tcPr>
          <w:p w14:paraId="7E9658E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68DEBF5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3158" w:type="dxa"/>
            <w:tcBorders>
              <w:top w:val="nil"/>
              <w:left w:val="nil"/>
              <w:bottom w:val="single" w:sz="4" w:space="0" w:color="333F4F"/>
              <w:right w:val="single" w:sz="4" w:space="0" w:color="333F4F"/>
            </w:tcBorders>
            <w:shd w:val="clear" w:color="000000" w:fill="FFFFFF"/>
            <w:hideMark/>
          </w:tcPr>
          <w:p w14:paraId="4460140C"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сделала запрос о выполнении работы в отношении финансовой информации компонента аудиторами компонента, однако не выполнила обязанность получить понимание в отношении одного или нескольких следующих аспектов:</w:t>
            </w:r>
            <w:r w:rsidRPr="0069113F">
              <w:rPr>
                <w:rFonts w:ascii="Times New Roman" w:eastAsia="Times New Roman" w:hAnsi="Times New Roman" w:cs="Times New Roman"/>
                <w:color w:val="000000"/>
                <w:sz w:val="16"/>
                <w:szCs w:val="16"/>
                <w:lang w:eastAsia="ru-RU"/>
              </w:rPr>
              <w:br/>
              <w:t>(a) насколько аудитор компонента понимает и будет выполнять этические требования, относящиеся к аудиту группы, в частности, является ли он независимым (см. пункт A37);</w:t>
            </w:r>
            <w:r w:rsidRPr="0069113F">
              <w:rPr>
                <w:rFonts w:ascii="Times New Roman" w:eastAsia="Times New Roman" w:hAnsi="Times New Roman" w:cs="Times New Roman"/>
                <w:color w:val="000000"/>
                <w:sz w:val="16"/>
                <w:szCs w:val="16"/>
                <w:lang w:eastAsia="ru-RU"/>
              </w:rPr>
              <w:br/>
              <w:t>(b) какова профессиональная компетентность аудитора компонента (см. пункт A38);</w:t>
            </w:r>
            <w:r w:rsidRPr="0069113F">
              <w:rPr>
                <w:rFonts w:ascii="Times New Roman" w:eastAsia="Times New Roman" w:hAnsi="Times New Roman" w:cs="Times New Roman"/>
                <w:color w:val="000000"/>
                <w:sz w:val="16"/>
                <w:szCs w:val="16"/>
                <w:lang w:eastAsia="ru-RU"/>
              </w:rPr>
              <w:br/>
              <w:t>(c) сможет ли команда аудитора группы участвовать в работе аудитора компонента в той степени, в которой это необходимо для получения достаточных надлежащих аудиторских доказательств;</w:t>
            </w:r>
            <w:r w:rsidRPr="0069113F">
              <w:rPr>
                <w:rFonts w:ascii="Times New Roman" w:eastAsia="Times New Roman" w:hAnsi="Times New Roman" w:cs="Times New Roman"/>
                <w:color w:val="000000"/>
                <w:sz w:val="16"/>
                <w:szCs w:val="16"/>
                <w:lang w:eastAsia="ru-RU"/>
              </w:rPr>
              <w:br/>
              <w:t>(d) осуществляет ли аудитор компонента свою деятельность в нормативно-правовой среде, которая предусматривает эффективный надзор за деятельностью аудиторов (см. пункт A36).</w:t>
            </w:r>
          </w:p>
        </w:tc>
        <w:tc>
          <w:tcPr>
            <w:tcW w:w="1417" w:type="dxa"/>
            <w:tcBorders>
              <w:top w:val="nil"/>
              <w:left w:val="nil"/>
              <w:bottom w:val="single" w:sz="4" w:space="0" w:color="333F4F"/>
              <w:right w:val="single" w:sz="4" w:space="0" w:color="333F4F"/>
            </w:tcBorders>
            <w:shd w:val="clear" w:color="000000" w:fill="FFFFFF"/>
            <w:hideMark/>
          </w:tcPr>
          <w:p w14:paraId="34EDF23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7720A5D" w14:textId="474BC4F9" w:rsidR="00852A78" w:rsidRPr="0069113F" w:rsidRDefault="002E5308" w:rsidP="00852A78">
            <w:pPr>
              <w:spacing w:after="0" w:line="240" w:lineRule="auto"/>
              <w:jc w:val="center"/>
              <w:rPr>
                <w:rFonts w:ascii="Times New Roman" w:eastAsia="Times New Roman" w:hAnsi="Times New Roman" w:cs="Times New Roman"/>
                <w:color w:val="000000"/>
                <w:sz w:val="16"/>
                <w:szCs w:val="16"/>
                <w:lang w:eastAsia="ru-RU"/>
              </w:rPr>
            </w:pPr>
            <w:ins w:id="1527" w:author="User" w:date="2022-06-16T10:27:00Z">
              <w:r>
                <w:rPr>
                  <w:rFonts w:ascii="Times New Roman" w:eastAsia="Times New Roman" w:hAnsi="Times New Roman" w:cs="Times New Roman"/>
                  <w:color w:val="000000"/>
                  <w:sz w:val="16"/>
                  <w:szCs w:val="16"/>
                  <w:lang w:eastAsia="ru-RU"/>
                </w:rPr>
                <w:t>Неу</w:t>
              </w:r>
            </w:ins>
            <w:del w:id="1528" w:author="User" w:date="2022-06-16T10:27:00Z">
              <w:r w:rsidR="00852A78" w:rsidRPr="0069113F" w:rsidDel="002E5308">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D04583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1FBDD9F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CE50BD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22</w:t>
            </w:r>
          </w:p>
        </w:tc>
        <w:tc>
          <w:tcPr>
            <w:tcW w:w="1816" w:type="dxa"/>
            <w:tcBorders>
              <w:top w:val="nil"/>
              <w:left w:val="nil"/>
              <w:bottom w:val="single" w:sz="4" w:space="0" w:color="333F4F"/>
              <w:right w:val="single" w:sz="4" w:space="0" w:color="333F4F"/>
            </w:tcBorders>
            <w:shd w:val="clear" w:color="000000" w:fill="FFFFFF"/>
            <w:hideMark/>
          </w:tcPr>
          <w:p w14:paraId="7A03313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6783A7D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40CA474F" w14:textId="40D062F1"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рассмотрена возможность участия аудиторской группы в работе аудиторской организации компонента или проведения дополнительной оценки рисков существенного искажения или расширения аудиторских процедур в отношении финансовой информации компонента в случае если у аудиторской группы возникли сомнения в профессиональной компетентности аудиторов аудиторской организации компонента</w:t>
            </w:r>
            <w:del w:id="1529" w:author="User" w:date="2022-06-16T10:27:00Z">
              <w:r w:rsidRPr="0069113F" w:rsidDel="002E5308">
                <w:rPr>
                  <w:rFonts w:ascii="Times New Roman" w:eastAsia="Times New Roman" w:hAnsi="Times New Roman" w:cs="Times New Roman"/>
                  <w:color w:val="000000"/>
                  <w:sz w:val="16"/>
                  <w:szCs w:val="16"/>
                  <w:lang w:eastAsia="ru-RU"/>
                </w:rPr>
                <w:delText xml:space="preserve"> (в частности, отсутствие опыта в конкретной области знаний)</w:delText>
              </w:r>
            </w:del>
            <w:r w:rsidRPr="0069113F">
              <w:rPr>
                <w:rFonts w:ascii="Times New Roman" w:eastAsia="Times New Roman" w:hAnsi="Times New Roman" w:cs="Times New Roman"/>
                <w:color w:val="000000"/>
                <w:sz w:val="16"/>
                <w:szCs w:val="16"/>
                <w:lang w:eastAsia="ru-RU"/>
              </w:rPr>
              <w:t>, или аудиторская организация компонента осуществляет свою деятельность в условиях, которые не предусматривают эффективную внешнюю оценку качества работы аудиторских организаций.</w:t>
            </w:r>
          </w:p>
        </w:tc>
        <w:tc>
          <w:tcPr>
            <w:tcW w:w="1660" w:type="dxa"/>
            <w:gridSpan w:val="2"/>
            <w:tcBorders>
              <w:top w:val="nil"/>
              <w:left w:val="nil"/>
              <w:bottom w:val="single" w:sz="4" w:space="0" w:color="333F4F"/>
              <w:right w:val="single" w:sz="4" w:space="0" w:color="333F4F"/>
            </w:tcBorders>
            <w:shd w:val="clear" w:color="000000" w:fill="FFFFFF"/>
            <w:hideMark/>
          </w:tcPr>
          <w:p w14:paraId="2B1E6CA1"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493A288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57321DFB"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Установлено, что аудитор компонента не отвечает требованиям независимости, предъявляемым в рамках аудита группы, или у команды аудитора группы вызывали серьезную обеспокоенность другие вопросы, перечисленные в пунктах 19(a) - (c), однако команда аудитора группы не обеспечила получение достаточных надлежащих аудиторских доказательств, касающихся финансовой информации компонента, без привлечения аудитора компонента к выполнению работы в отношении финансовой информации данного компонента.</w:t>
            </w:r>
          </w:p>
        </w:tc>
        <w:tc>
          <w:tcPr>
            <w:tcW w:w="1417" w:type="dxa"/>
            <w:tcBorders>
              <w:top w:val="nil"/>
              <w:left w:val="nil"/>
              <w:bottom w:val="single" w:sz="4" w:space="0" w:color="333F4F"/>
              <w:right w:val="single" w:sz="4" w:space="0" w:color="333F4F"/>
            </w:tcBorders>
            <w:shd w:val="clear" w:color="000000" w:fill="FFFFFF"/>
            <w:hideMark/>
          </w:tcPr>
          <w:p w14:paraId="5391ED4B" w14:textId="1994A676" w:rsidR="002E5308" w:rsidRDefault="002E5308" w:rsidP="00852A78">
            <w:pPr>
              <w:spacing w:after="0" w:line="240" w:lineRule="auto"/>
              <w:jc w:val="center"/>
              <w:rPr>
                <w:ins w:id="1530" w:author="User" w:date="2022-06-16T10:28:00Z"/>
                <w:rFonts w:ascii="Times New Roman" w:eastAsia="Times New Roman" w:hAnsi="Times New Roman" w:cs="Times New Roman"/>
                <w:color w:val="000000"/>
                <w:sz w:val="16"/>
                <w:szCs w:val="16"/>
                <w:lang w:eastAsia="ru-RU"/>
              </w:rPr>
            </w:pPr>
            <w:ins w:id="1531" w:author="User" w:date="2022-06-16T10:28:00Z">
              <w:r>
                <w:rPr>
                  <w:rFonts w:ascii="Times New Roman" w:eastAsia="Times New Roman" w:hAnsi="Times New Roman" w:cs="Times New Roman"/>
                  <w:color w:val="000000"/>
                  <w:sz w:val="16"/>
                  <w:szCs w:val="16"/>
                  <w:lang w:eastAsia="ru-RU"/>
                </w:rPr>
                <w:t>Несущественное</w:t>
              </w:r>
            </w:ins>
          </w:p>
          <w:p w14:paraId="36AEE0A9" w14:textId="77777777" w:rsidR="002E5308" w:rsidRDefault="002E5308" w:rsidP="00852A78">
            <w:pPr>
              <w:spacing w:after="0" w:line="240" w:lineRule="auto"/>
              <w:jc w:val="center"/>
              <w:rPr>
                <w:ins w:id="1532" w:author="User" w:date="2022-06-16T10:28:00Z"/>
                <w:rFonts w:ascii="Times New Roman" w:eastAsia="Times New Roman" w:hAnsi="Times New Roman" w:cs="Times New Roman"/>
                <w:color w:val="000000"/>
                <w:sz w:val="16"/>
                <w:szCs w:val="16"/>
                <w:lang w:eastAsia="ru-RU"/>
              </w:rPr>
            </w:pPr>
          </w:p>
          <w:p w14:paraId="38B51CF2" w14:textId="20494A2A"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9386C02" w14:textId="60ACB152" w:rsidR="002E5308" w:rsidRDefault="002E5308" w:rsidP="00852A78">
            <w:pPr>
              <w:spacing w:after="0" w:line="240" w:lineRule="auto"/>
              <w:jc w:val="center"/>
              <w:rPr>
                <w:ins w:id="1533" w:author="User" w:date="2022-06-16T10:28:00Z"/>
                <w:rFonts w:ascii="Times New Roman" w:eastAsia="Times New Roman" w:hAnsi="Times New Roman" w:cs="Times New Roman"/>
                <w:color w:val="000000"/>
                <w:sz w:val="16"/>
                <w:szCs w:val="16"/>
                <w:lang w:eastAsia="ru-RU"/>
              </w:rPr>
            </w:pPr>
            <w:ins w:id="1534" w:author="User" w:date="2022-06-16T10:28:00Z">
              <w:r>
                <w:rPr>
                  <w:rFonts w:ascii="Times New Roman" w:eastAsia="Times New Roman" w:hAnsi="Times New Roman" w:cs="Times New Roman"/>
                  <w:color w:val="000000"/>
                  <w:sz w:val="16"/>
                  <w:szCs w:val="16"/>
                  <w:lang w:eastAsia="ru-RU"/>
                </w:rPr>
                <w:t>Неустранимое</w:t>
              </w:r>
            </w:ins>
          </w:p>
          <w:p w14:paraId="7A097831" w14:textId="77777777" w:rsidR="002E5308" w:rsidRDefault="002E5308" w:rsidP="00852A78">
            <w:pPr>
              <w:spacing w:after="0" w:line="240" w:lineRule="auto"/>
              <w:jc w:val="center"/>
              <w:rPr>
                <w:ins w:id="1535" w:author="User" w:date="2022-06-16T10:28:00Z"/>
                <w:rFonts w:ascii="Times New Roman" w:eastAsia="Times New Roman" w:hAnsi="Times New Roman" w:cs="Times New Roman"/>
                <w:color w:val="000000"/>
                <w:sz w:val="16"/>
                <w:szCs w:val="16"/>
                <w:lang w:eastAsia="ru-RU"/>
              </w:rPr>
            </w:pPr>
          </w:p>
          <w:p w14:paraId="172445EF" w14:textId="74945839" w:rsidR="00852A78" w:rsidRPr="0069113F" w:rsidRDefault="002E5308" w:rsidP="00852A78">
            <w:pPr>
              <w:spacing w:after="0" w:line="240" w:lineRule="auto"/>
              <w:jc w:val="center"/>
              <w:rPr>
                <w:rFonts w:ascii="Times New Roman" w:eastAsia="Times New Roman" w:hAnsi="Times New Roman" w:cs="Times New Roman"/>
                <w:color w:val="000000"/>
                <w:sz w:val="16"/>
                <w:szCs w:val="16"/>
                <w:lang w:eastAsia="ru-RU"/>
              </w:rPr>
            </w:pPr>
            <w:ins w:id="1536" w:author="User" w:date="2022-06-16T10:28:00Z">
              <w:r>
                <w:rPr>
                  <w:rFonts w:ascii="Times New Roman" w:eastAsia="Times New Roman" w:hAnsi="Times New Roman" w:cs="Times New Roman"/>
                  <w:color w:val="000000"/>
                  <w:sz w:val="16"/>
                  <w:szCs w:val="16"/>
                  <w:lang w:eastAsia="ru-RU"/>
                </w:rPr>
                <w:t>Неу</w:t>
              </w:r>
            </w:ins>
            <w:del w:id="1537" w:author="User" w:date="2022-06-16T10:28:00Z">
              <w:r w:rsidR="00852A78" w:rsidRPr="0069113F" w:rsidDel="002E5308">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r w:rsidR="00852A78" w:rsidRPr="0069113F">
              <w:rPr>
                <w:rFonts w:ascii="Times New Roman" w:eastAsia="Times New Roman" w:hAnsi="Times New Roman" w:cs="Times New Roman"/>
                <w:color w:val="000000"/>
                <w:sz w:val="16"/>
                <w:szCs w:val="16"/>
                <w:lang w:eastAsia="ru-RU"/>
              </w:rPr>
              <w:br/>
            </w:r>
            <w:r w:rsidR="00852A78"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529B1BD" w14:textId="77777777" w:rsidR="002E5308" w:rsidRDefault="002E5308" w:rsidP="00852A78">
            <w:pPr>
              <w:spacing w:after="0" w:line="240" w:lineRule="auto"/>
              <w:jc w:val="center"/>
              <w:rPr>
                <w:ins w:id="1538" w:author="User" w:date="2022-06-16T10:28:00Z"/>
                <w:rFonts w:ascii="Times New Roman" w:eastAsia="Times New Roman" w:hAnsi="Times New Roman" w:cs="Times New Roman"/>
                <w:color w:val="000000"/>
                <w:sz w:val="16"/>
                <w:szCs w:val="16"/>
                <w:lang w:eastAsia="ru-RU"/>
              </w:rPr>
            </w:pPr>
          </w:p>
          <w:p w14:paraId="16430080" w14:textId="77777777" w:rsidR="002E5308" w:rsidRDefault="002E5308" w:rsidP="00852A78">
            <w:pPr>
              <w:spacing w:after="0" w:line="240" w:lineRule="auto"/>
              <w:jc w:val="center"/>
              <w:rPr>
                <w:ins w:id="1539" w:author="User" w:date="2022-06-16T10:28:00Z"/>
                <w:rFonts w:ascii="Times New Roman" w:eastAsia="Times New Roman" w:hAnsi="Times New Roman" w:cs="Times New Roman"/>
                <w:color w:val="000000"/>
                <w:sz w:val="16"/>
                <w:szCs w:val="16"/>
                <w:lang w:eastAsia="ru-RU"/>
              </w:rPr>
            </w:pPr>
          </w:p>
          <w:p w14:paraId="659BA961" w14:textId="4B946066"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852A78" w:rsidRPr="0069113F" w14:paraId="55F5984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607A0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7D364471"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25ECA47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026DC44B"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в отношении финансовой информации компонента без использования результатов работы аудиторской организации компонента в случае, если аудиторская организация компонента не отвечает требованиям независимости в рамках проводимого аудита консолидированной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8103608"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30F5A10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5A2E9AD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Установлено, что аудитор компонента не отвечает требованиям независимости, предъявляемым в рамках аудита группы, или у команды аудитора группы вызывали серьезную обеспокоенность другие вопросы, перечисленные в пунктах 19(a) - (c), однако команда аудитора группы не обеспечила получение достаточных надлежащих аудиторских доказательств, касающихся финансовой информации компонента, без привлечения аудитора компонента к выполнению работы в отношении финансовой информации данного компонента.</w:t>
            </w:r>
          </w:p>
        </w:tc>
        <w:tc>
          <w:tcPr>
            <w:tcW w:w="1417" w:type="dxa"/>
            <w:tcBorders>
              <w:top w:val="nil"/>
              <w:left w:val="nil"/>
              <w:bottom w:val="single" w:sz="4" w:space="0" w:color="333F4F"/>
              <w:right w:val="single" w:sz="4" w:space="0" w:color="333F4F"/>
            </w:tcBorders>
            <w:shd w:val="clear" w:color="000000" w:fill="FFFFFF"/>
            <w:hideMark/>
          </w:tcPr>
          <w:p w14:paraId="48F85259"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71ABD08" w14:textId="66DE29E3" w:rsidR="00852A78" w:rsidRDefault="002E5308" w:rsidP="00852A78">
            <w:pPr>
              <w:spacing w:after="0" w:line="240" w:lineRule="auto"/>
              <w:jc w:val="center"/>
              <w:rPr>
                <w:rFonts w:ascii="Times New Roman" w:eastAsia="Times New Roman" w:hAnsi="Times New Roman" w:cs="Times New Roman"/>
                <w:color w:val="000000"/>
                <w:sz w:val="16"/>
                <w:szCs w:val="16"/>
                <w:lang w:eastAsia="ru-RU"/>
              </w:rPr>
            </w:pPr>
            <w:ins w:id="1540" w:author="User" w:date="2022-06-16T10:28:00Z">
              <w:r>
                <w:rPr>
                  <w:rFonts w:ascii="Times New Roman" w:eastAsia="Times New Roman" w:hAnsi="Times New Roman" w:cs="Times New Roman"/>
                  <w:color w:val="000000"/>
                  <w:sz w:val="16"/>
                  <w:szCs w:val="16"/>
                  <w:lang w:eastAsia="ru-RU"/>
                </w:rPr>
                <w:t>Неу</w:t>
              </w:r>
            </w:ins>
            <w:del w:id="1541" w:author="User" w:date="2022-06-16T10:28:00Z">
              <w:r w:rsidR="00852A78" w:rsidDel="002E5308">
                <w:rPr>
                  <w:rFonts w:ascii="Times New Roman" w:eastAsia="Times New Roman" w:hAnsi="Times New Roman" w:cs="Times New Roman"/>
                  <w:color w:val="000000"/>
                  <w:sz w:val="16"/>
                  <w:szCs w:val="16"/>
                  <w:lang w:eastAsia="ru-RU"/>
                </w:rPr>
                <w:delText>У</w:delText>
              </w:r>
            </w:del>
            <w:r w:rsidR="00852A78">
              <w:rPr>
                <w:rFonts w:ascii="Times New Roman" w:eastAsia="Times New Roman" w:hAnsi="Times New Roman" w:cs="Times New Roman"/>
                <w:color w:val="000000"/>
                <w:sz w:val="16"/>
                <w:szCs w:val="16"/>
                <w:lang w:eastAsia="ru-RU"/>
              </w:rPr>
              <w:t>странимое</w:t>
            </w:r>
          </w:p>
          <w:p w14:paraId="54D068E4"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797C0B67" w14:textId="27D295FA"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784D4BEA"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1873558B"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26CE5DEA" w14:textId="48665262"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абзац 2 части 2 пункта 51</w:t>
            </w:r>
          </w:p>
        </w:tc>
      </w:tr>
      <w:tr w:rsidR="00852A78" w:rsidRPr="0069113F" w14:paraId="5333B43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9DF8D1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2034BF7E"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22A2FC39"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61B2DA11"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планировании аудита консолидированной отчетности не определен один или несколько показателей:</w:t>
            </w:r>
            <w:r w:rsidRPr="0069113F">
              <w:rPr>
                <w:rFonts w:ascii="Times New Roman" w:eastAsia="Times New Roman" w:hAnsi="Times New Roman" w:cs="Times New Roman"/>
                <w:color w:val="000000"/>
                <w:sz w:val="16"/>
                <w:szCs w:val="16"/>
                <w:lang w:eastAsia="ru-RU"/>
              </w:rPr>
              <w:br/>
              <w:t xml:space="preserve">     существенность для консолидированной отчетности в целом, используемая при разработке общей стратегии аудита консолидированной отчетности;</w:t>
            </w:r>
            <w:r w:rsidRPr="0069113F">
              <w:rPr>
                <w:rFonts w:ascii="Times New Roman" w:eastAsia="Times New Roman" w:hAnsi="Times New Roman" w:cs="Times New Roman"/>
                <w:color w:val="000000"/>
                <w:sz w:val="16"/>
                <w:szCs w:val="16"/>
                <w:lang w:eastAsia="ru-RU"/>
              </w:rPr>
              <w:br/>
              <w:t xml:space="preserve">     уровень существенности для группы хозяйственных операций, остаткам по счетам бухгалтерского учета и раскрытиям информации, искажение которых на сумму ниже уровня существенности, установленного для консолидированной отчетности в целом, может повлиять на </w:t>
            </w:r>
            <w:r w:rsidRPr="0069113F">
              <w:rPr>
                <w:rFonts w:ascii="Times New Roman" w:eastAsia="Times New Roman" w:hAnsi="Times New Roman" w:cs="Times New Roman"/>
                <w:color w:val="000000"/>
                <w:sz w:val="16"/>
                <w:szCs w:val="16"/>
                <w:lang w:eastAsia="ru-RU"/>
              </w:rPr>
              <w:lastRenderedPageBreak/>
              <w:t>экономические решения пользователей этой отчетности;</w:t>
            </w:r>
            <w:r w:rsidRPr="0069113F">
              <w:rPr>
                <w:rFonts w:ascii="Times New Roman" w:eastAsia="Times New Roman" w:hAnsi="Times New Roman" w:cs="Times New Roman"/>
                <w:color w:val="000000"/>
                <w:sz w:val="16"/>
                <w:szCs w:val="16"/>
                <w:lang w:eastAsia="ru-RU"/>
              </w:rPr>
              <w:br/>
              <w:t xml:space="preserve">     уровень существенности для выполнения аудиторских процедур,  установленную для снижения до приемлемо низкого уровня вероятности того, что совокупная величина </w:t>
            </w:r>
            <w:proofErr w:type="spellStart"/>
            <w:r w:rsidRPr="0069113F">
              <w:rPr>
                <w:rFonts w:ascii="Times New Roman" w:eastAsia="Times New Roman" w:hAnsi="Times New Roman" w:cs="Times New Roman"/>
                <w:color w:val="000000"/>
                <w:sz w:val="16"/>
                <w:szCs w:val="16"/>
                <w:lang w:eastAsia="ru-RU"/>
              </w:rPr>
              <w:t>неустраненных</w:t>
            </w:r>
            <w:proofErr w:type="spellEnd"/>
            <w:r w:rsidRPr="0069113F">
              <w:rPr>
                <w:rFonts w:ascii="Times New Roman" w:eastAsia="Times New Roman" w:hAnsi="Times New Roman" w:cs="Times New Roman"/>
                <w:color w:val="000000"/>
                <w:sz w:val="16"/>
                <w:szCs w:val="16"/>
                <w:lang w:eastAsia="ru-RU"/>
              </w:rPr>
              <w:t xml:space="preserve"> и необнаруженных искажений превысит уровень существенности для консолидированной отчетности в целом;</w:t>
            </w:r>
            <w:r w:rsidRPr="0069113F">
              <w:rPr>
                <w:rFonts w:ascii="Times New Roman" w:eastAsia="Times New Roman" w:hAnsi="Times New Roman" w:cs="Times New Roman"/>
                <w:color w:val="000000"/>
                <w:sz w:val="16"/>
                <w:szCs w:val="16"/>
                <w:lang w:eastAsia="ru-RU"/>
              </w:rPr>
              <w:br/>
              <w:t xml:space="preserve">     уровень существенности для финансовой информации тех компонентов, у которых аудит или обзорная проверка финансовой информации будет проводиться в целях аудита консолидированной отчетности;</w:t>
            </w:r>
            <w:r w:rsidRPr="0069113F">
              <w:rPr>
                <w:rFonts w:ascii="Times New Roman" w:eastAsia="Times New Roman" w:hAnsi="Times New Roman" w:cs="Times New Roman"/>
                <w:color w:val="000000"/>
                <w:sz w:val="16"/>
                <w:szCs w:val="16"/>
                <w:lang w:eastAsia="ru-RU"/>
              </w:rPr>
              <w:br/>
              <w:t xml:space="preserve">     пороговое значение для искажений в финансовой информации компонента, выше которого искажения не могут рассматриваться как явно несущественные для консолидированной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564A35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20DAAF99"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3158" w:type="dxa"/>
            <w:tcBorders>
              <w:top w:val="nil"/>
              <w:left w:val="nil"/>
              <w:bottom w:val="single" w:sz="4" w:space="0" w:color="333F4F"/>
              <w:right w:val="single" w:sz="4" w:space="0" w:color="333F4F"/>
            </w:tcBorders>
            <w:shd w:val="clear" w:color="000000" w:fill="FFFFFF"/>
            <w:hideMark/>
          </w:tcPr>
          <w:p w14:paraId="008F518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выполнила обязанность определить что-либо из следующего:</w:t>
            </w:r>
            <w:r w:rsidRPr="0069113F">
              <w:rPr>
                <w:rFonts w:ascii="Times New Roman" w:eastAsia="Times New Roman" w:hAnsi="Times New Roman" w:cs="Times New Roman"/>
                <w:color w:val="000000"/>
                <w:sz w:val="16"/>
                <w:szCs w:val="16"/>
                <w:lang w:eastAsia="ru-RU"/>
              </w:rPr>
              <w:br/>
              <w:t>(a) существенность для финансовой отчетности группы в целом при разработке общей стратегии аудита</w:t>
            </w:r>
            <w:r w:rsidRPr="0069113F">
              <w:rPr>
                <w:rFonts w:ascii="Times New Roman" w:eastAsia="Times New Roman" w:hAnsi="Times New Roman" w:cs="Times New Roman"/>
                <w:color w:val="000000"/>
                <w:sz w:val="16"/>
                <w:szCs w:val="16"/>
                <w:lang w:eastAsia="ru-RU"/>
              </w:rPr>
              <w:br/>
              <w:t>группы;</w:t>
            </w:r>
            <w:r w:rsidRPr="0069113F">
              <w:rPr>
                <w:rFonts w:ascii="Times New Roman" w:eastAsia="Times New Roman" w:hAnsi="Times New Roman" w:cs="Times New Roman"/>
                <w:color w:val="000000"/>
                <w:sz w:val="16"/>
                <w:szCs w:val="16"/>
                <w:lang w:eastAsia="ru-RU"/>
              </w:rPr>
              <w:br/>
              <w:t>(b) наличие в финансовой отчетности группы при конкретных обстоятельствах определенных видов</w:t>
            </w:r>
            <w:r w:rsidRPr="0069113F">
              <w:rPr>
                <w:rFonts w:ascii="Times New Roman" w:eastAsia="Times New Roman" w:hAnsi="Times New Roman" w:cs="Times New Roman"/>
                <w:color w:val="000000"/>
                <w:sz w:val="16"/>
                <w:szCs w:val="16"/>
                <w:lang w:eastAsia="ru-RU"/>
              </w:rPr>
              <w:br/>
              <w:t>операций, остатков по счетам или раскрытия информации, искажение которых на сумму ниже уровня</w:t>
            </w:r>
            <w:r w:rsidRPr="0069113F">
              <w:rPr>
                <w:rFonts w:ascii="Times New Roman" w:eastAsia="Times New Roman" w:hAnsi="Times New Roman" w:cs="Times New Roman"/>
                <w:color w:val="000000"/>
                <w:sz w:val="16"/>
                <w:szCs w:val="16"/>
                <w:lang w:eastAsia="ru-RU"/>
              </w:rPr>
              <w:br/>
              <w:t>существенности, установленного для финансовой отчетности группы в целом, может обоснованно</w:t>
            </w:r>
            <w:r w:rsidRPr="0069113F">
              <w:rPr>
                <w:rFonts w:ascii="Times New Roman" w:eastAsia="Times New Roman" w:hAnsi="Times New Roman" w:cs="Times New Roman"/>
                <w:color w:val="000000"/>
                <w:sz w:val="16"/>
                <w:szCs w:val="16"/>
                <w:lang w:eastAsia="ru-RU"/>
              </w:rPr>
              <w:br/>
              <w:t xml:space="preserve">рассматриваться как способное повлиять на экономические решения пользователей, </w:t>
            </w:r>
            <w:r w:rsidRPr="0069113F">
              <w:rPr>
                <w:rFonts w:ascii="Times New Roman" w:eastAsia="Times New Roman" w:hAnsi="Times New Roman" w:cs="Times New Roman"/>
                <w:color w:val="000000"/>
                <w:sz w:val="16"/>
                <w:szCs w:val="16"/>
                <w:lang w:eastAsia="ru-RU"/>
              </w:rPr>
              <w:lastRenderedPageBreak/>
              <w:t>принимаемые на</w:t>
            </w:r>
            <w:r w:rsidRPr="0069113F">
              <w:rPr>
                <w:rFonts w:ascii="Times New Roman" w:eastAsia="Times New Roman" w:hAnsi="Times New Roman" w:cs="Times New Roman"/>
                <w:color w:val="000000"/>
                <w:sz w:val="16"/>
                <w:szCs w:val="16"/>
                <w:lang w:eastAsia="ru-RU"/>
              </w:rPr>
              <w:br/>
              <w:t>основании финансовой отчетности группы, уровень или уровни существенности, которые будут</w:t>
            </w:r>
            <w:r w:rsidRPr="0069113F">
              <w:rPr>
                <w:rFonts w:ascii="Times New Roman" w:eastAsia="Times New Roman" w:hAnsi="Times New Roman" w:cs="Times New Roman"/>
                <w:color w:val="000000"/>
                <w:sz w:val="16"/>
                <w:szCs w:val="16"/>
                <w:lang w:eastAsia="ru-RU"/>
              </w:rPr>
              <w:br/>
              <w:t>применяться к указанным видам операций, остаткам по счетам или раскрытию информации;</w:t>
            </w:r>
            <w:r w:rsidRPr="0069113F">
              <w:rPr>
                <w:rFonts w:ascii="Times New Roman" w:eastAsia="Times New Roman" w:hAnsi="Times New Roman" w:cs="Times New Roman"/>
                <w:color w:val="000000"/>
                <w:sz w:val="16"/>
                <w:szCs w:val="16"/>
                <w:lang w:eastAsia="ru-RU"/>
              </w:rPr>
              <w:br/>
              <w:t>(c) уровень существенности компонента для тех компонентов, аудиторы которых будут проводить аудит</w:t>
            </w:r>
            <w:r w:rsidRPr="0069113F">
              <w:rPr>
                <w:rFonts w:ascii="Times New Roman" w:eastAsia="Times New Roman" w:hAnsi="Times New Roman" w:cs="Times New Roman"/>
                <w:color w:val="000000"/>
                <w:sz w:val="16"/>
                <w:szCs w:val="16"/>
                <w:lang w:eastAsia="ru-RU"/>
              </w:rPr>
              <w:br/>
              <w:t>или обзорную проверку в целях аудита группы. В целях снижения до достаточно низкого уровня</w:t>
            </w:r>
            <w:r w:rsidRPr="0069113F">
              <w:rPr>
                <w:rFonts w:ascii="Times New Roman" w:eastAsia="Times New Roman" w:hAnsi="Times New Roman" w:cs="Times New Roman"/>
                <w:color w:val="000000"/>
                <w:sz w:val="16"/>
                <w:szCs w:val="16"/>
                <w:lang w:eastAsia="ru-RU"/>
              </w:rPr>
              <w:br/>
              <w:t xml:space="preserve">вероятности того, что совокупность неисправленных и </w:t>
            </w:r>
            <w:proofErr w:type="spellStart"/>
            <w:r w:rsidRPr="0069113F">
              <w:rPr>
                <w:rFonts w:ascii="Times New Roman" w:eastAsia="Times New Roman" w:hAnsi="Times New Roman" w:cs="Times New Roman"/>
                <w:color w:val="000000"/>
                <w:sz w:val="16"/>
                <w:szCs w:val="16"/>
                <w:lang w:eastAsia="ru-RU"/>
              </w:rPr>
              <w:t>невыявленных</w:t>
            </w:r>
            <w:proofErr w:type="spellEnd"/>
            <w:r w:rsidRPr="0069113F">
              <w:rPr>
                <w:rFonts w:ascii="Times New Roman" w:eastAsia="Times New Roman" w:hAnsi="Times New Roman" w:cs="Times New Roman"/>
                <w:color w:val="000000"/>
                <w:sz w:val="16"/>
                <w:szCs w:val="16"/>
                <w:lang w:eastAsia="ru-RU"/>
              </w:rPr>
              <w:t xml:space="preserve"> искажений в финансовой</w:t>
            </w:r>
            <w:r w:rsidRPr="0069113F">
              <w:rPr>
                <w:rFonts w:ascii="Times New Roman" w:eastAsia="Times New Roman" w:hAnsi="Times New Roman" w:cs="Times New Roman"/>
                <w:color w:val="000000"/>
                <w:sz w:val="16"/>
                <w:szCs w:val="16"/>
                <w:lang w:eastAsia="ru-RU"/>
              </w:rPr>
              <w:br/>
              <w:t>отчетности группы превысит уровень существенности для финансовой отчетности группы в целом,</w:t>
            </w:r>
            <w:r w:rsidRPr="0069113F">
              <w:rPr>
                <w:rFonts w:ascii="Times New Roman" w:eastAsia="Times New Roman" w:hAnsi="Times New Roman" w:cs="Times New Roman"/>
                <w:color w:val="000000"/>
                <w:sz w:val="16"/>
                <w:szCs w:val="16"/>
                <w:lang w:eastAsia="ru-RU"/>
              </w:rPr>
              <w:br/>
              <w:t>уровень существенности для компонента должен быть ниже уровня существенности для финансовой</w:t>
            </w:r>
            <w:r w:rsidRPr="0069113F">
              <w:rPr>
                <w:rFonts w:ascii="Times New Roman" w:eastAsia="Times New Roman" w:hAnsi="Times New Roman" w:cs="Times New Roman"/>
                <w:color w:val="000000"/>
                <w:sz w:val="16"/>
                <w:szCs w:val="16"/>
                <w:lang w:eastAsia="ru-RU"/>
              </w:rPr>
              <w:br/>
              <w:t>отчетности группы в целом;</w:t>
            </w:r>
            <w:r w:rsidRPr="0069113F">
              <w:rPr>
                <w:rFonts w:ascii="Times New Roman" w:eastAsia="Times New Roman" w:hAnsi="Times New Roman" w:cs="Times New Roman"/>
                <w:color w:val="000000"/>
                <w:sz w:val="16"/>
                <w:szCs w:val="16"/>
                <w:lang w:eastAsia="ru-RU"/>
              </w:rPr>
              <w:br/>
              <w:t>(d) пороговое значение, выше которого искажения не могут расцениваться как явно несущественные для</w:t>
            </w:r>
            <w:r w:rsidRPr="0069113F">
              <w:rPr>
                <w:rFonts w:ascii="Times New Roman" w:eastAsia="Times New Roman" w:hAnsi="Times New Roman" w:cs="Times New Roman"/>
                <w:color w:val="000000"/>
                <w:sz w:val="16"/>
                <w:szCs w:val="16"/>
                <w:lang w:eastAsia="ru-RU"/>
              </w:rPr>
              <w:br/>
              <w:t>финансовой отчетности группы.</w:t>
            </w:r>
          </w:p>
        </w:tc>
        <w:tc>
          <w:tcPr>
            <w:tcW w:w="1417" w:type="dxa"/>
            <w:tcBorders>
              <w:top w:val="nil"/>
              <w:left w:val="nil"/>
              <w:bottom w:val="single" w:sz="4" w:space="0" w:color="333F4F"/>
              <w:right w:val="single" w:sz="4" w:space="0" w:color="333F4F"/>
            </w:tcBorders>
            <w:shd w:val="clear" w:color="000000" w:fill="FFFFFF"/>
            <w:hideMark/>
          </w:tcPr>
          <w:p w14:paraId="1536A24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BFD0EAE"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629231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2 части 2 пункта 51</w:t>
            </w:r>
          </w:p>
        </w:tc>
      </w:tr>
      <w:tr w:rsidR="00852A78" w:rsidRPr="0069113F" w14:paraId="411B4C9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195AF2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666D005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7EB425D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34" w:type="dxa"/>
            <w:tcBorders>
              <w:top w:val="nil"/>
              <w:left w:val="nil"/>
              <w:bottom w:val="single" w:sz="4" w:space="0" w:color="333F4F"/>
              <w:right w:val="single" w:sz="4" w:space="0" w:color="333F4F"/>
            </w:tcBorders>
            <w:shd w:val="clear" w:color="000000" w:fill="FFFFFF"/>
            <w:hideMark/>
          </w:tcPr>
          <w:p w14:paraId="601D5D0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разработаны и (или) не реализованы надлежащие ответные меры на выявленные риски существенного искажения консолидированной отчетности и (или) не определены:</w:t>
            </w:r>
            <w:r w:rsidRPr="0069113F">
              <w:rPr>
                <w:rFonts w:ascii="Times New Roman" w:eastAsia="Times New Roman" w:hAnsi="Times New Roman" w:cs="Times New Roman"/>
                <w:color w:val="000000"/>
                <w:sz w:val="16"/>
                <w:szCs w:val="16"/>
                <w:lang w:eastAsia="ru-RU"/>
              </w:rPr>
              <w:br/>
              <w:t xml:space="preserve">     виды работ, которые должна выполнить аудиторская группа или по ее поручению аудиторская организация компонента в отношении финансовой информации компонента и (или)</w:t>
            </w:r>
            <w:r w:rsidRPr="0069113F">
              <w:rPr>
                <w:rFonts w:ascii="Times New Roman" w:eastAsia="Times New Roman" w:hAnsi="Times New Roman" w:cs="Times New Roman"/>
                <w:color w:val="000000"/>
                <w:sz w:val="16"/>
                <w:szCs w:val="16"/>
                <w:lang w:eastAsia="ru-RU"/>
              </w:rPr>
              <w:br/>
              <w:t xml:space="preserve">     характер, временные рамки и объем участия в работе аудиторской организации компонента.</w:t>
            </w:r>
          </w:p>
        </w:tc>
        <w:tc>
          <w:tcPr>
            <w:tcW w:w="1660" w:type="dxa"/>
            <w:gridSpan w:val="2"/>
            <w:tcBorders>
              <w:top w:val="nil"/>
              <w:left w:val="nil"/>
              <w:bottom w:val="single" w:sz="4" w:space="0" w:color="333F4F"/>
              <w:right w:val="single" w:sz="4" w:space="0" w:color="333F4F"/>
            </w:tcBorders>
            <w:shd w:val="clear" w:color="000000" w:fill="FFFFFF"/>
            <w:hideMark/>
          </w:tcPr>
          <w:p w14:paraId="6187F744"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825DE5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FCFAC5D"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D142FD1"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A7B626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A7BF964" w14:textId="06F3D53B" w:rsidR="00852A78" w:rsidRPr="0069113F" w:rsidRDefault="00852A78" w:rsidP="00852A78">
            <w:pPr>
              <w:spacing w:before="240"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абзац 7 части 2 пункта 51</w:t>
            </w:r>
          </w:p>
        </w:tc>
      </w:tr>
      <w:tr w:rsidR="00852A78" w:rsidRPr="0069113F" w14:paraId="04A5FA9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F561FD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36102C8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258A3F4B"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2834" w:type="dxa"/>
            <w:tcBorders>
              <w:top w:val="nil"/>
              <w:left w:val="nil"/>
              <w:bottom w:val="single" w:sz="4" w:space="0" w:color="333F4F"/>
              <w:right w:val="single" w:sz="4" w:space="0" w:color="333F4F"/>
            </w:tcBorders>
            <w:shd w:val="clear" w:color="000000" w:fill="FFFFFF"/>
            <w:hideMark/>
          </w:tcPr>
          <w:p w14:paraId="43AAF5D0"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аналитические процедуры на уровне группы организаций в отношении компонентов, которые не являются значимыми.</w:t>
            </w:r>
          </w:p>
        </w:tc>
        <w:tc>
          <w:tcPr>
            <w:tcW w:w="1660" w:type="dxa"/>
            <w:gridSpan w:val="2"/>
            <w:tcBorders>
              <w:top w:val="nil"/>
              <w:left w:val="nil"/>
              <w:bottom w:val="single" w:sz="4" w:space="0" w:color="333F4F"/>
              <w:right w:val="single" w:sz="4" w:space="0" w:color="333F4F"/>
            </w:tcBorders>
            <w:shd w:val="clear" w:color="000000" w:fill="FFFFFF"/>
            <w:hideMark/>
          </w:tcPr>
          <w:p w14:paraId="10A5170A"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2871926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3158" w:type="dxa"/>
            <w:tcBorders>
              <w:top w:val="nil"/>
              <w:left w:val="nil"/>
              <w:bottom w:val="single" w:sz="4" w:space="0" w:color="333F4F"/>
              <w:right w:val="single" w:sz="4" w:space="0" w:color="333F4F"/>
            </w:tcBorders>
            <w:shd w:val="clear" w:color="000000" w:fill="FFFFFF"/>
            <w:hideMark/>
          </w:tcPr>
          <w:p w14:paraId="28097279"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отношении компонентов, которые не являются значительными, команда аудитора группы не выполнила аналитические процедуры на уровне группы (см. пункт A50).</w:t>
            </w:r>
          </w:p>
        </w:tc>
        <w:tc>
          <w:tcPr>
            <w:tcW w:w="1417" w:type="dxa"/>
            <w:tcBorders>
              <w:top w:val="nil"/>
              <w:left w:val="nil"/>
              <w:bottom w:val="single" w:sz="4" w:space="0" w:color="333F4F"/>
              <w:right w:val="single" w:sz="4" w:space="0" w:color="333F4F"/>
            </w:tcBorders>
            <w:shd w:val="clear" w:color="000000" w:fill="FFFFFF"/>
            <w:hideMark/>
          </w:tcPr>
          <w:p w14:paraId="0D7960A1"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47CBDB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0868B9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64F8629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8B71C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22</w:t>
            </w:r>
          </w:p>
        </w:tc>
        <w:tc>
          <w:tcPr>
            <w:tcW w:w="1816" w:type="dxa"/>
            <w:tcBorders>
              <w:top w:val="nil"/>
              <w:left w:val="nil"/>
              <w:bottom w:val="single" w:sz="4" w:space="0" w:color="333F4F"/>
              <w:right w:val="single" w:sz="4" w:space="0" w:color="333F4F"/>
            </w:tcBorders>
            <w:shd w:val="clear" w:color="000000" w:fill="FFFFFF"/>
            <w:hideMark/>
          </w:tcPr>
          <w:p w14:paraId="7698FA51"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65C7EE9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2834" w:type="dxa"/>
            <w:tcBorders>
              <w:top w:val="nil"/>
              <w:left w:val="nil"/>
              <w:bottom w:val="single" w:sz="4" w:space="0" w:color="333F4F"/>
              <w:right w:val="single" w:sz="4" w:space="0" w:color="333F4F"/>
            </w:tcBorders>
            <w:shd w:val="clear" w:color="000000" w:fill="FFFFFF"/>
            <w:hideMark/>
          </w:tcPr>
          <w:p w14:paraId="4218BF64"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Аудиторская группа не участвовала в процессе оценки рисков значимого компонента, проводимой аудиторской организацией компонента.</w:t>
            </w:r>
          </w:p>
        </w:tc>
        <w:tc>
          <w:tcPr>
            <w:tcW w:w="1660" w:type="dxa"/>
            <w:gridSpan w:val="2"/>
            <w:tcBorders>
              <w:top w:val="nil"/>
              <w:left w:val="nil"/>
              <w:bottom w:val="single" w:sz="4" w:space="0" w:color="333F4F"/>
              <w:right w:val="single" w:sz="4" w:space="0" w:color="333F4F"/>
            </w:tcBorders>
            <w:shd w:val="clear" w:color="000000" w:fill="FFFFFF"/>
            <w:hideMark/>
          </w:tcPr>
          <w:p w14:paraId="4A73436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42EEC69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3158" w:type="dxa"/>
            <w:tcBorders>
              <w:top w:val="nil"/>
              <w:left w:val="nil"/>
              <w:bottom w:val="single" w:sz="4" w:space="0" w:color="333F4F"/>
              <w:right w:val="single" w:sz="4" w:space="0" w:color="333F4F"/>
            </w:tcBorders>
            <w:shd w:val="clear" w:color="000000" w:fill="FFFFFF"/>
            <w:hideMark/>
          </w:tcPr>
          <w:p w14:paraId="5D44D9A8"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выполнила обязанность принимать участие в оценке рисков, проводимой аудитором компонента, для выявления значительных рисков существенного искажения финансовой отчетности группы.</w:t>
            </w:r>
          </w:p>
        </w:tc>
        <w:tc>
          <w:tcPr>
            <w:tcW w:w="1417" w:type="dxa"/>
            <w:tcBorders>
              <w:top w:val="nil"/>
              <w:left w:val="nil"/>
              <w:bottom w:val="single" w:sz="4" w:space="0" w:color="333F4F"/>
              <w:right w:val="single" w:sz="4" w:space="0" w:color="333F4F"/>
            </w:tcBorders>
            <w:shd w:val="clear" w:color="000000" w:fill="FFFFFF"/>
            <w:hideMark/>
          </w:tcPr>
          <w:p w14:paraId="355EDD3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359895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CF743FE"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003DAF2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7EBAD8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176DBA84"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6799079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2834" w:type="dxa"/>
            <w:tcBorders>
              <w:top w:val="nil"/>
              <w:left w:val="nil"/>
              <w:bottom w:val="single" w:sz="4" w:space="0" w:color="333F4F"/>
              <w:right w:val="single" w:sz="4" w:space="0" w:color="333F4F"/>
            </w:tcBorders>
            <w:shd w:val="clear" w:color="000000" w:fill="FFFFFF"/>
            <w:hideMark/>
          </w:tcPr>
          <w:p w14:paraId="74C4D0B8"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оценена целесообразность выполнения дальнейших аудиторских процедур в отношении выявленных значимых рисков существенного искажения консолидированной отчетности в случае, если значимые риски существенного искажения консолидированной отчетности выявлены на уровне компонента, в отношении которого работа выполняется аудиторской организацией компонента.</w:t>
            </w:r>
          </w:p>
        </w:tc>
        <w:tc>
          <w:tcPr>
            <w:tcW w:w="1660" w:type="dxa"/>
            <w:gridSpan w:val="2"/>
            <w:tcBorders>
              <w:top w:val="nil"/>
              <w:left w:val="nil"/>
              <w:bottom w:val="single" w:sz="4" w:space="0" w:color="333F4F"/>
              <w:right w:val="single" w:sz="4" w:space="0" w:color="333F4F"/>
            </w:tcBorders>
            <w:shd w:val="clear" w:color="000000" w:fill="FFFFFF"/>
            <w:hideMark/>
          </w:tcPr>
          <w:p w14:paraId="3D880AC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2711FF0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3158" w:type="dxa"/>
            <w:tcBorders>
              <w:top w:val="nil"/>
              <w:left w:val="nil"/>
              <w:bottom w:val="single" w:sz="4" w:space="0" w:color="333F4F"/>
              <w:right w:val="single" w:sz="4" w:space="0" w:color="333F4F"/>
            </w:tcBorders>
            <w:shd w:val="clear" w:color="000000" w:fill="FFFFFF"/>
            <w:hideMark/>
          </w:tcPr>
          <w:p w14:paraId="7870C897"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Выявлены значительные риски существенного искажения финансовой отчетности группы в отношении компонента, по которому работа выполнялась аудитором компонента, однако команда аудитора группы не выполнила обязанность оценить целесообразность выполнения дальнейших аудиторских процедур в отношении выявленных значительных рисков существенного искажения финансовой отчетности группы. На основании своего понимания деятельности аудитора компонента команда аудитора группы не определила необходимость своего участия в выполнении дальнейших аудиторских процедур.</w:t>
            </w:r>
          </w:p>
        </w:tc>
        <w:tc>
          <w:tcPr>
            <w:tcW w:w="1417" w:type="dxa"/>
            <w:tcBorders>
              <w:top w:val="nil"/>
              <w:left w:val="nil"/>
              <w:bottom w:val="single" w:sz="4" w:space="0" w:color="333F4F"/>
              <w:right w:val="single" w:sz="4" w:space="0" w:color="333F4F"/>
            </w:tcBorders>
            <w:shd w:val="clear" w:color="000000" w:fill="FFFFFF"/>
            <w:hideMark/>
          </w:tcPr>
          <w:p w14:paraId="19CC330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9CE7C3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18040A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1BAB316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975F6A9"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1D849CC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037EFE99"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333F4F"/>
              <w:right w:val="single" w:sz="4" w:space="0" w:color="333F4F"/>
            </w:tcBorders>
            <w:shd w:val="clear" w:color="000000" w:fill="FFFFFF"/>
            <w:hideMark/>
          </w:tcPr>
          <w:p w14:paraId="39F9DC9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разработаны и (или) не выполнены дальнейшие аудиторские процедуры в отношении процесса составления консолидированной отчетности в соответствии с оцененными рисками существенного искажения консолидированной отчетности, возникающими в результате составления консолидированной отчетности и (или) не оценена полнота включения в консолидированную отчетность компонентов.</w:t>
            </w:r>
          </w:p>
        </w:tc>
        <w:tc>
          <w:tcPr>
            <w:tcW w:w="1660" w:type="dxa"/>
            <w:gridSpan w:val="2"/>
            <w:tcBorders>
              <w:top w:val="nil"/>
              <w:left w:val="nil"/>
              <w:bottom w:val="single" w:sz="4" w:space="0" w:color="333F4F"/>
              <w:right w:val="single" w:sz="4" w:space="0" w:color="333F4F"/>
            </w:tcBorders>
            <w:shd w:val="clear" w:color="000000" w:fill="FFFFFF"/>
            <w:hideMark/>
          </w:tcPr>
          <w:p w14:paraId="418F8E3A"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3B5021F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3158" w:type="dxa"/>
            <w:tcBorders>
              <w:top w:val="nil"/>
              <w:left w:val="nil"/>
              <w:bottom w:val="single" w:sz="4" w:space="0" w:color="333F4F"/>
              <w:right w:val="single" w:sz="4" w:space="0" w:color="333F4F"/>
            </w:tcBorders>
            <w:shd w:val="clear" w:color="000000" w:fill="FFFFFF"/>
            <w:hideMark/>
          </w:tcPr>
          <w:p w14:paraId="0C339A8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выполнила обязанность разработать и выполнить дальнейшие аудиторские процедуры в отношении процесса консолидации в ответ на оцененные риски существенного искажения финансовой отчетности группы, возникающие в результате процесса консолидации. Процедуры не включают оценку того, все ли компоненты включены в финансовую отчетность группы.</w:t>
            </w:r>
          </w:p>
        </w:tc>
        <w:tc>
          <w:tcPr>
            <w:tcW w:w="1417" w:type="dxa"/>
            <w:tcBorders>
              <w:top w:val="nil"/>
              <w:left w:val="nil"/>
              <w:bottom w:val="single" w:sz="4" w:space="0" w:color="333F4F"/>
              <w:right w:val="single" w:sz="4" w:space="0" w:color="333F4F"/>
            </w:tcBorders>
            <w:shd w:val="clear" w:color="000000" w:fill="FFFFFF"/>
            <w:hideMark/>
          </w:tcPr>
          <w:p w14:paraId="32BB3349"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2AB4AF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068B31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38E8FC1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193112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52063C71"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5449A021"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37</w:t>
            </w:r>
          </w:p>
        </w:tc>
        <w:tc>
          <w:tcPr>
            <w:tcW w:w="2834" w:type="dxa"/>
            <w:tcBorders>
              <w:top w:val="nil"/>
              <w:left w:val="nil"/>
              <w:bottom w:val="single" w:sz="4" w:space="0" w:color="333F4F"/>
              <w:right w:val="single" w:sz="4" w:space="0" w:color="333F4F"/>
            </w:tcBorders>
            <w:shd w:val="clear" w:color="000000" w:fill="FFFFFF"/>
            <w:hideMark/>
          </w:tcPr>
          <w:p w14:paraId="2790ED1A"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оценен надлежащий характер, полноту и точность связанных с составлением консолидированной отчетности корректировок и </w:t>
            </w:r>
            <w:proofErr w:type="spellStart"/>
            <w:r w:rsidRPr="0069113F">
              <w:rPr>
                <w:rFonts w:ascii="Times New Roman" w:eastAsia="Times New Roman" w:hAnsi="Times New Roman" w:cs="Times New Roman"/>
                <w:color w:val="000000"/>
                <w:sz w:val="16"/>
                <w:szCs w:val="16"/>
                <w:lang w:eastAsia="ru-RU"/>
              </w:rPr>
              <w:t>реклассификаций</w:t>
            </w:r>
            <w:proofErr w:type="spellEnd"/>
            <w:r w:rsidRPr="0069113F">
              <w:rPr>
                <w:rFonts w:ascii="Times New Roman" w:eastAsia="Times New Roman" w:hAnsi="Times New Roman" w:cs="Times New Roman"/>
                <w:color w:val="000000"/>
                <w:sz w:val="16"/>
                <w:szCs w:val="16"/>
                <w:lang w:eastAsia="ru-RU"/>
              </w:rPr>
              <w:t>, наличие факторов риска недобросовестных действий или признаков возможной предвзятости руководства группы организаций (один или несколько указанных элементов).</w:t>
            </w:r>
          </w:p>
        </w:tc>
        <w:tc>
          <w:tcPr>
            <w:tcW w:w="1660" w:type="dxa"/>
            <w:gridSpan w:val="2"/>
            <w:tcBorders>
              <w:top w:val="nil"/>
              <w:left w:val="nil"/>
              <w:bottom w:val="single" w:sz="4" w:space="0" w:color="333F4F"/>
              <w:right w:val="single" w:sz="4" w:space="0" w:color="333F4F"/>
            </w:tcBorders>
            <w:shd w:val="clear" w:color="000000" w:fill="FFFFFF"/>
            <w:hideMark/>
          </w:tcPr>
          <w:p w14:paraId="7DE4D37C"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4E92427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3158" w:type="dxa"/>
            <w:tcBorders>
              <w:top w:val="nil"/>
              <w:left w:val="nil"/>
              <w:bottom w:val="single" w:sz="4" w:space="0" w:color="333F4F"/>
              <w:right w:val="single" w:sz="4" w:space="0" w:color="333F4F"/>
            </w:tcBorders>
            <w:shd w:val="clear" w:color="000000" w:fill="FFFFFF"/>
            <w:hideMark/>
          </w:tcPr>
          <w:p w14:paraId="5C0CCA5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Команда аудитора группы не выполнила обязанность оценить надлежащий характер, полноту и точность связанных с консолидацией корректировок и </w:t>
            </w:r>
            <w:proofErr w:type="spellStart"/>
            <w:r w:rsidRPr="0069113F">
              <w:rPr>
                <w:rFonts w:ascii="Times New Roman" w:eastAsia="Times New Roman" w:hAnsi="Times New Roman" w:cs="Times New Roman"/>
                <w:color w:val="000000"/>
                <w:sz w:val="16"/>
                <w:szCs w:val="16"/>
                <w:lang w:eastAsia="ru-RU"/>
              </w:rPr>
              <w:t>реклассификаций</w:t>
            </w:r>
            <w:proofErr w:type="spellEnd"/>
            <w:r w:rsidRPr="0069113F">
              <w:rPr>
                <w:rFonts w:ascii="Times New Roman" w:eastAsia="Times New Roman" w:hAnsi="Times New Roman" w:cs="Times New Roman"/>
                <w:color w:val="000000"/>
                <w:sz w:val="16"/>
                <w:szCs w:val="16"/>
                <w:lang w:eastAsia="ru-RU"/>
              </w:rPr>
              <w:t>, а также наличие факторов риска недобросовестных действий или признаков возможной предвзятости руководства.</w:t>
            </w:r>
          </w:p>
        </w:tc>
        <w:tc>
          <w:tcPr>
            <w:tcW w:w="1417" w:type="dxa"/>
            <w:tcBorders>
              <w:top w:val="nil"/>
              <w:left w:val="nil"/>
              <w:bottom w:val="single" w:sz="4" w:space="0" w:color="333F4F"/>
              <w:right w:val="single" w:sz="4" w:space="0" w:color="333F4F"/>
            </w:tcBorders>
            <w:shd w:val="clear" w:color="000000" w:fill="FFFFFF"/>
            <w:hideMark/>
          </w:tcPr>
          <w:p w14:paraId="71BB2FC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5253D7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0B3B30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765E72B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D1C270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22</w:t>
            </w:r>
          </w:p>
        </w:tc>
        <w:tc>
          <w:tcPr>
            <w:tcW w:w="1816" w:type="dxa"/>
            <w:tcBorders>
              <w:top w:val="nil"/>
              <w:left w:val="nil"/>
              <w:bottom w:val="single" w:sz="4" w:space="0" w:color="333F4F"/>
              <w:right w:val="single" w:sz="4" w:space="0" w:color="333F4F"/>
            </w:tcBorders>
            <w:shd w:val="clear" w:color="000000" w:fill="FFFFFF"/>
            <w:hideMark/>
          </w:tcPr>
          <w:p w14:paraId="1C11BFCA"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6FF75B1B"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2834" w:type="dxa"/>
            <w:tcBorders>
              <w:top w:val="nil"/>
              <w:left w:val="nil"/>
              <w:bottom w:val="single" w:sz="4" w:space="0" w:color="333F4F"/>
              <w:right w:val="single" w:sz="4" w:space="0" w:color="333F4F"/>
            </w:tcBorders>
            <w:shd w:val="clear" w:color="000000" w:fill="FFFFFF"/>
            <w:hideMark/>
          </w:tcPr>
          <w:p w14:paraId="7F6F19E2" w14:textId="2DD8C8EA"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оценено была ли финансовая информация компонента, подготовленная в соответствии с учетной политикой, отличной от той, которая применялась к консолидированной отчетности, надлежащим образом скорректирована для целей составления консолидированной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6440F5B3"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2B1EC4F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3158" w:type="dxa"/>
            <w:tcBorders>
              <w:top w:val="nil"/>
              <w:left w:val="nil"/>
              <w:bottom w:val="single" w:sz="4" w:space="0" w:color="333F4F"/>
              <w:right w:val="single" w:sz="4" w:space="0" w:color="333F4F"/>
            </w:tcBorders>
            <w:shd w:val="clear" w:color="000000" w:fill="FFFFFF"/>
            <w:hideMark/>
          </w:tcPr>
          <w:p w14:paraId="5676477D"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Финансовая информация компонента не подготавливалась в соответствии с той же учетной политикой, которая применялась к финансовой отчетности группы, однако команда аудитора группы не выполнила обязанность оценить, была ли финансовая информация этого компонента надлежащим образом скорректирована для целей подготовки и представления финансовой отчетности группы.</w:t>
            </w:r>
          </w:p>
        </w:tc>
        <w:tc>
          <w:tcPr>
            <w:tcW w:w="1417" w:type="dxa"/>
            <w:tcBorders>
              <w:top w:val="nil"/>
              <w:left w:val="nil"/>
              <w:bottom w:val="single" w:sz="4" w:space="0" w:color="333F4F"/>
              <w:right w:val="single" w:sz="4" w:space="0" w:color="333F4F"/>
            </w:tcBorders>
            <w:shd w:val="clear" w:color="000000" w:fill="FFFFFF"/>
            <w:hideMark/>
          </w:tcPr>
          <w:p w14:paraId="12A15C81"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3668F6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097B09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469BDE8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063928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26F7FF0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12FEC6A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39</w:t>
            </w:r>
          </w:p>
        </w:tc>
        <w:tc>
          <w:tcPr>
            <w:tcW w:w="2834" w:type="dxa"/>
            <w:tcBorders>
              <w:top w:val="nil"/>
              <w:left w:val="nil"/>
              <w:bottom w:val="single" w:sz="4" w:space="0" w:color="333F4F"/>
              <w:right w:val="single" w:sz="4" w:space="0" w:color="333F4F"/>
            </w:tcBorders>
            <w:shd w:val="clear" w:color="000000" w:fill="FFFFFF"/>
            <w:hideMark/>
          </w:tcPr>
          <w:p w14:paraId="53177664"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оценено проведение надлежащих корректировок в соответствии с применимой основой составления и представления консолидированной отчетности, в случае, когда консолидированная отчетность включает бухгалтерскую и (или) финансовую отчетность компонента, отчетный период которого заканчивается на дату, отличную от даты конца отчетного периода группы организаций.</w:t>
            </w:r>
          </w:p>
        </w:tc>
        <w:tc>
          <w:tcPr>
            <w:tcW w:w="1660" w:type="dxa"/>
            <w:gridSpan w:val="2"/>
            <w:tcBorders>
              <w:top w:val="nil"/>
              <w:left w:val="nil"/>
              <w:bottom w:val="single" w:sz="4" w:space="0" w:color="333F4F"/>
              <w:right w:val="single" w:sz="4" w:space="0" w:color="333F4F"/>
            </w:tcBorders>
            <w:shd w:val="clear" w:color="000000" w:fill="FFFFFF"/>
            <w:hideMark/>
          </w:tcPr>
          <w:p w14:paraId="4625BAFC"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0833B8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58F65B0"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93CDAE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EA64163" w14:textId="3638E2D9" w:rsidR="00852A78" w:rsidRPr="0069113F" w:rsidRDefault="002E5308" w:rsidP="00852A78">
            <w:pPr>
              <w:spacing w:after="0" w:line="240" w:lineRule="auto"/>
              <w:jc w:val="center"/>
              <w:rPr>
                <w:rFonts w:ascii="Times New Roman" w:eastAsia="Times New Roman" w:hAnsi="Times New Roman" w:cs="Times New Roman"/>
                <w:color w:val="000000"/>
                <w:sz w:val="16"/>
                <w:szCs w:val="16"/>
                <w:lang w:eastAsia="ru-RU"/>
              </w:rPr>
            </w:pPr>
            <w:ins w:id="1542" w:author="User" w:date="2022-06-16T10:29:00Z">
              <w:r>
                <w:rPr>
                  <w:rFonts w:ascii="Times New Roman" w:eastAsia="Times New Roman" w:hAnsi="Times New Roman" w:cs="Times New Roman"/>
                  <w:color w:val="000000"/>
                  <w:sz w:val="16"/>
                  <w:szCs w:val="16"/>
                  <w:lang w:eastAsia="ru-RU"/>
                </w:rPr>
                <w:t>Неу</w:t>
              </w:r>
            </w:ins>
            <w:del w:id="1543" w:author="User" w:date="2022-06-16T10:29:00Z">
              <w:r w:rsidR="00852A78" w:rsidRPr="0069113F" w:rsidDel="002E5308">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B271D4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2061056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4B3B1E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5CBE0B11"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01BB84F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2834" w:type="dxa"/>
            <w:tcBorders>
              <w:top w:val="nil"/>
              <w:left w:val="nil"/>
              <w:bottom w:val="single" w:sz="4" w:space="0" w:color="333F4F"/>
              <w:right w:val="single" w:sz="4" w:space="0" w:color="333F4F"/>
            </w:tcBorders>
            <w:shd w:val="clear" w:color="000000" w:fill="FFFFFF"/>
            <w:hideMark/>
          </w:tcPr>
          <w:p w14:paraId="11E7A509"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аудиторские процедуры, направленные на выявление событий, которые произошли в компонентах в период между датой формирования финансовой информации компонента и датой подписания аудиторского заключения по консолидированной отчетности и которые могут потребовать корректировки или раскрытия информации в консолидированной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EB30670"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350AE21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38, 39</w:t>
            </w:r>
          </w:p>
        </w:tc>
        <w:tc>
          <w:tcPr>
            <w:tcW w:w="3158" w:type="dxa"/>
            <w:tcBorders>
              <w:top w:val="nil"/>
              <w:left w:val="nil"/>
              <w:bottom w:val="single" w:sz="4" w:space="0" w:color="333F4F"/>
              <w:right w:val="single" w:sz="4" w:space="0" w:color="333F4F"/>
            </w:tcBorders>
            <w:shd w:val="clear" w:color="000000" w:fill="FFFFFF"/>
            <w:hideMark/>
          </w:tcPr>
          <w:p w14:paraId="7D8F3E8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проведении аудита финансовой информации компонентов командой аудитора группы или аудиторами компонентов, команда аудитора группы или аудиторы компонентов не выполнили процедуры, предназначенные для выявления событий, которые произошли в этих компонентах в период между датой финансовой информации компонентов и датой аудиторского заключения о финансовой отчетности группы и которые могут потребовать внесения корректировки или раскрытия информации в финансовой отчетности группы.</w:t>
            </w:r>
            <w:r w:rsidRPr="0069113F">
              <w:rPr>
                <w:rFonts w:ascii="Times New Roman" w:eastAsia="Times New Roman" w:hAnsi="Times New Roman" w:cs="Times New Roman"/>
                <w:color w:val="000000"/>
                <w:sz w:val="16"/>
                <w:szCs w:val="16"/>
                <w:lang w:eastAsia="ru-RU"/>
              </w:rPr>
              <w:br/>
              <w:t>Аудиторы компонентов выполняли работу, отличную от аудита финансовой информации компонентов, однако команда аудитора группы не попросила аудиторов компонентов проинформировать ее о событиях после отчетной даты, которые могут потребовать корректировки или раскрытия в финансовой отчетности группы, если им станет о них известно.</w:t>
            </w:r>
          </w:p>
        </w:tc>
        <w:tc>
          <w:tcPr>
            <w:tcW w:w="1417" w:type="dxa"/>
            <w:tcBorders>
              <w:top w:val="nil"/>
              <w:left w:val="nil"/>
              <w:bottom w:val="single" w:sz="4" w:space="0" w:color="333F4F"/>
              <w:right w:val="single" w:sz="4" w:space="0" w:color="333F4F"/>
            </w:tcBorders>
            <w:shd w:val="clear" w:color="000000" w:fill="FFFFFF"/>
            <w:hideMark/>
          </w:tcPr>
          <w:p w14:paraId="7B5E9C2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7997F9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6C00A89"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3669A40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519463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75A87BBB"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"Особенности аудита консолидированной бухгалтерской и (или) </w:t>
            </w:r>
            <w:r w:rsidRPr="0069113F">
              <w:rPr>
                <w:rFonts w:ascii="Times New Roman" w:eastAsia="Times New Roman" w:hAnsi="Times New Roman" w:cs="Times New Roman"/>
                <w:color w:val="000000"/>
                <w:sz w:val="16"/>
                <w:szCs w:val="16"/>
                <w:lang w:eastAsia="ru-RU"/>
              </w:rPr>
              <w:lastRenderedPageBreak/>
              <w:t>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5B9FB28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42</w:t>
            </w:r>
          </w:p>
        </w:tc>
        <w:tc>
          <w:tcPr>
            <w:tcW w:w="2834" w:type="dxa"/>
            <w:tcBorders>
              <w:top w:val="nil"/>
              <w:left w:val="nil"/>
              <w:bottom w:val="single" w:sz="4" w:space="0" w:color="333F4F"/>
              <w:right w:val="single" w:sz="4" w:space="0" w:color="333F4F"/>
            </w:tcBorders>
            <w:shd w:val="clear" w:color="000000" w:fill="FFFFFF"/>
            <w:hideMark/>
          </w:tcPr>
          <w:p w14:paraId="189035EA"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Аудиторская организация компонента не проинформирована о требованиях к ее работе в случае, если аудиторская группа использует </w:t>
            </w:r>
            <w:r w:rsidRPr="0069113F">
              <w:rPr>
                <w:rFonts w:ascii="Times New Roman" w:eastAsia="Times New Roman" w:hAnsi="Times New Roman" w:cs="Times New Roman"/>
                <w:color w:val="000000"/>
                <w:sz w:val="16"/>
                <w:szCs w:val="16"/>
                <w:lang w:eastAsia="ru-RU"/>
              </w:rPr>
              <w:lastRenderedPageBreak/>
              <w:t>результаты работы аудиторской организации компонента в отношении финансовой информации компонента или такая информация не соответствует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6F71222E"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6239262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3158" w:type="dxa"/>
            <w:tcBorders>
              <w:top w:val="nil"/>
              <w:left w:val="nil"/>
              <w:bottom w:val="single" w:sz="4" w:space="0" w:color="333F4F"/>
              <w:right w:val="single" w:sz="4" w:space="0" w:color="333F4F"/>
            </w:tcBorders>
            <w:shd w:val="clear" w:color="000000" w:fill="FFFFFF"/>
            <w:hideMark/>
          </w:tcPr>
          <w:p w14:paraId="457AD36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Команда аудитора группы не выполнила обязанность своевременно информировать аудитора компонента о своих требованиях, и (или) такая информация не </w:t>
            </w:r>
            <w:r w:rsidRPr="0069113F">
              <w:rPr>
                <w:rFonts w:ascii="Times New Roman" w:eastAsia="Times New Roman" w:hAnsi="Times New Roman" w:cs="Times New Roman"/>
                <w:color w:val="000000"/>
                <w:sz w:val="16"/>
                <w:szCs w:val="16"/>
                <w:lang w:eastAsia="ru-RU"/>
              </w:rPr>
              <w:lastRenderedPageBreak/>
              <w:t>содержит описание выполняемых работ, информацию об использовании выполненных работ, форме и содержании сообщения, направляемого аудитором компонента команде аудитора группы, и (или) такая информация не включает что-либо из</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следующего:</w:t>
            </w:r>
            <w:r w:rsidRPr="0069113F">
              <w:rPr>
                <w:rFonts w:ascii="Times New Roman" w:eastAsia="Times New Roman" w:hAnsi="Times New Roman" w:cs="Times New Roman"/>
                <w:color w:val="000000"/>
                <w:sz w:val="16"/>
                <w:szCs w:val="16"/>
                <w:lang w:eastAsia="ru-RU"/>
              </w:rPr>
              <w:br/>
              <w:t>(a) требование о том, чтобы аудитор компонента, который знает, в каком контексте команда аудитора группы будет использовать результаты его работы, подтвердил, что будет сотрудничать с командой аудитора группы (см. пункт A59);</w:t>
            </w:r>
            <w:r w:rsidRPr="0069113F">
              <w:rPr>
                <w:rFonts w:ascii="Times New Roman" w:eastAsia="Times New Roman" w:hAnsi="Times New Roman" w:cs="Times New Roman"/>
                <w:color w:val="000000"/>
                <w:sz w:val="16"/>
                <w:szCs w:val="16"/>
                <w:lang w:eastAsia="ru-RU"/>
              </w:rPr>
              <w:br/>
              <w:t>(b) этические требования, касающиеся аудита группы, в частности требования в отношении независимости;</w:t>
            </w:r>
            <w:r w:rsidRPr="0069113F">
              <w:rPr>
                <w:rFonts w:ascii="Times New Roman" w:eastAsia="Times New Roman" w:hAnsi="Times New Roman" w:cs="Times New Roman"/>
                <w:color w:val="000000"/>
                <w:sz w:val="16"/>
                <w:szCs w:val="16"/>
                <w:lang w:eastAsia="ru-RU"/>
              </w:rPr>
              <w:br/>
              <w:t>(c) в случае аудита или обзорной проверки финансовой информации компонента уровень существенности для компонента (если применимо, уровень или уровни существенности в отношении видов операций, остатков по счетам бухгалтерского учета или раскрытия информации) и пороговое значение, выше которого искажения не могут рассматриваться как явно несущественные для финансовой отчетности группы;</w:t>
            </w:r>
            <w:r w:rsidRPr="0069113F">
              <w:rPr>
                <w:rFonts w:ascii="Times New Roman" w:eastAsia="Times New Roman" w:hAnsi="Times New Roman" w:cs="Times New Roman"/>
                <w:color w:val="000000"/>
                <w:sz w:val="16"/>
                <w:szCs w:val="16"/>
                <w:lang w:eastAsia="ru-RU"/>
              </w:rPr>
              <w:br/>
              <w:t>(d) выявленные значительные риски существенного искажения финансовой отчетности группы в результате недобросовестных действий или ошибки, которые имеют отношение к работе аудитора компонента; требование, чтобы аудитор компонента своевременно предоставлял информацию о любых других значительных выявленных рисках существенного искажения финансовой отчетности группы в результате недобросовестных действий или ошибки у компонента и о мерах, принятых аудитором компонента в ответ на такие риски;</w:t>
            </w:r>
            <w:r w:rsidRPr="0069113F">
              <w:rPr>
                <w:rFonts w:ascii="Times New Roman" w:eastAsia="Times New Roman" w:hAnsi="Times New Roman" w:cs="Times New Roman"/>
                <w:color w:val="000000"/>
                <w:sz w:val="16"/>
                <w:szCs w:val="16"/>
                <w:lang w:eastAsia="ru-RU"/>
              </w:rPr>
              <w:br/>
              <w:t xml:space="preserve">(e) перечень связанных сторон, подготовленный руководством группы, и информацию о других связанных сторонах, о которых известно команде аудитора группы; требование, чтобы аудитор компонента своевременно предоставлял ей информацию о связанных сторонах, которые ранее не были </w:t>
            </w:r>
            <w:r w:rsidRPr="0069113F">
              <w:rPr>
                <w:rFonts w:ascii="Times New Roman" w:eastAsia="Times New Roman" w:hAnsi="Times New Roman" w:cs="Times New Roman"/>
                <w:color w:val="000000"/>
                <w:sz w:val="16"/>
                <w:szCs w:val="16"/>
                <w:lang w:eastAsia="ru-RU"/>
              </w:rPr>
              <w:lastRenderedPageBreak/>
              <w:t>выявлены руководством группы или командой аудитора группы.</w:t>
            </w:r>
          </w:p>
        </w:tc>
        <w:tc>
          <w:tcPr>
            <w:tcW w:w="1417" w:type="dxa"/>
            <w:tcBorders>
              <w:top w:val="nil"/>
              <w:left w:val="nil"/>
              <w:bottom w:val="single" w:sz="4" w:space="0" w:color="333F4F"/>
              <w:right w:val="single" w:sz="4" w:space="0" w:color="333F4F"/>
            </w:tcBorders>
            <w:shd w:val="clear" w:color="000000" w:fill="FFFFFF"/>
            <w:hideMark/>
          </w:tcPr>
          <w:p w14:paraId="140E148E" w14:textId="29A114EA" w:rsidR="00852A78" w:rsidRPr="0069113F" w:rsidRDefault="002E5308" w:rsidP="00852A78">
            <w:pPr>
              <w:spacing w:after="0" w:line="240" w:lineRule="auto"/>
              <w:jc w:val="center"/>
              <w:rPr>
                <w:rFonts w:ascii="Times New Roman" w:eastAsia="Times New Roman" w:hAnsi="Times New Roman" w:cs="Times New Roman"/>
                <w:color w:val="000000"/>
                <w:sz w:val="16"/>
                <w:szCs w:val="16"/>
                <w:lang w:eastAsia="ru-RU"/>
              </w:rPr>
            </w:pPr>
            <w:ins w:id="1544" w:author="User" w:date="2022-06-16T10:29:00Z">
              <w:r>
                <w:rPr>
                  <w:rFonts w:ascii="Times New Roman" w:eastAsia="Times New Roman" w:hAnsi="Times New Roman" w:cs="Times New Roman"/>
                  <w:color w:val="000000"/>
                  <w:sz w:val="16"/>
                  <w:szCs w:val="16"/>
                  <w:lang w:eastAsia="ru-RU"/>
                </w:rPr>
                <w:lastRenderedPageBreak/>
                <w:t>Нес</w:t>
              </w:r>
            </w:ins>
            <w:del w:id="1545" w:author="User" w:date="2022-06-16T10:29:00Z">
              <w:r w:rsidR="00852A78" w:rsidRPr="0069113F" w:rsidDel="002E5308">
                <w:rPr>
                  <w:rFonts w:ascii="Times New Roman" w:eastAsia="Times New Roman" w:hAnsi="Times New Roman" w:cs="Times New Roman"/>
                  <w:color w:val="000000"/>
                  <w:sz w:val="16"/>
                  <w:szCs w:val="16"/>
                  <w:lang w:eastAsia="ru-RU"/>
                </w:rPr>
                <w:delText>С</w:delText>
              </w:r>
            </w:del>
            <w:r w:rsidR="00852A78" w:rsidRPr="0069113F">
              <w:rPr>
                <w:rFonts w:ascii="Times New Roman" w:eastAsia="Times New Roman" w:hAnsi="Times New Roman" w:cs="Times New Roman"/>
                <w:color w:val="000000"/>
                <w:sz w:val="16"/>
                <w:szCs w:val="16"/>
                <w:lang w:eastAsia="ru-RU"/>
              </w:rPr>
              <w:t>ущественное</w:t>
            </w:r>
          </w:p>
        </w:tc>
        <w:tc>
          <w:tcPr>
            <w:tcW w:w="1275" w:type="dxa"/>
            <w:tcBorders>
              <w:top w:val="nil"/>
              <w:left w:val="nil"/>
              <w:bottom w:val="single" w:sz="4" w:space="0" w:color="333F4F"/>
              <w:right w:val="single" w:sz="4" w:space="0" w:color="333F4F"/>
            </w:tcBorders>
            <w:shd w:val="clear" w:color="000000" w:fill="FFFFFF"/>
            <w:hideMark/>
          </w:tcPr>
          <w:p w14:paraId="7B374D25" w14:textId="08E3095D" w:rsidR="00852A78" w:rsidRPr="0069113F" w:rsidRDefault="002E5308" w:rsidP="00852A78">
            <w:pPr>
              <w:spacing w:after="0" w:line="240" w:lineRule="auto"/>
              <w:jc w:val="center"/>
              <w:rPr>
                <w:rFonts w:ascii="Times New Roman" w:eastAsia="Times New Roman" w:hAnsi="Times New Roman" w:cs="Times New Roman"/>
                <w:color w:val="000000"/>
                <w:sz w:val="16"/>
                <w:szCs w:val="16"/>
                <w:lang w:eastAsia="ru-RU"/>
              </w:rPr>
            </w:pPr>
            <w:ins w:id="1546" w:author="User" w:date="2022-06-16T10:29:00Z">
              <w:r>
                <w:rPr>
                  <w:rFonts w:ascii="Times New Roman" w:eastAsia="Times New Roman" w:hAnsi="Times New Roman" w:cs="Times New Roman"/>
                  <w:color w:val="000000"/>
                  <w:sz w:val="16"/>
                  <w:szCs w:val="16"/>
                  <w:lang w:eastAsia="ru-RU"/>
                </w:rPr>
                <w:t>Неу</w:t>
              </w:r>
            </w:ins>
            <w:del w:id="1547" w:author="User" w:date="2022-06-16T10:29:00Z">
              <w:r w:rsidR="00852A78" w:rsidRPr="0069113F" w:rsidDel="002E5308">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397822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6A7718D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DC69CC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22</w:t>
            </w:r>
          </w:p>
        </w:tc>
        <w:tc>
          <w:tcPr>
            <w:tcW w:w="1816" w:type="dxa"/>
            <w:tcBorders>
              <w:top w:val="nil"/>
              <w:left w:val="nil"/>
              <w:bottom w:val="single" w:sz="4" w:space="0" w:color="333F4F"/>
              <w:right w:val="single" w:sz="4" w:space="0" w:color="333F4F"/>
            </w:tcBorders>
            <w:shd w:val="clear" w:color="000000" w:fill="FFFFFF"/>
            <w:hideMark/>
          </w:tcPr>
          <w:p w14:paraId="177937EA"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2062D9A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43</w:t>
            </w:r>
          </w:p>
        </w:tc>
        <w:tc>
          <w:tcPr>
            <w:tcW w:w="2834" w:type="dxa"/>
            <w:tcBorders>
              <w:top w:val="nil"/>
              <w:left w:val="nil"/>
              <w:bottom w:val="single" w:sz="4" w:space="0" w:color="333F4F"/>
              <w:right w:val="single" w:sz="4" w:space="0" w:color="333F4F"/>
            </w:tcBorders>
            <w:shd w:val="clear" w:color="000000" w:fill="FFFFFF"/>
            <w:hideMark/>
          </w:tcPr>
          <w:p w14:paraId="0B43FC9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Аудиторская группа не запросила у аудиторской организации компонента информацию по вопросам, которые имеют значение для выводов аудиторской группы по результатам аудита консолидированной отчетности или такой запрос не соответствует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4A3DCD13"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3FF12FC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41</w:t>
            </w:r>
          </w:p>
        </w:tc>
        <w:tc>
          <w:tcPr>
            <w:tcW w:w="3158" w:type="dxa"/>
            <w:tcBorders>
              <w:top w:val="nil"/>
              <w:left w:val="nil"/>
              <w:bottom w:val="single" w:sz="4" w:space="0" w:color="333F4F"/>
              <w:right w:val="single" w:sz="4" w:space="0" w:color="333F4F"/>
            </w:tcBorders>
            <w:shd w:val="clear" w:color="000000" w:fill="FFFFFF"/>
            <w:hideMark/>
          </w:tcPr>
          <w:p w14:paraId="22C322B7"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запросила у аудитора компонента информацию по вопросам, которые имеют значение для выводов команды аудитора группы по итогам аудита группы, и (или)  такая информация не включает что-либо из следующего (см. пункт A60):</w:t>
            </w:r>
            <w:r w:rsidRPr="0069113F">
              <w:rPr>
                <w:rFonts w:ascii="Times New Roman" w:eastAsia="Times New Roman" w:hAnsi="Times New Roman" w:cs="Times New Roman"/>
                <w:color w:val="000000"/>
                <w:sz w:val="16"/>
                <w:szCs w:val="16"/>
                <w:lang w:eastAsia="ru-RU"/>
              </w:rPr>
              <w:br/>
              <w:t>(a) информацию о том, соблюдал ли аудитор компонента все этические требования, применимые к аудиту группы, включая требования к независимости и профессиональной компетентности;</w:t>
            </w:r>
            <w:r w:rsidRPr="0069113F">
              <w:rPr>
                <w:rFonts w:ascii="Times New Roman" w:eastAsia="Times New Roman" w:hAnsi="Times New Roman" w:cs="Times New Roman"/>
                <w:color w:val="000000"/>
                <w:sz w:val="16"/>
                <w:szCs w:val="16"/>
                <w:lang w:eastAsia="ru-RU"/>
              </w:rPr>
              <w:br/>
              <w:t>(b) информацию о том, выполнял ли аудитор компонента требования команды аудитора группы;</w:t>
            </w:r>
            <w:r w:rsidRPr="0069113F">
              <w:rPr>
                <w:rFonts w:ascii="Times New Roman" w:eastAsia="Times New Roman" w:hAnsi="Times New Roman" w:cs="Times New Roman"/>
                <w:color w:val="000000"/>
                <w:sz w:val="16"/>
                <w:szCs w:val="16"/>
                <w:lang w:eastAsia="ru-RU"/>
              </w:rPr>
              <w:br/>
              <w:t>(c) описание финансовой информации компонента, по которой аудитор компонента представляет свой отчет;</w:t>
            </w:r>
            <w:r w:rsidRPr="0069113F">
              <w:rPr>
                <w:rFonts w:ascii="Times New Roman" w:eastAsia="Times New Roman" w:hAnsi="Times New Roman" w:cs="Times New Roman"/>
                <w:color w:val="000000"/>
                <w:sz w:val="16"/>
                <w:szCs w:val="16"/>
                <w:lang w:eastAsia="ru-RU"/>
              </w:rPr>
              <w:br/>
              <w:t>(d) сведения о случаях несоблюдения законов или нормативных актов, которые могли бы привести к существенному искажению финансовой отчетности группы;</w:t>
            </w:r>
            <w:r w:rsidRPr="0069113F">
              <w:rPr>
                <w:rFonts w:ascii="Times New Roman" w:eastAsia="Times New Roman" w:hAnsi="Times New Roman" w:cs="Times New Roman"/>
                <w:color w:val="000000"/>
                <w:sz w:val="16"/>
                <w:szCs w:val="16"/>
                <w:lang w:eastAsia="ru-RU"/>
              </w:rPr>
              <w:br/>
              <w:t>(e) перечень неисправленных искажений финансовой информации компонента (перечень не должен включать искажений, не превышающих порогового значения для очевидно несущественных искажений, о которых была получена информация от команды аудитора группы (см. пункт 40(c));</w:t>
            </w:r>
            <w:r w:rsidRPr="0069113F">
              <w:rPr>
                <w:rFonts w:ascii="Times New Roman" w:eastAsia="Times New Roman" w:hAnsi="Times New Roman" w:cs="Times New Roman"/>
                <w:color w:val="000000"/>
                <w:sz w:val="16"/>
                <w:szCs w:val="16"/>
                <w:lang w:eastAsia="ru-RU"/>
              </w:rPr>
              <w:br/>
              <w:t>(f) информацию о признаках возможной предвзятости руководства;</w:t>
            </w:r>
            <w:r w:rsidRPr="0069113F">
              <w:rPr>
                <w:rFonts w:ascii="Times New Roman" w:eastAsia="Times New Roman" w:hAnsi="Times New Roman" w:cs="Times New Roman"/>
                <w:color w:val="000000"/>
                <w:sz w:val="16"/>
                <w:szCs w:val="16"/>
                <w:lang w:eastAsia="ru-RU"/>
              </w:rPr>
              <w:br/>
              <w:t>(g) описание всех выявленных значительных недостатков системы внутреннего контроля на уровне компонента;</w:t>
            </w:r>
            <w:r w:rsidRPr="0069113F">
              <w:rPr>
                <w:rFonts w:ascii="Times New Roman" w:eastAsia="Times New Roman" w:hAnsi="Times New Roman" w:cs="Times New Roman"/>
                <w:color w:val="000000"/>
                <w:sz w:val="16"/>
                <w:szCs w:val="16"/>
                <w:lang w:eastAsia="ru-RU"/>
              </w:rPr>
              <w:br/>
              <w:t xml:space="preserve">(h) иные значительные вопросы, о которых аудитор компонента уже информировал или собирается проинформировать лиц, отвечающих за корпоративное управление, компонента, включая совершенные или подозреваемые недобросовестные действия с участием руководства компонента, сотрудников, выполняющих важные функции в системе внутреннего контроля на уровне компонента, или других лиц, когда такие </w:t>
            </w:r>
            <w:r w:rsidRPr="0069113F">
              <w:rPr>
                <w:rFonts w:ascii="Times New Roman" w:eastAsia="Times New Roman" w:hAnsi="Times New Roman" w:cs="Times New Roman"/>
                <w:color w:val="000000"/>
                <w:sz w:val="16"/>
                <w:szCs w:val="16"/>
                <w:lang w:eastAsia="ru-RU"/>
              </w:rPr>
              <w:lastRenderedPageBreak/>
              <w:t>недобросовестные действия привели к существенному искажению финансовой информации компонента;</w:t>
            </w:r>
            <w:r w:rsidRPr="0069113F">
              <w:rPr>
                <w:rFonts w:ascii="Times New Roman" w:eastAsia="Times New Roman" w:hAnsi="Times New Roman" w:cs="Times New Roman"/>
                <w:color w:val="000000"/>
                <w:sz w:val="16"/>
                <w:szCs w:val="16"/>
                <w:lang w:eastAsia="ru-RU"/>
              </w:rPr>
              <w:br/>
              <w:t>(i) все другие вопросы, которые могут иметь значение для аудита группы или к которым аудитор компонента захочет привлечь внимание команды аудитора группы, в том числе расхождения, отмеченные в письменном заявлении, которое аудитор компонента запросил у руководства компонента;</w:t>
            </w:r>
            <w:r w:rsidRPr="0069113F">
              <w:rPr>
                <w:rFonts w:ascii="Times New Roman" w:eastAsia="Times New Roman" w:hAnsi="Times New Roman" w:cs="Times New Roman"/>
                <w:color w:val="000000"/>
                <w:sz w:val="16"/>
                <w:szCs w:val="16"/>
                <w:lang w:eastAsia="ru-RU"/>
              </w:rPr>
              <w:br/>
              <w:t>(j) общие результаты работ, выводы или мнение аудитора компонента.</w:t>
            </w:r>
          </w:p>
        </w:tc>
        <w:tc>
          <w:tcPr>
            <w:tcW w:w="1417" w:type="dxa"/>
            <w:tcBorders>
              <w:top w:val="nil"/>
              <w:left w:val="nil"/>
              <w:bottom w:val="single" w:sz="4" w:space="0" w:color="333F4F"/>
              <w:right w:val="single" w:sz="4" w:space="0" w:color="333F4F"/>
            </w:tcBorders>
            <w:shd w:val="clear" w:color="000000" w:fill="FFFFFF"/>
            <w:hideMark/>
          </w:tcPr>
          <w:p w14:paraId="3317812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7C27143" w14:textId="79D5C2F8" w:rsidR="00852A78" w:rsidRPr="0069113F" w:rsidRDefault="002E5308" w:rsidP="00852A78">
            <w:pPr>
              <w:spacing w:after="0" w:line="240" w:lineRule="auto"/>
              <w:jc w:val="center"/>
              <w:rPr>
                <w:rFonts w:ascii="Times New Roman" w:eastAsia="Times New Roman" w:hAnsi="Times New Roman" w:cs="Times New Roman"/>
                <w:color w:val="000000"/>
                <w:sz w:val="16"/>
                <w:szCs w:val="16"/>
                <w:lang w:eastAsia="ru-RU"/>
              </w:rPr>
            </w:pPr>
            <w:ins w:id="1548" w:author="User" w:date="2022-06-16T10:30:00Z">
              <w:r>
                <w:rPr>
                  <w:rFonts w:ascii="Times New Roman" w:eastAsia="Times New Roman" w:hAnsi="Times New Roman" w:cs="Times New Roman"/>
                  <w:color w:val="000000"/>
                  <w:sz w:val="16"/>
                  <w:szCs w:val="16"/>
                  <w:lang w:eastAsia="ru-RU"/>
                </w:rPr>
                <w:t>Неу</w:t>
              </w:r>
            </w:ins>
            <w:del w:id="1549" w:author="User" w:date="2022-06-16T10:30:00Z">
              <w:r w:rsidR="00852A78" w:rsidRPr="0069113F" w:rsidDel="002E5308">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97FE4B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3A20BC7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01362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2786DFD7"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7C46102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44</w:t>
            </w:r>
          </w:p>
        </w:tc>
        <w:tc>
          <w:tcPr>
            <w:tcW w:w="2834" w:type="dxa"/>
            <w:tcBorders>
              <w:top w:val="nil"/>
              <w:left w:val="nil"/>
              <w:bottom w:val="single" w:sz="4" w:space="0" w:color="333F4F"/>
              <w:right w:val="single" w:sz="4" w:space="0" w:color="333F4F"/>
            </w:tcBorders>
            <w:shd w:val="clear" w:color="000000" w:fill="FFFFFF"/>
            <w:hideMark/>
          </w:tcPr>
          <w:p w14:paraId="26E661DD"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Аудиторская группа не оценила информацию, полученную от аудиторской организации компонента, и (или) не выполнено одно или несколько перечисленных требований:</w:t>
            </w:r>
            <w:r w:rsidRPr="0069113F">
              <w:rPr>
                <w:rFonts w:ascii="Times New Roman" w:eastAsia="Times New Roman" w:hAnsi="Times New Roman" w:cs="Times New Roman"/>
                <w:color w:val="000000"/>
                <w:sz w:val="16"/>
                <w:szCs w:val="16"/>
                <w:lang w:eastAsia="ru-RU"/>
              </w:rPr>
              <w:br/>
              <w:t xml:space="preserve">     обсудить значимые вопросы, возникшие в ходе такой оценки, с аудиторской организацией компонента, руководством компонента и (или) руководством группы организаций;</w:t>
            </w:r>
            <w:r w:rsidRPr="0069113F">
              <w:rPr>
                <w:rFonts w:ascii="Times New Roman" w:eastAsia="Times New Roman" w:hAnsi="Times New Roman" w:cs="Times New Roman"/>
                <w:color w:val="000000"/>
                <w:sz w:val="16"/>
                <w:szCs w:val="16"/>
                <w:lang w:eastAsia="ru-RU"/>
              </w:rPr>
              <w:br/>
              <w:t xml:space="preserve">     определить, есть ли необходимость в проверке других соответствующих разделов рабочей документации аудиторской организации компонента;</w:t>
            </w:r>
            <w:r w:rsidRPr="0069113F">
              <w:rPr>
                <w:rFonts w:ascii="Times New Roman" w:eastAsia="Times New Roman" w:hAnsi="Times New Roman" w:cs="Times New Roman"/>
                <w:color w:val="000000"/>
                <w:sz w:val="16"/>
                <w:szCs w:val="16"/>
                <w:lang w:eastAsia="ru-RU"/>
              </w:rPr>
              <w:br/>
              <w:t xml:space="preserve">     определить, какие дальнейшие процедуры необходимо выполнить аудиторской организацией компонента или самой аудиторской группой в случае, если аудиторская группа приходит к выводу, что работа, выполненная аудиторской организацией компонента, является недостаточной.</w:t>
            </w:r>
          </w:p>
        </w:tc>
        <w:tc>
          <w:tcPr>
            <w:tcW w:w="1660" w:type="dxa"/>
            <w:gridSpan w:val="2"/>
            <w:tcBorders>
              <w:top w:val="nil"/>
              <w:left w:val="nil"/>
              <w:bottom w:val="single" w:sz="4" w:space="0" w:color="333F4F"/>
              <w:right w:val="single" w:sz="4" w:space="0" w:color="333F4F"/>
            </w:tcBorders>
            <w:shd w:val="clear" w:color="000000" w:fill="FFFFFF"/>
            <w:hideMark/>
          </w:tcPr>
          <w:p w14:paraId="6F453007"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4C50671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42</w:t>
            </w:r>
          </w:p>
        </w:tc>
        <w:tc>
          <w:tcPr>
            <w:tcW w:w="3158" w:type="dxa"/>
            <w:tcBorders>
              <w:top w:val="nil"/>
              <w:left w:val="nil"/>
              <w:bottom w:val="single" w:sz="4" w:space="0" w:color="333F4F"/>
              <w:right w:val="single" w:sz="4" w:space="0" w:color="333F4F"/>
            </w:tcBorders>
            <w:shd w:val="clear" w:color="000000" w:fill="FFFFFF"/>
            <w:hideMark/>
          </w:tcPr>
          <w:p w14:paraId="438FC29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выполнила обязанность оценить информацию, полученную от аудитора компонента, и (или) команда аудитора группы не выполнила обязанность:</w:t>
            </w:r>
            <w:r w:rsidRPr="0069113F">
              <w:rPr>
                <w:rFonts w:ascii="Times New Roman" w:eastAsia="Times New Roman" w:hAnsi="Times New Roman" w:cs="Times New Roman"/>
                <w:color w:val="000000"/>
                <w:sz w:val="16"/>
                <w:szCs w:val="16"/>
                <w:lang w:eastAsia="ru-RU"/>
              </w:rPr>
              <w:br/>
              <w:t>(a) обсудить в установленном порядке значительные вопросы, возникшие в связи с оценкой, с аудитором компонента, руководством компонента или руководством группы;</w:t>
            </w:r>
            <w:r w:rsidRPr="0069113F">
              <w:rPr>
                <w:rFonts w:ascii="Times New Roman" w:eastAsia="Times New Roman" w:hAnsi="Times New Roman" w:cs="Times New Roman"/>
                <w:color w:val="000000"/>
                <w:sz w:val="16"/>
                <w:szCs w:val="16"/>
                <w:lang w:eastAsia="ru-RU"/>
              </w:rPr>
              <w:br/>
              <w:t>(b) определить необходимость проверки других соответствующих частей аудиторской документации аудитора компонента.</w:t>
            </w:r>
          </w:p>
        </w:tc>
        <w:tc>
          <w:tcPr>
            <w:tcW w:w="1417" w:type="dxa"/>
            <w:tcBorders>
              <w:top w:val="nil"/>
              <w:left w:val="nil"/>
              <w:bottom w:val="single" w:sz="4" w:space="0" w:color="333F4F"/>
              <w:right w:val="single" w:sz="4" w:space="0" w:color="333F4F"/>
            </w:tcBorders>
            <w:shd w:val="clear" w:color="000000" w:fill="FFFFFF"/>
            <w:hideMark/>
          </w:tcPr>
          <w:p w14:paraId="7D28B72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E082C84" w14:textId="6DEEA273" w:rsidR="00852A78" w:rsidRPr="0069113F" w:rsidRDefault="002E5308" w:rsidP="00852A78">
            <w:pPr>
              <w:spacing w:after="0" w:line="240" w:lineRule="auto"/>
              <w:jc w:val="center"/>
              <w:rPr>
                <w:rFonts w:ascii="Times New Roman" w:eastAsia="Times New Roman" w:hAnsi="Times New Roman" w:cs="Times New Roman"/>
                <w:color w:val="000000"/>
                <w:sz w:val="16"/>
                <w:szCs w:val="16"/>
                <w:lang w:eastAsia="ru-RU"/>
              </w:rPr>
            </w:pPr>
            <w:ins w:id="1550" w:author="User" w:date="2022-06-16T10:30:00Z">
              <w:r>
                <w:rPr>
                  <w:rFonts w:ascii="Times New Roman" w:eastAsia="Times New Roman" w:hAnsi="Times New Roman" w:cs="Times New Roman"/>
                  <w:color w:val="000000"/>
                  <w:sz w:val="16"/>
                  <w:szCs w:val="16"/>
                  <w:lang w:eastAsia="ru-RU"/>
                </w:rPr>
                <w:t>Неу</w:t>
              </w:r>
            </w:ins>
            <w:del w:id="1551" w:author="User" w:date="2022-06-16T10:30:00Z">
              <w:r w:rsidR="00852A78" w:rsidRPr="0069113F" w:rsidDel="002E5308">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A07E79"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0EE3CC2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4EB69F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264CF3C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7132262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45</w:t>
            </w:r>
          </w:p>
        </w:tc>
        <w:tc>
          <w:tcPr>
            <w:tcW w:w="2834" w:type="dxa"/>
            <w:tcBorders>
              <w:top w:val="nil"/>
              <w:left w:val="nil"/>
              <w:bottom w:val="single" w:sz="4" w:space="0" w:color="333F4F"/>
              <w:right w:val="single" w:sz="4" w:space="0" w:color="333F4F"/>
            </w:tcBorders>
            <w:shd w:val="clear" w:color="000000" w:fill="FFFFFF"/>
            <w:hideMark/>
          </w:tcPr>
          <w:p w14:paraId="2BEFDF0C"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оценено были ли получены достаточные надлежащие аудиторские доказательства в результате аудиторских процедур, выполненных в отношении процесса составления консолидированной отчетности, и работы, выполненной аудиторской группой и аудиторской организацией компонентов в отношении финансовой информации компонентов, на основании которых будет выражено аудиторское мнение </w:t>
            </w:r>
            <w:r w:rsidRPr="0069113F">
              <w:rPr>
                <w:rFonts w:ascii="Times New Roman" w:eastAsia="Times New Roman" w:hAnsi="Times New Roman" w:cs="Times New Roman"/>
                <w:color w:val="000000"/>
                <w:sz w:val="16"/>
                <w:szCs w:val="16"/>
                <w:lang w:eastAsia="ru-RU"/>
              </w:rPr>
              <w:lastRenderedPageBreak/>
              <w:t>о достоверности консолидированной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C4CA08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12B66A3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44</w:t>
            </w:r>
          </w:p>
        </w:tc>
        <w:tc>
          <w:tcPr>
            <w:tcW w:w="3158" w:type="dxa"/>
            <w:tcBorders>
              <w:top w:val="nil"/>
              <w:left w:val="nil"/>
              <w:bottom w:val="single" w:sz="4" w:space="0" w:color="333F4F"/>
              <w:right w:val="single" w:sz="4" w:space="0" w:color="333F4F"/>
            </w:tcBorders>
            <w:shd w:val="clear" w:color="000000" w:fill="FFFFFF"/>
            <w:hideMark/>
          </w:tcPr>
          <w:p w14:paraId="7B151199"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 не выполнил обязанность получить достаточные надлежащие аудиторские доказательства для снижения аудиторского риска до приемлемо низкого уровня, чтобы аудитор имел возможность сделать обоснованные выводы, на основании которых будет выражено мнение аудитора, и (или) команда аудитора группы  не выполнила обязанность оценить, были ли получены достаточные надлежащие аудиторские доказательства в результате аудиторских </w:t>
            </w:r>
            <w:r w:rsidRPr="0069113F">
              <w:rPr>
                <w:rFonts w:ascii="Times New Roman" w:eastAsia="Times New Roman" w:hAnsi="Times New Roman" w:cs="Times New Roman"/>
                <w:color w:val="000000"/>
                <w:sz w:val="16"/>
                <w:szCs w:val="16"/>
                <w:lang w:eastAsia="ru-RU"/>
              </w:rPr>
              <w:lastRenderedPageBreak/>
              <w:t>процедур, выполненных в отношении процесса консолидации, и работы, выполненной командой аудитора группы и аудиторами компонентов в отношении финансовой информации компонентов, на основании которых будет выражено мнение аудитора группы.</w:t>
            </w:r>
          </w:p>
        </w:tc>
        <w:tc>
          <w:tcPr>
            <w:tcW w:w="1417" w:type="dxa"/>
            <w:tcBorders>
              <w:top w:val="nil"/>
              <w:left w:val="nil"/>
              <w:bottom w:val="single" w:sz="4" w:space="0" w:color="333F4F"/>
              <w:right w:val="single" w:sz="4" w:space="0" w:color="333F4F"/>
            </w:tcBorders>
            <w:shd w:val="clear" w:color="000000" w:fill="FFFFFF"/>
            <w:hideMark/>
          </w:tcPr>
          <w:p w14:paraId="72510A1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9FC5F8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1E9BC2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2 части 2 пункта 51</w:t>
            </w:r>
          </w:p>
        </w:tc>
      </w:tr>
      <w:tr w:rsidR="00852A78" w:rsidRPr="0069113F" w14:paraId="4B53805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41CDA6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71F36527"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217C6AC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46</w:t>
            </w:r>
          </w:p>
        </w:tc>
        <w:tc>
          <w:tcPr>
            <w:tcW w:w="2834" w:type="dxa"/>
            <w:tcBorders>
              <w:top w:val="nil"/>
              <w:left w:val="nil"/>
              <w:bottom w:val="single" w:sz="4" w:space="0" w:color="333F4F"/>
              <w:right w:val="single" w:sz="4" w:space="0" w:color="333F4F"/>
            </w:tcBorders>
            <w:shd w:val="clear" w:color="000000" w:fill="FFFFFF"/>
            <w:hideMark/>
          </w:tcPr>
          <w:p w14:paraId="3D1A080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оценено влияние на аудиторское мнение о достоверности консолидированной отчетности </w:t>
            </w:r>
            <w:proofErr w:type="spellStart"/>
            <w:r w:rsidRPr="0069113F">
              <w:rPr>
                <w:rFonts w:ascii="Times New Roman" w:eastAsia="Times New Roman" w:hAnsi="Times New Roman" w:cs="Times New Roman"/>
                <w:color w:val="000000"/>
                <w:sz w:val="16"/>
                <w:szCs w:val="16"/>
                <w:lang w:eastAsia="ru-RU"/>
              </w:rPr>
              <w:t>неустраненных</w:t>
            </w:r>
            <w:proofErr w:type="spellEnd"/>
            <w:r w:rsidRPr="0069113F">
              <w:rPr>
                <w:rFonts w:ascii="Times New Roman" w:eastAsia="Times New Roman" w:hAnsi="Times New Roman" w:cs="Times New Roman"/>
                <w:color w:val="000000"/>
                <w:sz w:val="16"/>
                <w:szCs w:val="16"/>
                <w:lang w:eastAsia="ru-RU"/>
              </w:rPr>
              <w:t xml:space="preserve"> искажений, а также невозможности получения достаточных надлежащих аудиторских доказательств.</w:t>
            </w:r>
          </w:p>
        </w:tc>
        <w:tc>
          <w:tcPr>
            <w:tcW w:w="1660" w:type="dxa"/>
            <w:gridSpan w:val="2"/>
            <w:tcBorders>
              <w:top w:val="nil"/>
              <w:left w:val="nil"/>
              <w:bottom w:val="single" w:sz="4" w:space="0" w:color="333F4F"/>
              <w:right w:val="single" w:sz="4" w:space="0" w:color="333F4F"/>
            </w:tcBorders>
            <w:shd w:val="clear" w:color="000000" w:fill="FFFFFF"/>
            <w:hideMark/>
          </w:tcPr>
          <w:p w14:paraId="2AB2A7F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22E1B99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45</w:t>
            </w:r>
          </w:p>
        </w:tc>
        <w:tc>
          <w:tcPr>
            <w:tcW w:w="3158" w:type="dxa"/>
            <w:tcBorders>
              <w:top w:val="nil"/>
              <w:left w:val="nil"/>
              <w:bottom w:val="single" w:sz="4" w:space="0" w:color="333F4F"/>
              <w:right w:val="single" w:sz="4" w:space="0" w:color="333F4F"/>
            </w:tcBorders>
            <w:shd w:val="clear" w:color="000000" w:fill="FFFFFF"/>
            <w:hideMark/>
          </w:tcPr>
          <w:p w14:paraId="489ABFE9"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Руководитель аудита группы не оценил влияние неисправленных искажений (которые были выявлены командой аудитора группы или информация о которых была предоставлена аудиторами компонента), а также влияние случаев невозможности получения достаточных надлежащих аудиторских доказательств на мнение аудитора группы.</w:t>
            </w:r>
          </w:p>
        </w:tc>
        <w:tc>
          <w:tcPr>
            <w:tcW w:w="1417" w:type="dxa"/>
            <w:tcBorders>
              <w:top w:val="nil"/>
              <w:left w:val="nil"/>
              <w:bottom w:val="single" w:sz="4" w:space="0" w:color="333F4F"/>
              <w:right w:val="single" w:sz="4" w:space="0" w:color="333F4F"/>
            </w:tcBorders>
            <w:shd w:val="clear" w:color="000000" w:fill="FFFFFF"/>
            <w:hideMark/>
          </w:tcPr>
          <w:p w14:paraId="73C11B7E"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248A669"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824EAE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2 части 2 пункта 51</w:t>
            </w:r>
          </w:p>
        </w:tc>
      </w:tr>
      <w:tr w:rsidR="00852A78" w:rsidRPr="0069113F" w14:paraId="7119180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D6EA7A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7923622C"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5D7A3961"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47</w:t>
            </w:r>
          </w:p>
        </w:tc>
        <w:tc>
          <w:tcPr>
            <w:tcW w:w="2834" w:type="dxa"/>
            <w:tcBorders>
              <w:top w:val="nil"/>
              <w:left w:val="nil"/>
              <w:bottom w:val="single" w:sz="4" w:space="0" w:color="333F4F"/>
              <w:right w:val="single" w:sz="4" w:space="0" w:color="333F4F"/>
            </w:tcBorders>
            <w:shd w:val="clear" w:color="000000" w:fill="FFFFFF"/>
            <w:hideMark/>
          </w:tcPr>
          <w:p w14:paraId="34F820C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Лица, наделенные руководящими полномочиями, и (или) руководство группы организаций не проинформировано о недостатках системы внутреннего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2E0DF9F0"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693A33E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47</w:t>
            </w:r>
          </w:p>
        </w:tc>
        <w:tc>
          <w:tcPr>
            <w:tcW w:w="3158" w:type="dxa"/>
            <w:tcBorders>
              <w:top w:val="nil"/>
              <w:left w:val="nil"/>
              <w:bottom w:val="single" w:sz="4" w:space="0" w:color="333F4F"/>
              <w:right w:val="single" w:sz="4" w:space="0" w:color="333F4F"/>
            </w:tcBorders>
            <w:shd w:val="clear" w:color="000000" w:fill="FFFFFF"/>
            <w:hideMark/>
          </w:tcPr>
          <w:p w14:paraId="78E5AB8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Недобросовестные действия были выявлены командой аудитора группы или доведены до ее сведения аудитором компонента (см. пункт 41(h)) или имеется информация, указывающая на возможность недобросовестных действий, однако команда аудитора группы не выполнила обязанность своевременно сообщить об этом руководству группы соответствующего уровня, чтобы проинформировать лиц, непосредственно ответственных за предотвращение и выявление недобросовестных действий в рамках своих обязанностей.</w:t>
            </w:r>
          </w:p>
        </w:tc>
        <w:tc>
          <w:tcPr>
            <w:tcW w:w="1417" w:type="dxa"/>
            <w:tcBorders>
              <w:top w:val="nil"/>
              <w:left w:val="nil"/>
              <w:bottom w:val="single" w:sz="4" w:space="0" w:color="333F4F"/>
              <w:right w:val="single" w:sz="4" w:space="0" w:color="333F4F"/>
            </w:tcBorders>
            <w:shd w:val="clear" w:color="000000" w:fill="FFFFFF"/>
            <w:hideMark/>
          </w:tcPr>
          <w:p w14:paraId="1DF199D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8A740BE"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36B93F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2CBE57D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ABB39C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2BA374F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38CABEA9"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48</w:t>
            </w:r>
          </w:p>
        </w:tc>
        <w:tc>
          <w:tcPr>
            <w:tcW w:w="2834" w:type="dxa"/>
            <w:tcBorders>
              <w:top w:val="nil"/>
              <w:left w:val="nil"/>
              <w:bottom w:val="single" w:sz="4" w:space="0" w:color="333F4F"/>
              <w:right w:val="single" w:sz="4" w:space="0" w:color="333F4F"/>
            </w:tcBorders>
            <w:shd w:val="clear" w:color="000000" w:fill="FFFFFF"/>
            <w:hideMark/>
          </w:tcPr>
          <w:p w14:paraId="55012333" w14:textId="70A07A45"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Руководство группы организаций соответствующего уровня не проинформировано о недобросовестных действиях выявленных </w:t>
            </w:r>
            <w:proofErr w:type="gramStart"/>
            <w:r w:rsidRPr="0069113F">
              <w:rPr>
                <w:rFonts w:ascii="Times New Roman" w:eastAsia="Times New Roman" w:hAnsi="Times New Roman" w:cs="Times New Roman"/>
                <w:color w:val="000000"/>
                <w:sz w:val="16"/>
                <w:szCs w:val="16"/>
                <w:lang w:eastAsia="ru-RU"/>
              </w:rPr>
              <w:t>аудиторской группой</w:t>
            </w:r>
            <w:proofErr w:type="gramEnd"/>
            <w:r w:rsidRPr="0069113F">
              <w:rPr>
                <w:rFonts w:ascii="Times New Roman" w:eastAsia="Times New Roman" w:hAnsi="Times New Roman" w:cs="Times New Roman"/>
                <w:color w:val="000000"/>
                <w:sz w:val="16"/>
                <w:szCs w:val="16"/>
                <w:lang w:eastAsia="ru-RU"/>
              </w:rPr>
              <w:t xml:space="preserve"> и (или) информация о которых получена от аудиторской организации компонента либо имеющейся информации, указывающей на возможность совершения недобросовестных действий. </w:t>
            </w:r>
          </w:p>
        </w:tc>
        <w:tc>
          <w:tcPr>
            <w:tcW w:w="1660" w:type="dxa"/>
            <w:gridSpan w:val="2"/>
            <w:tcBorders>
              <w:top w:val="nil"/>
              <w:left w:val="nil"/>
              <w:bottom w:val="single" w:sz="4" w:space="0" w:color="333F4F"/>
              <w:right w:val="single" w:sz="4" w:space="0" w:color="333F4F"/>
            </w:tcBorders>
            <w:shd w:val="clear" w:color="000000" w:fill="FFFFFF"/>
            <w:hideMark/>
          </w:tcPr>
          <w:p w14:paraId="27B0322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D808E6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7E31061"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CF83DB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A64859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D65280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7B65EEF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D3D645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574054F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5A099539"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48</w:t>
            </w:r>
          </w:p>
        </w:tc>
        <w:tc>
          <w:tcPr>
            <w:tcW w:w="2834" w:type="dxa"/>
            <w:tcBorders>
              <w:top w:val="nil"/>
              <w:left w:val="nil"/>
              <w:bottom w:val="single" w:sz="4" w:space="0" w:color="333F4F"/>
              <w:right w:val="single" w:sz="4" w:space="0" w:color="333F4F"/>
            </w:tcBorders>
            <w:shd w:val="clear" w:color="000000" w:fill="FFFFFF"/>
            <w:hideMark/>
          </w:tcPr>
          <w:p w14:paraId="3CAE9CB3"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Лица, наделенные руководящими полномочиями, группы организаций не проинформированы или проинформированы несвоевременно о вероятности того, что руководство группы организаций само участвует в недобросовестных действиях.</w:t>
            </w:r>
          </w:p>
        </w:tc>
        <w:tc>
          <w:tcPr>
            <w:tcW w:w="1660" w:type="dxa"/>
            <w:gridSpan w:val="2"/>
            <w:tcBorders>
              <w:top w:val="nil"/>
              <w:left w:val="nil"/>
              <w:bottom w:val="single" w:sz="4" w:space="0" w:color="333F4F"/>
              <w:right w:val="single" w:sz="4" w:space="0" w:color="333F4F"/>
            </w:tcBorders>
            <w:shd w:val="clear" w:color="000000" w:fill="FFFFFF"/>
            <w:hideMark/>
          </w:tcPr>
          <w:p w14:paraId="11BE5593"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4DE5940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46</w:t>
            </w:r>
          </w:p>
        </w:tc>
        <w:tc>
          <w:tcPr>
            <w:tcW w:w="3158" w:type="dxa"/>
            <w:tcBorders>
              <w:top w:val="nil"/>
              <w:left w:val="nil"/>
              <w:bottom w:val="single" w:sz="4" w:space="0" w:color="333F4F"/>
              <w:right w:val="single" w:sz="4" w:space="0" w:color="333F4F"/>
            </w:tcBorders>
            <w:shd w:val="clear" w:color="000000" w:fill="FFFFFF"/>
            <w:hideMark/>
          </w:tcPr>
          <w:p w14:paraId="7B6C05FC"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приняла решение, о каких недостатках системы внутреннего контроля информировать лиц, отвечающих за корпоративное управление, и руководство группы в соответствии с МСА 265.</w:t>
            </w:r>
          </w:p>
        </w:tc>
        <w:tc>
          <w:tcPr>
            <w:tcW w:w="1417" w:type="dxa"/>
            <w:tcBorders>
              <w:top w:val="nil"/>
              <w:left w:val="nil"/>
              <w:bottom w:val="single" w:sz="4" w:space="0" w:color="333F4F"/>
              <w:right w:val="single" w:sz="4" w:space="0" w:color="333F4F"/>
            </w:tcBorders>
            <w:shd w:val="clear" w:color="000000" w:fill="FFFFFF"/>
            <w:hideMark/>
          </w:tcPr>
          <w:p w14:paraId="7A2E9F0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99729B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727C2B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0E8AC61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08EAAE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22</w:t>
            </w:r>
          </w:p>
        </w:tc>
        <w:tc>
          <w:tcPr>
            <w:tcW w:w="1816" w:type="dxa"/>
            <w:tcBorders>
              <w:top w:val="nil"/>
              <w:left w:val="nil"/>
              <w:bottom w:val="single" w:sz="4" w:space="0" w:color="333F4F"/>
              <w:right w:val="single" w:sz="4" w:space="0" w:color="333F4F"/>
            </w:tcBorders>
            <w:shd w:val="clear" w:color="000000" w:fill="FFFFFF"/>
            <w:hideMark/>
          </w:tcPr>
          <w:p w14:paraId="4C3EC937"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1FBA1B6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50</w:t>
            </w:r>
          </w:p>
        </w:tc>
        <w:tc>
          <w:tcPr>
            <w:tcW w:w="2834" w:type="dxa"/>
            <w:tcBorders>
              <w:top w:val="nil"/>
              <w:left w:val="nil"/>
              <w:bottom w:val="single" w:sz="4" w:space="0" w:color="333F4F"/>
              <w:right w:val="single" w:sz="4" w:space="0" w:color="333F4F"/>
            </w:tcBorders>
            <w:shd w:val="clear" w:color="000000" w:fill="FFFFFF"/>
            <w:hideMark/>
          </w:tcPr>
          <w:p w14:paraId="41B9D86B"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Информация, доведенная до сведения лица, наделенных руководящими полномочиями, группы организаций представлена в объеме, не соответствующем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11B05BD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35BFE7D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49</w:t>
            </w:r>
          </w:p>
        </w:tc>
        <w:tc>
          <w:tcPr>
            <w:tcW w:w="3158" w:type="dxa"/>
            <w:tcBorders>
              <w:top w:val="nil"/>
              <w:left w:val="nil"/>
              <w:bottom w:val="single" w:sz="4" w:space="0" w:color="333F4F"/>
              <w:right w:val="single" w:sz="4" w:space="0" w:color="333F4F"/>
            </w:tcBorders>
            <w:shd w:val="clear" w:color="000000" w:fill="FFFFFF"/>
            <w:hideMark/>
          </w:tcPr>
          <w:p w14:paraId="1E2E582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информировала лиц, отвечающих за корпоративное управление, о следующих вопросах в дополнение к тем, которые регулируются МСА 260 и другими МСА:</w:t>
            </w:r>
            <w:r w:rsidRPr="0069113F">
              <w:rPr>
                <w:rFonts w:ascii="Times New Roman" w:eastAsia="Times New Roman" w:hAnsi="Times New Roman" w:cs="Times New Roman"/>
                <w:color w:val="000000"/>
                <w:sz w:val="16"/>
                <w:szCs w:val="16"/>
                <w:lang w:eastAsia="ru-RU"/>
              </w:rPr>
              <w:br/>
              <w:t>(a) обзор видов работ, которые необходимо будет выполнить в отношении финансовой информации компонентов;</w:t>
            </w:r>
            <w:r w:rsidRPr="0069113F">
              <w:rPr>
                <w:rFonts w:ascii="Times New Roman" w:eastAsia="Times New Roman" w:hAnsi="Times New Roman" w:cs="Times New Roman"/>
                <w:color w:val="000000"/>
                <w:sz w:val="16"/>
                <w:szCs w:val="16"/>
                <w:lang w:eastAsia="ru-RU"/>
              </w:rPr>
              <w:br/>
              <w:t>(b) обзор характера запланированного участия команды аудитора группы в работе, которая должна выполняться аудиторами компонентов в отношении финансовой информации значительных компонентов;</w:t>
            </w:r>
            <w:r w:rsidRPr="0069113F">
              <w:rPr>
                <w:rFonts w:ascii="Times New Roman" w:eastAsia="Times New Roman" w:hAnsi="Times New Roman" w:cs="Times New Roman"/>
                <w:color w:val="000000"/>
                <w:sz w:val="16"/>
                <w:szCs w:val="16"/>
                <w:lang w:eastAsia="ru-RU"/>
              </w:rPr>
              <w:br/>
              <w:t>(c) случаи, когда оценка работы аудитора компонента, выполненная командой аудитора группы, вызвала обеспокоенность качеством работы данного аудитора;</w:t>
            </w:r>
            <w:r w:rsidRPr="0069113F">
              <w:rPr>
                <w:rFonts w:ascii="Times New Roman" w:eastAsia="Times New Roman" w:hAnsi="Times New Roman" w:cs="Times New Roman"/>
                <w:color w:val="000000"/>
                <w:sz w:val="16"/>
                <w:szCs w:val="16"/>
                <w:lang w:eastAsia="ru-RU"/>
              </w:rPr>
              <w:br/>
              <w:t>(d) любые ограничения, связанные с проведением аудита группы, например, в тех случаях, когда доступ команды по аудиту группы к информации может быть ограничен;</w:t>
            </w:r>
            <w:r w:rsidRPr="0069113F">
              <w:rPr>
                <w:rFonts w:ascii="Times New Roman" w:eastAsia="Times New Roman" w:hAnsi="Times New Roman" w:cs="Times New Roman"/>
                <w:color w:val="000000"/>
                <w:sz w:val="16"/>
                <w:szCs w:val="16"/>
                <w:lang w:eastAsia="ru-RU"/>
              </w:rPr>
              <w:br/>
              <w:t>(e) недобросовестные действия или подозреваемые недобросовестные действия с участием руководства группы, руководства компонента, сотрудников, выполняющих важные функции в отношении средств контроля на уровне группы, или прочих лиц в тех случаях, когда эти недобросовестные действия привели к существенному искажению финансовой отчетности группы.</w:t>
            </w:r>
          </w:p>
        </w:tc>
        <w:tc>
          <w:tcPr>
            <w:tcW w:w="1417" w:type="dxa"/>
            <w:tcBorders>
              <w:top w:val="nil"/>
              <w:left w:val="nil"/>
              <w:bottom w:val="single" w:sz="4" w:space="0" w:color="333F4F"/>
              <w:right w:val="single" w:sz="4" w:space="0" w:color="333F4F"/>
            </w:tcBorders>
            <w:shd w:val="clear" w:color="000000" w:fill="FFFFFF"/>
            <w:hideMark/>
          </w:tcPr>
          <w:p w14:paraId="72F7E43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AFA35D2" w14:textId="5F66A2CE" w:rsidR="00852A78" w:rsidRPr="0069113F" w:rsidRDefault="002E5308" w:rsidP="00852A78">
            <w:pPr>
              <w:spacing w:after="0" w:line="240" w:lineRule="auto"/>
              <w:jc w:val="center"/>
              <w:rPr>
                <w:rFonts w:ascii="Times New Roman" w:eastAsia="Times New Roman" w:hAnsi="Times New Roman" w:cs="Times New Roman"/>
                <w:color w:val="000000"/>
                <w:sz w:val="16"/>
                <w:szCs w:val="16"/>
                <w:lang w:eastAsia="ru-RU"/>
              </w:rPr>
            </w:pPr>
            <w:ins w:id="1552" w:author="User" w:date="2022-06-16T10:32:00Z">
              <w:r>
                <w:rPr>
                  <w:rFonts w:ascii="Times New Roman" w:eastAsia="Times New Roman" w:hAnsi="Times New Roman" w:cs="Times New Roman"/>
                  <w:color w:val="000000"/>
                  <w:sz w:val="16"/>
                  <w:szCs w:val="16"/>
                  <w:lang w:eastAsia="ru-RU"/>
                </w:rPr>
                <w:t>Неу</w:t>
              </w:r>
            </w:ins>
            <w:del w:id="1553" w:author="User" w:date="2022-06-16T10:32:00Z">
              <w:r w:rsidR="00852A78" w:rsidRPr="0069113F" w:rsidDel="002E5308">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EF833E"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6E282B2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CDDBDF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61CD784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228B596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51</w:t>
            </w:r>
          </w:p>
        </w:tc>
        <w:tc>
          <w:tcPr>
            <w:tcW w:w="2834" w:type="dxa"/>
            <w:tcBorders>
              <w:top w:val="nil"/>
              <w:left w:val="nil"/>
              <w:bottom w:val="single" w:sz="4" w:space="0" w:color="333F4F"/>
              <w:right w:val="single" w:sz="4" w:space="0" w:color="333F4F"/>
            </w:tcBorders>
            <w:shd w:val="clear" w:color="000000" w:fill="FFFFFF"/>
            <w:hideMark/>
          </w:tcPr>
          <w:p w14:paraId="56F1FE64"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Рабочая документация, подготовленная аудиторской группой в связи с проведением аудита консолидированной отчетности,  не содержит (один или несколько элементов из перечня):</w:t>
            </w:r>
            <w:r w:rsidRPr="0069113F">
              <w:rPr>
                <w:rFonts w:ascii="Times New Roman" w:eastAsia="Times New Roman" w:hAnsi="Times New Roman" w:cs="Times New Roman"/>
                <w:color w:val="000000"/>
                <w:sz w:val="16"/>
                <w:szCs w:val="16"/>
                <w:lang w:eastAsia="ru-RU"/>
              </w:rPr>
              <w:br/>
              <w:t xml:space="preserve">     анализ компонентов с указанием тех компонентов, которые являются значимыми;</w:t>
            </w:r>
            <w:r w:rsidRPr="0069113F">
              <w:rPr>
                <w:rFonts w:ascii="Times New Roman" w:eastAsia="Times New Roman" w:hAnsi="Times New Roman" w:cs="Times New Roman"/>
                <w:color w:val="000000"/>
                <w:sz w:val="16"/>
                <w:szCs w:val="16"/>
                <w:lang w:eastAsia="ru-RU"/>
              </w:rPr>
              <w:br/>
              <w:t xml:space="preserve">     виды работ, выполняемые в отношении финансовой информации компонентов;</w:t>
            </w:r>
            <w:r w:rsidRPr="0069113F">
              <w:rPr>
                <w:rFonts w:ascii="Times New Roman" w:eastAsia="Times New Roman" w:hAnsi="Times New Roman" w:cs="Times New Roman"/>
                <w:color w:val="000000"/>
                <w:sz w:val="16"/>
                <w:szCs w:val="16"/>
                <w:lang w:eastAsia="ru-RU"/>
              </w:rPr>
              <w:br/>
              <w:t xml:space="preserve">     сведения о характере, временных рамках и объеме участия аудиторской группы в работе, выполняемой аудиторскими организациями </w:t>
            </w:r>
            <w:r w:rsidRPr="0069113F">
              <w:rPr>
                <w:rFonts w:ascii="Times New Roman" w:eastAsia="Times New Roman" w:hAnsi="Times New Roman" w:cs="Times New Roman"/>
                <w:color w:val="000000"/>
                <w:sz w:val="16"/>
                <w:szCs w:val="16"/>
                <w:lang w:eastAsia="ru-RU"/>
              </w:rPr>
              <w:lastRenderedPageBreak/>
              <w:t>компонентов в отношении значительных компонентов,    включая анализ аудиторской группой соответствующих разделов рабочей документации аудиторских организаций компонентов и сделанных ими выводов;</w:t>
            </w:r>
            <w:r w:rsidRPr="0069113F">
              <w:rPr>
                <w:rFonts w:ascii="Times New Roman" w:eastAsia="Times New Roman" w:hAnsi="Times New Roman" w:cs="Times New Roman"/>
                <w:color w:val="000000"/>
                <w:sz w:val="16"/>
                <w:szCs w:val="16"/>
                <w:lang w:eastAsia="ru-RU"/>
              </w:rPr>
              <w:br/>
              <w:t xml:space="preserve">     обмен информацией в письменной форме между аудиторской группой и аудиторскими организациями компонентов в отношении требований аудиторской группы.</w:t>
            </w:r>
          </w:p>
        </w:tc>
        <w:tc>
          <w:tcPr>
            <w:tcW w:w="1660" w:type="dxa"/>
            <w:gridSpan w:val="2"/>
            <w:tcBorders>
              <w:top w:val="nil"/>
              <w:left w:val="nil"/>
              <w:bottom w:val="single" w:sz="4" w:space="0" w:color="333F4F"/>
              <w:right w:val="single" w:sz="4" w:space="0" w:color="333F4F"/>
            </w:tcBorders>
            <w:shd w:val="clear" w:color="000000" w:fill="FFFFFF"/>
            <w:hideMark/>
          </w:tcPr>
          <w:p w14:paraId="1CB915BA"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03833A6B"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50</w:t>
            </w:r>
          </w:p>
        </w:tc>
        <w:tc>
          <w:tcPr>
            <w:tcW w:w="3158" w:type="dxa"/>
            <w:tcBorders>
              <w:top w:val="nil"/>
              <w:left w:val="nil"/>
              <w:bottom w:val="single" w:sz="4" w:space="0" w:color="333F4F"/>
              <w:right w:val="single" w:sz="4" w:space="0" w:color="333F4F"/>
            </w:tcBorders>
            <w:shd w:val="clear" w:color="000000" w:fill="FFFFFF"/>
            <w:hideMark/>
          </w:tcPr>
          <w:p w14:paraId="5C64D709"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отразила в аудиторской документации один или несколько следующих вопросов:</w:t>
            </w:r>
            <w:r w:rsidRPr="0069113F">
              <w:rPr>
                <w:rFonts w:ascii="Times New Roman" w:eastAsia="Times New Roman" w:hAnsi="Times New Roman" w:cs="Times New Roman"/>
                <w:color w:val="000000"/>
                <w:sz w:val="16"/>
                <w:szCs w:val="16"/>
                <w:lang w:eastAsia="ru-RU"/>
              </w:rPr>
              <w:br/>
              <w:t>(a) анализ компонентов с указанием тех компонентов, которые являются значительными, и вид работ, выполненных в отношении финансовой информации компонентов;</w:t>
            </w:r>
            <w:r w:rsidRPr="0069113F">
              <w:rPr>
                <w:rFonts w:ascii="Times New Roman" w:eastAsia="Times New Roman" w:hAnsi="Times New Roman" w:cs="Times New Roman"/>
                <w:color w:val="000000"/>
                <w:sz w:val="16"/>
                <w:szCs w:val="16"/>
                <w:lang w:eastAsia="ru-RU"/>
              </w:rPr>
              <w:br/>
              <w:t xml:space="preserve">(b) характер, сроки и объем участия команды аудитора группы в работе, выполняемой аудиторами компонентов в отношении значительных компонентов, включая, если возможно, анализ командой аудитора группы соответствующих разделов аудиторской документации аудиторов компонентов и сделанных ими </w:t>
            </w:r>
            <w:r w:rsidRPr="0069113F">
              <w:rPr>
                <w:rFonts w:ascii="Times New Roman" w:eastAsia="Times New Roman" w:hAnsi="Times New Roman" w:cs="Times New Roman"/>
                <w:color w:val="000000"/>
                <w:sz w:val="16"/>
                <w:szCs w:val="16"/>
                <w:lang w:eastAsia="ru-RU"/>
              </w:rPr>
              <w:lastRenderedPageBreak/>
              <w:t>выводов;</w:t>
            </w:r>
            <w:r w:rsidRPr="0069113F">
              <w:rPr>
                <w:rFonts w:ascii="Times New Roman" w:eastAsia="Times New Roman" w:hAnsi="Times New Roman" w:cs="Times New Roman"/>
                <w:color w:val="000000"/>
                <w:sz w:val="16"/>
                <w:szCs w:val="16"/>
                <w:lang w:eastAsia="ru-RU"/>
              </w:rPr>
              <w:br/>
              <w:t>(c) обмен информацией в письменной форме между командой аудитора группы и аудиторами компонентов в отношении требований команды аудитора группы.</w:t>
            </w:r>
          </w:p>
        </w:tc>
        <w:tc>
          <w:tcPr>
            <w:tcW w:w="1417" w:type="dxa"/>
            <w:tcBorders>
              <w:top w:val="nil"/>
              <w:left w:val="nil"/>
              <w:bottom w:val="single" w:sz="4" w:space="0" w:color="333F4F"/>
              <w:right w:val="single" w:sz="4" w:space="0" w:color="333F4F"/>
            </w:tcBorders>
            <w:shd w:val="clear" w:color="000000" w:fill="FFFFFF"/>
            <w:hideMark/>
          </w:tcPr>
          <w:p w14:paraId="5735B4CC"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p w14:paraId="239A6F01" w14:textId="4265D139"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CAC265B"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3A5989AD"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76A14111" w14:textId="180394FB"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1297480"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p>
          <w:p w14:paraId="2C557B24"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234A22DD" w14:textId="0E674F2F"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абзац 8 части 2 пункта 51</w:t>
            </w:r>
          </w:p>
        </w:tc>
      </w:tr>
      <w:tr w:rsidR="00852A78" w:rsidRPr="0069113F" w14:paraId="6843DE3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60CAA8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1816" w:type="dxa"/>
            <w:tcBorders>
              <w:top w:val="nil"/>
              <w:left w:val="nil"/>
              <w:bottom w:val="single" w:sz="4" w:space="0" w:color="333F4F"/>
              <w:right w:val="single" w:sz="4" w:space="0" w:color="333F4F"/>
            </w:tcBorders>
            <w:shd w:val="clear" w:color="000000" w:fill="FFFFFF"/>
            <w:hideMark/>
          </w:tcPr>
          <w:p w14:paraId="7EF79100" w14:textId="77777777" w:rsidR="00852A78" w:rsidRPr="00213170" w:rsidRDefault="00852A78" w:rsidP="00852A78">
            <w:pPr>
              <w:pStyle w:val="Headline"/>
              <w:ind w:left="0"/>
              <w:jc w:val="left"/>
              <w:rPr>
                <w:sz w:val="16"/>
                <w:szCs w:val="16"/>
                <w:lang w:eastAsia="ru-RU"/>
              </w:rPr>
            </w:pPr>
            <w:bookmarkStart w:id="1554" w:name="_Toc82522359"/>
            <w:r w:rsidRPr="00213170">
              <w:rPr>
                <w:sz w:val="16"/>
                <w:szCs w:val="16"/>
                <w:lang w:eastAsia="ru-RU"/>
              </w:rPr>
              <w:t>НПАД "Использование результатов работы внутреннего аудита", утв. пост. МФ РБ от 07.02.2001 №9</w:t>
            </w:r>
            <w:bookmarkEnd w:id="1554"/>
          </w:p>
        </w:tc>
        <w:tc>
          <w:tcPr>
            <w:tcW w:w="754" w:type="dxa"/>
            <w:tcBorders>
              <w:top w:val="nil"/>
              <w:left w:val="nil"/>
              <w:bottom w:val="single" w:sz="4" w:space="0" w:color="333F4F"/>
              <w:right w:val="single" w:sz="4" w:space="0" w:color="333F4F"/>
            </w:tcBorders>
            <w:shd w:val="clear" w:color="000000" w:fill="FFFFFF"/>
            <w:hideMark/>
          </w:tcPr>
          <w:p w14:paraId="7A82AC8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022196E1"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процессе планирования аудита не проведена предварительная оценка работы внутреннего аудита работы внутреннего аудита при определении объема аудиторских процедур или проведенная оценка не учитывает параметры, установленные</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5DA5F580"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610 "Использование работы внутренних аудиторов"</w:t>
            </w:r>
          </w:p>
        </w:tc>
        <w:tc>
          <w:tcPr>
            <w:tcW w:w="853" w:type="dxa"/>
            <w:tcBorders>
              <w:top w:val="nil"/>
              <w:left w:val="nil"/>
              <w:bottom w:val="single" w:sz="4" w:space="0" w:color="333F4F"/>
              <w:right w:val="single" w:sz="4" w:space="0" w:color="333F4F"/>
            </w:tcBorders>
            <w:shd w:val="clear" w:color="000000" w:fill="FFFFFF"/>
            <w:hideMark/>
          </w:tcPr>
          <w:p w14:paraId="42C81F7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126B312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Внешний аудитор не определил, может ли быть использована работа службы внутреннего аудита для целей проводимого им аудита, путем оценки:</w:t>
            </w:r>
            <w:r w:rsidRPr="0069113F">
              <w:rPr>
                <w:rFonts w:ascii="Times New Roman" w:eastAsia="Times New Roman" w:hAnsi="Times New Roman" w:cs="Times New Roman"/>
                <w:color w:val="000000"/>
                <w:sz w:val="16"/>
                <w:szCs w:val="16"/>
                <w:lang w:eastAsia="ru-RU"/>
              </w:rPr>
              <w:br/>
              <w:t>(a) того, в какой степени статус службы внутреннего аудита в организации и применимые политика и процедуры обеспечивают объективность внутренних аудиторов;</w:t>
            </w:r>
            <w:r w:rsidRPr="0069113F">
              <w:rPr>
                <w:rFonts w:ascii="Times New Roman" w:eastAsia="Times New Roman" w:hAnsi="Times New Roman" w:cs="Times New Roman"/>
                <w:color w:val="000000"/>
                <w:sz w:val="16"/>
                <w:szCs w:val="16"/>
                <w:lang w:eastAsia="ru-RU"/>
              </w:rPr>
              <w:br/>
              <w:t>(b) уровня компетентности службы внутреннего аудита;</w:t>
            </w:r>
            <w:r w:rsidRPr="0069113F">
              <w:rPr>
                <w:rFonts w:ascii="Times New Roman" w:eastAsia="Times New Roman" w:hAnsi="Times New Roman" w:cs="Times New Roman"/>
                <w:color w:val="000000"/>
                <w:sz w:val="16"/>
                <w:szCs w:val="16"/>
                <w:lang w:eastAsia="ru-RU"/>
              </w:rPr>
              <w:br/>
              <w:t>(c) того, придерживается ли служба внутреннего аудита систематического и упорядоченного подхода, включая контроль качества.</w:t>
            </w:r>
          </w:p>
        </w:tc>
        <w:tc>
          <w:tcPr>
            <w:tcW w:w="1417" w:type="dxa"/>
            <w:tcBorders>
              <w:top w:val="nil"/>
              <w:left w:val="nil"/>
              <w:bottom w:val="single" w:sz="4" w:space="0" w:color="333F4F"/>
              <w:right w:val="single" w:sz="4" w:space="0" w:color="333F4F"/>
            </w:tcBorders>
            <w:shd w:val="clear" w:color="000000" w:fill="FFFFFF"/>
            <w:hideMark/>
          </w:tcPr>
          <w:p w14:paraId="35489B3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D77CA8D" w14:textId="63244A32" w:rsidR="00852A78" w:rsidRPr="0069113F" w:rsidRDefault="002E5308" w:rsidP="00852A78">
            <w:pPr>
              <w:spacing w:after="0" w:line="240" w:lineRule="auto"/>
              <w:jc w:val="center"/>
              <w:rPr>
                <w:rFonts w:ascii="Times New Roman" w:eastAsia="Times New Roman" w:hAnsi="Times New Roman" w:cs="Times New Roman"/>
                <w:color w:val="000000"/>
                <w:sz w:val="16"/>
                <w:szCs w:val="16"/>
                <w:lang w:eastAsia="ru-RU"/>
              </w:rPr>
            </w:pPr>
            <w:ins w:id="1555" w:author="User" w:date="2022-06-16T10:32:00Z">
              <w:r>
                <w:rPr>
                  <w:rFonts w:ascii="Times New Roman" w:eastAsia="Times New Roman" w:hAnsi="Times New Roman" w:cs="Times New Roman"/>
                  <w:color w:val="000000"/>
                  <w:sz w:val="16"/>
                  <w:szCs w:val="16"/>
                  <w:lang w:eastAsia="ru-RU"/>
                </w:rPr>
                <w:t>Неу</w:t>
              </w:r>
            </w:ins>
            <w:del w:id="1556" w:author="User" w:date="2022-06-16T10:32:00Z">
              <w:r w:rsidR="00852A78" w:rsidRPr="0069113F" w:rsidDel="002E5308">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7A24BD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317D4B9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EB14B9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1816" w:type="dxa"/>
            <w:tcBorders>
              <w:top w:val="nil"/>
              <w:left w:val="nil"/>
              <w:bottom w:val="single" w:sz="4" w:space="0" w:color="333F4F"/>
              <w:right w:val="single" w:sz="4" w:space="0" w:color="333F4F"/>
            </w:tcBorders>
            <w:shd w:val="clear" w:color="000000" w:fill="FFFFFF"/>
            <w:hideMark/>
          </w:tcPr>
          <w:p w14:paraId="42AD7E47"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внутреннего аудита", утв. пост. МФ РБ от 07.02.2001 №9</w:t>
            </w:r>
          </w:p>
        </w:tc>
        <w:tc>
          <w:tcPr>
            <w:tcW w:w="754" w:type="dxa"/>
            <w:tcBorders>
              <w:top w:val="nil"/>
              <w:left w:val="nil"/>
              <w:bottom w:val="single" w:sz="4" w:space="0" w:color="333F4F"/>
              <w:right w:val="single" w:sz="4" w:space="0" w:color="333F4F"/>
            </w:tcBorders>
            <w:shd w:val="clear" w:color="000000" w:fill="FFFFFF"/>
            <w:hideMark/>
          </w:tcPr>
          <w:p w14:paraId="14D239E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6003C05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Результаты оценки работы внутреннего аудита не отражены в рабочей документации аудиторской организации.</w:t>
            </w:r>
          </w:p>
        </w:tc>
        <w:tc>
          <w:tcPr>
            <w:tcW w:w="1660" w:type="dxa"/>
            <w:gridSpan w:val="2"/>
            <w:tcBorders>
              <w:top w:val="nil"/>
              <w:left w:val="nil"/>
              <w:bottom w:val="single" w:sz="4" w:space="0" w:color="333F4F"/>
              <w:right w:val="single" w:sz="4" w:space="0" w:color="333F4F"/>
            </w:tcBorders>
            <w:shd w:val="clear" w:color="000000" w:fill="FFFFFF"/>
            <w:hideMark/>
          </w:tcPr>
          <w:p w14:paraId="0AF67B49"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610 "Использование работы внутренних аудиторов"</w:t>
            </w:r>
          </w:p>
        </w:tc>
        <w:tc>
          <w:tcPr>
            <w:tcW w:w="853" w:type="dxa"/>
            <w:tcBorders>
              <w:top w:val="nil"/>
              <w:left w:val="nil"/>
              <w:bottom w:val="single" w:sz="4" w:space="0" w:color="333F4F"/>
              <w:right w:val="single" w:sz="4" w:space="0" w:color="333F4F"/>
            </w:tcBorders>
            <w:shd w:val="clear" w:color="000000" w:fill="FFFFFF"/>
            <w:hideMark/>
          </w:tcPr>
          <w:p w14:paraId="2CE4636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3158" w:type="dxa"/>
            <w:tcBorders>
              <w:top w:val="nil"/>
              <w:left w:val="nil"/>
              <w:bottom w:val="single" w:sz="4" w:space="0" w:color="333F4F"/>
              <w:right w:val="single" w:sz="4" w:space="0" w:color="333F4F"/>
            </w:tcBorders>
            <w:shd w:val="clear" w:color="000000" w:fill="FFFFFF"/>
            <w:hideMark/>
          </w:tcPr>
          <w:p w14:paraId="50C655FC"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Внешний аудитор использует работу службы внутреннего аудита, однако не включил в аудиторскую документацию что-либо из следующего:</w:t>
            </w:r>
            <w:r w:rsidRPr="0069113F">
              <w:rPr>
                <w:rFonts w:ascii="Times New Roman" w:eastAsia="Times New Roman" w:hAnsi="Times New Roman" w:cs="Times New Roman"/>
                <w:color w:val="000000"/>
                <w:sz w:val="16"/>
                <w:szCs w:val="16"/>
                <w:lang w:eastAsia="ru-RU"/>
              </w:rPr>
              <w:br/>
              <w:t>(a) сведения по оценке:</w:t>
            </w:r>
            <w:r w:rsidRPr="0069113F">
              <w:rPr>
                <w:rFonts w:ascii="Times New Roman" w:eastAsia="Times New Roman" w:hAnsi="Times New Roman" w:cs="Times New Roman"/>
                <w:color w:val="000000"/>
                <w:sz w:val="16"/>
                <w:szCs w:val="16"/>
                <w:lang w:eastAsia="ru-RU"/>
              </w:rPr>
              <w:br/>
              <w:t>(i) того, насколько статус службы в организации и применимые политика и процедуры обеспечивают надлежащую объективность внутренних аудиторов;</w:t>
            </w:r>
            <w:r w:rsidRPr="0069113F">
              <w:rPr>
                <w:rFonts w:ascii="Times New Roman" w:eastAsia="Times New Roman" w:hAnsi="Times New Roman" w:cs="Times New Roman"/>
                <w:color w:val="000000"/>
                <w:sz w:val="16"/>
                <w:szCs w:val="16"/>
                <w:lang w:eastAsia="ru-RU"/>
              </w:rPr>
              <w:br/>
              <w:t>(</w:t>
            </w:r>
            <w:proofErr w:type="spellStart"/>
            <w:r w:rsidRPr="0069113F">
              <w:rPr>
                <w:rFonts w:ascii="Times New Roman" w:eastAsia="Times New Roman" w:hAnsi="Times New Roman" w:cs="Times New Roman"/>
                <w:color w:val="000000"/>
                <w:sz w:val="16"/>
                <w:szCs w:val="16"/>
                <w:lang w:eastAsia="ru-RU"/>
              </w:rPr>
              <w:t>ii</w:t>
            </w:r>
            <w:proofErr w:type="spellEnd"/>
            <w:r w:rsidRPr="0069113F">
              <w:rPr>
                <w:rFonts w:ascii="Times New Roman" w:eastAsia="Times New Roman" w:hAnsi="Times New Roman" w:cs="Times New Roman"/>
                <w:color w:val="000000"/>
                <w:sz w:val="16"/>
                <w:szCs w:val="16"/>
                <w:lang w:eastAsia="ru-RU"/>
              </w:rPr>
              <w:t>) уровня профессиональной квалификации службы;</w:t>
            </w:r>
            <w:r w:rsidRPr="0069113F">
              <w:rPr>
                <w:rFonts w:ascii="Times New Roman" w:eastAsia="Times New Roman" w:hAnsi="Times New Roman" w:cs="Times New Roman"/>
                <w:color w:val="000000"/>
                <w:sz w:val="16"/>
                <w:szCs w:val="16"/>
                <w:lang w:eastAsia="ru-RU"/>
              </w:rPr>
              <w:br/>
              <w:t>(</w:t>
            </w:r>
            <w:proofErr w:type="spellStart"/>
            <w:r w:rsidRPr="0069113F">
              <w:rPr>
                <w:rFonts w:ascii="Times New Roman" w:eastAsia="Times New Roman" w:hAnsi="Times New Roman" w:cs="Times New Roman"/>
                <w:color w:val="000000"/>
                <w:sz w:val="16"/>
                <w:szCs w:val="16"/>
                <w:lang w:eastAsia="ru-RU"/>
              </w:rPr>
              <w:t>iii</w:t>
            </w:r>
            <w:proofErr w:type="spellEnd"/>
            <w:r w:rsidRPr="0069113F">
              <w:rPr>
                <w:rFonts w:ascii="Times New Roman" w:eastAsia="Times New Roman" w:hAnsi="Times New Roman" w:cs="Times New Roman"/>
                <w:color w:val="000000"/>
                <w:sz w:val="16"/>
                <w:szCs w:val="16"/>
                <w:lang w:eastAsia="ru-RU"/>
              </w:rPr>
              <w:t>) того, насколько служба применяет систематический и упорядоченный подход, включая контроль качества;</w:t>
            </w:r>
            <w:r w:rsidRPr="0069113F">
              <w:rPr>
                <w:rFonts w:ascii="Times New Roman" w:eastAsia="Times New Roman" w:hAnsi="Times New Roman" w:cs="Times New Roman"/>
                <w:color w:val="000000"/>
                <w:sz w:val="16"/>
                <w:szCs w:val="16"/>
                <w:lang w:eastAsia="ru-RU"/>
              </w:rPr>
              <w:br/>
              <w:t>(b) характер и объем использованной работы, а также то, почему было принято такое решение;</w:t>
            </w:r>
            <w:r w:rsidRPr="0069113F">
              <w:rPr>
                <w:rFonts w:ascii="Times New Roman" w:eastAsia="Times New Roman" w:hAnsi="Times New Roman" w:cs="Times New Roman"/>
                <w:color w:val="000000"/>
                <w:sz w:val="16"/>
                <w:szCs w:val="16"/>
                <w:lang w:eastAsia="ru-RU"/>
              </w:rPr>
              <w:br/>
              <w:t>(c) описание аудиторских процедур, выполненных внешним аудитором для оценки надлежащего характера использованной работы.</w:t>
            </w:r>
          </w:p>
        </w:tc>
        <w:tc>
          <w:tcPr>
            <w:tcW w:w="1417" w:type="dxa"/>
            <w:tcBorders>
              <w:top w:val="nil"/>
              <w:left w:val="nil"/>
              <w:bottom w:val="single" w:sz="4" w:space="0" w:color="333F4F"/>
              <w:right w:val="single" w:sz="4" w:space="0" w:color="333F4F"/>
            </w:tcBorders>
            <w:shd w:val="clear" w:color="000000" w:fill="FFFFFF"/>
            <w:hideMark/>
          </w:tcPr>
          <w:p w14:paraId="63DD902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5EFAEFD" w14:textId="774D61E4" w:rsidR="00852A78" w:rsidRPr="0069113F" w:rsidRDefault="002E5308" w:rsidP="00852A78">
            <w:pPr>
              <w:spacing w:after="0" w:line="240" w:lineRule="auto"/>
              <w:jc w:val="center"/>
              <w:rPr>
                <w:rFonts w:ascii="Times New Roman" w:eastAsia="Times New Roman" w:hAnsi="Times New Roman" w:cs="Times New Roman"/>
                <w:color w:val="000000"/>
                <w:sz w:val="16"/>
                <w:szCs w:val="16"/>
                <w:lang w:eastAsia="ru-RU"/>
              </w:rPr>
            </w:pPr>
            <w:ins w:id="1557" w:author="User" w:date="2022-06-16T10:32:00Z">
              <w:r>
                <w:rPr>
                  <w:rFonts w:ascii="Times New Roman" w:eastAsia="Times New Roman" w:hAnsi="Times New Roman" w:cs="Times New Roman"/>
                  <w:color w:val="000000"/>
                  <w:sz w:val="16"/>
                  <w:szCs w:val="16"/>
                  <w:lang w:eastAsia="ru-RU"/>
                </w:rPr>
                <w:t>Неу</w:t>
              </w:r>
            </w:ins>
            <w:del w:id="1558" w:author="User" w:date="2022-06-16T10:32:00Z">
              <w:r w:rsidR="00852A78" w:rsidRPr="0069113F" w:rsidDel="002E5308">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718E7B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62B1837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EC9B4F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1816" w:type="dxa"/>
            <w:tcBorders>
              <w:top w:val="nil"/>
              <w:left w:val="nil"/>
              <w:bottom w:val="single" w:sz="4" w:space="0" w:color="333F4F"/>
              <w:right w:val="single" w:sz="4" w:space="0" w:color="333F4F"/>
            </w:tcBorders>
            <w:shd w:val="clear" w:color="000000" w:fill="FFFFFF"/>
            <w:hideMark/>
          </w:tcPr>
          <w:p w14:paraId="0B309B7D"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"Использование результатов работы внутреннего аудита", </w:t>
            </w:r>
            <w:r w:rsidRPr="0069113F">
              <w:rPr>
                <w:rFonts w:ascii="Times New Roman" w:eastAsia="Times New Roman" w:hAnsi="Times New Roman" w:cs="Times New Roman"/>
                <w:color w:val="000000"/>
                <w:sz w:val="16"/>
                <w:szCs w:val="16"/>
                <w:lang w:eastAsia="ru-RU"/>
              </w:rPr>
              <w:lastRenderedPageBreak/>
              <w:t>утв. пост. МФ РБ от 07.02.2001 №9</w:t>
            </w:r>
          </w:p>
        </w:tc>
        <w:tc>
          <w:tcPr>
            <w:tcW w:w="754" w:type="dxa"/>
            <w:tcBorders>
              <w:top w:val="nil"/>
              <w:left w:val="nil"/>
              <w:bottom w:val="single" w:sz="4" w:space="0" w:color="333F4F"/>
              <w:right w:val="single" w:sz="4" w:space="0" w:color="333F4F"/>
            </w:tcBorders>
            <w:shd w:val="clear" w:color="000000" w:fill="FFFFFF"/>
            <w:hideMark/>
          </w:tcPr>
          <w:p w14:paraId="62C9B48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9</w:t>
            </w:r>
          </w:p>
        </w:tc>
        <w:tc>
          <w:tcPr>
            <w:tcW w:w="2834" w:type="dxa"/>
            <w:tcBorders>
              <w:top w:val="nil"/>
              <w:left w:val="nil"/>
              <w:bottom w:val="single" w:sz="4" w:space="0" w:color="333F4F"/>
              <w:right w:val="single" w:sz="4" w:space="0" w:color="333F4F"/>
            </w:tcBorders>
            <w:shd w:val="clear" w:color="000000" w:fill="FFFFFF"/>
            <w:hideMark/>
          </w:tcPr>
          <w:p w14:paraId="6F1F2F4D"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оценено соответствие работы внутреннего аудита целям независимого аудита в случае </w:t>
            </w:r>
            <w:r w:rsidRPr="0069113F">
              <w:rPr>
                <w:rFonts w:ascii="Times New Roman" w:eastAsia="Times New Roman" w:hAnsi="Times New Roman" w:cs="Times New Roman"/>
                <w:color w:val="000000"/>
                <w:sz w:val="16"/>
                <w:szCs w:val="16"/>
                <w:lang w:eastAsia="ru-RU"/>
              </w:rPr>
              <w:lastRenderedPageBreak/>
              <w:t>принятия решения об использовании результатов работы внутреннего аудита.</w:t>
            </w:r>
          </w:p>
        </w:tc>
        <w:tc>
          <w:tcPr>
            <w:tcW w:w="1660" w:type="dxa"/>
            <w:gridSpan w:val="2"/>
            <w:tcBorders>
              <w:top w:val="nil"/>
              <w:left w:val="nil"/>
              <w:bottom w:val="single" w:sz="4" w:space="0" w:color="333F4F"/>
              <w:right w:val="single" w:sz="4" w:space="0" w:color="333F4F"/>
            </w:tcBorders>
            <w:shd w:val="clear" w:color="000000" w:fill="FFFFFF"/>
            <w:hideMark/>
          </w:tcPr>
          <w:p w14:paraId="1A6686C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6A4D1FB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BC580E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2EEC8D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D9C301C" w14:textId="4802F4A4" w:rsidR="00852A78" w:rsidRPr="0069113F" w:rsidRDefault="002E5308" w:rsidP="00852A78">
            <w:pPr>
              <w:spacing w:after="0" w:line="240" w:lineRule="auto"/>
              <w:jc w:val="center"/>
              <w:rPr>
                <w:rFonts w:ascii="Times New Roman" w:eastAsia="Times New Roman" w:hAnsi="Times New Roman" w:cs="Times New Roman"/>
                <w:color w:val="000000"/>
                <w:sz w:val="16"/>
                <w:szCs w:val="16"/>
                <w:lang w:eastAsia="ru-RU"/>
              </w:rPr>
            </w:pPr>
            <w:ins w:id="1559" w:author="User" w:date="2022-06-16T10:32:00Z">
              <w:r>
                <w:rPr>
                  <w:rFonts w:ascii="Times New Roman" w:eastAsia="Times New Roman" w:hAnsi="Times New Roman" w:cs="Times New Roman"/>
                  <w:color w:val="000000"/>
                  <w:sz w:val="16"/>
                  <w:szCs w:val="16"/>
                  <w:lang w:eastAsia="ru-RU"/>
                </w:rPr>
                <w:t>Неу</w:t>
              </w:r>
            </w:ins>
            <w:del w:id="1560" w:author="User" w:date="2022-06-16T10:32:00Z">
              <w:r w:rsidR="00852A78" w:rsidRPr="0069113F" w:rsidDel="002E5308">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EE5EA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35EB7A3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F0CFD1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1816" w:type="dxa"/>
            <w:tcBorders>
              <w:top w:val="nil"/>
              <w:left w:val="nil"/>
              <w:bottom w:val="single" w:sz="4" w:space="0" w:color="333F4F"/>
              <w:right w:val="single" w:sz="4" w:space="0" w:color="333F4F"/>
            </w:tcBorders>
            <w:shd w:val="clear" w:color="000000" w:fill="FFFFFF"/>
            <w:hideMark/>
          </w:tcPr>
          <w:p w14:paraId="4056302D"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внутреннего аудита", утв. пост. МФ РБ от 07.02.2001 №9</w:t>
            </w:r>
          </w:p>
        </w:tc>
        <w:tc>
          <w:tcPr>
            <w:tcW w:w="754" w:type="dxa"/>
            <w:tcBorders>
              <w:top w:val="nil"/>
              <w:left w:val="nil"/>
              <w:bottom w:val="single" w:sz="4" w:space="0" w:color="333F4F"/>
              <w:right w:val="single" w:sz="4" w:space="0" w:color="333F4F"/>
            </w:tcBorders>
            <w:shd w:val="clear" w:color="000000" w:fill="FFFFFF"/>
            <w:hideMark/>
          </w:tcPr>
          <w:p w14:paraId="4582F98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4CAA847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Содержание, сроки и объем независимого аудита не соответствуют оценке аудиторской организации аудиторского риска, уровня существенности и предварительной оценке работы службы внутреннего аудита.</w:t>
            </w:r>
          </w:p>
        </w:tc>
        <w:tc>
          <w:tcPr>
            <w:tcW w:w="1660" w:type="dxa"/>
            <w:gridSpan w:val="2"/>
            <w:tcBorders>
              <w:top w:val="nil"/>
              <w:left w:val="nil"/>
              <w:bottom w:val="single" w:sz="4" w:space="0" w:color="333F4F"/>
              <w:right w:val="single" w:sz="4" w:space="0" w:color="333F4F"/>
            </w:tcBorders>
            <w:shd w:val="clear" w:color="000000" w:fill="FFFFFF"/>
            <w:hideMark/>
          </w:tcPr>
          <w:p w14:paraId="44A857FE"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9447CC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3746990"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4028FC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152B6A9" w14:textId="394CD196" w:rsidR="00852A78" w:rsidRPr="0069113F" w:rsidRDefault="002E5308" w:rsidP="00852A78">
            <w:pPr>
              <w:spacing w:after="0" w:line="240" w:lineRule="auto"/>
              <w:jc w:val="center"/>
              <w:rPr>
                <w:rFonts w:ascii="Times New Roman" w:eastAsia="Times New Roman" w:hAnsi="Times New Roman" w:cs="Times New Roman"/>
                <w:color w:val="000000"/>
                <w:sz w:val="16"/>
                <w:szCs w:val="16"/>
                <w:lang w:eastAsia="ru-RU"/>
              </w:rPr>
            </w:pPr>
            <w:ins w:id="1561" w:author="User" w:date="2022-06-16T10:32:00Z">
              <w:r>
                <w:rPr>
                  <w:rFonts w:ascii="Times New Roman" w:eastAsia="Times New Roman" w:hAnsi="Times New Roman" w:cs="Times New Roman"/>
                  <w:color w:val="000000"/>
                  <w:sz w:val="16"/>
                  <w:szCs w:val="16"/>
                  <w:lang w:eastAsia="ru-RU"/>
                </w:rPr>
                <w:t>Неу</w:t>
              </w:r>
            </w:ins>
            <w:del w:id="1562" w:author="User" w:date="2022-06-16T10:32:00Z">
              <w:r w:rsidR="00852A78" w:rsidRPr="0069113F" w:rsidDel="002E5308">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D36446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0CE130A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5BD46E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69571151" w14:textId="77777777" w:rsidR="00852A78" w:rsidRPr="00213170" w:rsidRDefault="00852A78" w:rsidP="00852A78">
            <w:pPr>
              <w:pStyle w:val="Headline"/>
              <w:ind w:left="0"/>
              <w:jc w:val="left"/>
              <w:rPr>
                <w:sz w:val="16"/>
                <w:szCs w:val="16"/>
                <w:lang w:eastAsia="ru-RU"/>
              </w:rPr>
            </w:pPr>
            <w:bookmarkStart w:id="1563" w:name="_Toc82522360"/>
            <w:r w:rsidRPr="00213170">
              <w:rPr>
                <w:sz w:val="16"/>
                <w:szCs w:val="16"/>
                <w:lang w:eastAsia="ru-RU"/>
              </w:rPr>
              <w:t>НПАД "Использование результатов работы эксперта", утв. пост. МФ РБ от 18.12.2001 №123</w:t>
            </w:r>
            <w:bookmarkEnd w:id="1563"/>
          </w:p>
        </w:tc>
        <w:tc>
          <w:tcPr>
            <w:tcW w:w="754" w:type="dxa"/>
            <w:tcBorders>
              <w:top w:val="nil"/>
              <w:left w:val="nil"/>
              <w:bottom w:val="single" w:sz="4" w:space="0" w:color="333F4F"/>
              <w:right w:val="single" w:sz="4" w:space="0" w:color="333F4F"/>
            </w:tcBorders>
            <w:shd w:val="clear" w:color="000000" w:fill="FFFFFF"/>
            <w:hideMark/>
          </w:tcPr>
          <w:p w14:paraId="4C40501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5A4DE310"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качестве эксперта привлечено:</w:t>
            </w:r>
            <w:r w:rsidRPr="0069113F">
              <w:rPr>
                <w:rFonts w:ascii="Times New Roman" w:eastAsia="Times New Roman" w:hAnsi="Times New Roman" w:cs="Times New Roman"/>
                <w:color w:val="000000"/>
                <w:sz w:val="16"/>
                <w:szCs w:val="16"/>
                <w:lang w:eastAsia="ru-RU"/>
              </w:rPr>
              <w:br/>
              <w:t xml:space="preserve">     физическое лицо, являющееся собственником имущества (учредителем, участником) или работником аудируемого лица либо состоящее с собственником имущества (учредителями, участниками) или работниками аудируемого лица в браке, в близком родстве или свойстве; и (или)</w:t>
            </w:r>
            <w:r w:rsidRPr="0069113F">
              <w:rPr>
                <w:rFonts w:ascii="Times New Roman" w:eastAsia="Times New Roman" w:hAnsi="Times New Roman" w:cs="Times New Roman"/>
                <w:color w:val="000000"/>
                <w:sz w:val="16"/>
                <w:szCs w:val="16"/>
                <w:lang w:eastAsia="ru-RU"/>
              </w:rPr>
              <w:br/>
              <w:t xml:space="preserve">     юридическое лицо, являющееся собственником имущества (учредителем, участником), кредитором, страховщиком аудируемого лица, либо юридическое лицо, собственником имущества (учредителем, участником) которого является аудируемое лицо или его работник.</w:t>
            </w:r>
          </w:p>
        </w:tc>
        <w:tc>
          <w:tcPr>
            <w:tcW w:w="1660" w:type="dxa"/>
            <w:gridSpan w:val="2"/>
            <w:tcBorders>
              <w:top w:val="nil"/>
              <w:left w:val="nil"/>
              <w:bottom w:val="single" w:sz="4" w:space="0" w:color="333F4F"/>
              <w:right w:val="single" w:sz="4" w:space="0" w:color="333F4F"/>
            </w:tcBorders>
            <w:shd w:val="clear" w:color="000000" w:fill="FFFFFF"/>
            <w:hideMark/>
          </w:tcPr>
          <w:p w14:paraId="790CD30C"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C09655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F8105A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3C1E1A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FFAC0A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1BD793E"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852A78" w:rsidRPr="0069113F" w14:paraId="5CCD7F3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614CE6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573E83A1"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144CA54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5B6CB2C9"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решен вопрос о привлечении другого эксперта, если после назначения эксперта возникли или стали известны ограничения относительно эксперта, установленные</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7413B2BE"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32BD082E" w14:textId="030B766B"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13, </w:t>
            </w:r>
            <w:r w:rsidRPr="0069113F">
              <w:rPr>
                <w:rFonts w:ascii="Times New Roman" w:eastAsia="Times New Roman" w:hAnsi="Times New Roman" w:cs="Times New Roman"/>
                <w:color w:val="000000"/>
                <w:sz w:val="16"/>
                <w:szCs w:val="16"/>
                <w:lang w:eastAsia="ru-RU"/>
              </w:rPr>
              <w:t>А40</w:t>
            </w:r>
          </w:p>
        </w:tc>
        <w:tc>
          <w:tcPr>
            <w:tcW w:w="3158" w:type="dxa"/>
            <w:tcBorders>
              <w:top w:val="nil"/>
              <w:left w:val="nil"/>
              <w:bottom w:val="single" w:sz="4" w:space="0" w:color="333F4F"/>
              <w:right w:val="single" w:sz="4" w:space="0" w:color="333F4F"/>
            </w:tcBorders>
            <w:shd w:val="clear" w:color="000000" w:fill="FFFFFF"/>
            <w:hideMark/>
          </w:tcPr>
          <w:p w14:paraId="18EF889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того, что выводы и результаты работы эксперта отвечают целям аудита, и аудитор не может решить этот вопрос путем проведения дополнительных аудиторских процедур, таких как дальнейшее выполнение работы как экспертом, так и аудитором, или с помощью привлечения другого эксперта.</w:t>
            </w:r>
          </w:p>
        </w:tc>
        <w:tc>
          <w:tcPr>
            <w:tcW w:w="1417" w:type="dxa"/>
            <w:tcBorders>
              <w:top w:val="nil"/>
              <w:left w:val="nil"/>
              <w:bottom w:val="single" w:sz="4" w:space="0" w:color="333F4F"/>
              <w:right w:val="single" w:sz="4" w:space="0" w:color="333F4F"/>
            </w:tcBorders>
            <w:shd w:val="clear" w:color="000000" w:fill="FFFFFF"/>
            <w:hideMark/>
          </w:tcPr>
          <w:p w14:paraId="385774A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E21F652" w14:textId="13AF37FA" w:rsidR="00852A78" w:rsidRPr="0069113F" w:rsidRDefault="002E5308" w:rsidP="00852A78">
            <w:pPr>
              <w:spacing w:after="0" w:line="240" w:lineRule="auto"/>
              <w:jc w:val="center"/>
              <w:rPr>
                <w:rFonts w:ascii="Times New Roman" w:eastAsia="Times New Roman" w:hAnsi="Times New Roman" w:cs="Times New Roman"/>
                <w:color w:val="000000"/>
                <w:sz w:val="16"/>
                <w:szCs w:val="16"/>
                <w:lang w:eastAsia="ru-RU"/>
              </w:rPr>
            </w:pPr>
            <w:ins w:id="1564" w:author="User" w:date="2022-06-16T10:32:00Z">
              <w:r>
                <w:rPr>
                  <w:rFonts w:ascii="Times New Roman" w:eastAsia="Times New Roman" w:hAnsi="Times New Roman" w:cs="Times New Roman"/>
                  <w:color w:val="000000"/>
                  <w:sz w:val="16"/>
                  <w:szCs w:val="16"/>
                  <w:lang w:eastAsia="ru-RU"/>
                </w:rPr>
                <w:t>Неу</w:t>
              </w:r>
            </w:ins>
            <w:del w:id="1565" w:author="User" w:date="2022-06-16T10:32:00Z">
              <w:r w:rsidR="00852A78" w:rsidRPr="0069113F" w:rsidDel="002E5308">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7F3533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2FC9A7C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29626F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65619E3B"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6D0028B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3A276BF8"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Эксперт, работа которого использована при проведении аудита, не имеет:</w:t>
            </w:r>
            <w:r w:rsidRPr="0069113F">
              <w:rPr>
                <w:rFonts w:ascii="Times New Roman" w:eastAsia="Times New Roman" w:hAnsi="Times New Roman" w:cs="Times New Roman"/>
                <w:color w:val="000000"/>
                <w:sz w:val="16"/>
                <w:szCs w:val="16"/>
                <w:lang w:eastAsia="ru-RU"/>
              </w:rPr>
              <w:br/>
              <w:t xml:space="preserve">     квалификационный аттестат, сертификат, диплом или другой документ, подтверждающий квалификацию; и (или)</w:t>
            </w:r>
            <w:r w:rsidRPr="0069113F">
              <w:rPr>
                <w:rFonts w:ascii="Times New Roman" w:eastAsia="Times New Roman" w:hAnsi="Times New Roman" w:cs="Times New Roman"/>
                <w:color w:val="000000"/>
                <w:sz w:val="16"/>
                <w:szCs w:val="16"/>
                <w:lang w:eastAsia="ru-RU"/>
              </w:rPr>
              <w:br/>
              <w:t xml:space="preserve">     специальное разрешение (лицензию) или иной документ, если того требует данный вид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1565E170"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00863F1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8 </w:t>
            </w:r>
          </w:p>
        </w:tc>
        <w:tc>
          <w:tcPr>
            <w:tcW w:w="3158" w:type="dxa"/>
            <w:tcBorders>
              <w:top w:val="nil"/>
              <w:left w:val="nil"/>
              <w:bottom w:val="single" w:sz="4" w:space="0" w:color="333F4F"/>
              <w:right w:val="single" w:sz="4" w:space="0" w:color="333F4F"/>
            </w:tcBorders>
            <w:shd w:val="clear" w:color="000000" w:fill="FFFFFF"/>
            <w:hideMark/>
          </w:tcPr>
          <w:p w14:paraId="392EE7B7"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использовании информации, подготовленной экспертом руководства, не оценены компетентность, способности и объективность этого эксперта и (или) не получено понимание работы этого эксперта и (или) не оценено, является ли работа этого эксперта надлежащей в качестве аудиторского доказательства соответствующей предпосылки.</w:t>
            </w:r>
          </w:p>
        </w:tc>
        <w:tc>
          <w:tcPr>
            <w:tcW w:w="1417" w:type="dxa"/>
            <w:tcBorders>
              <w:top w:val="nil"/>
              <w:left w:val="nil"/>
              <w:bottom w:val="single" w:sz="4" w:space="0" w:color="333F4F"/>
              <w:right w:val="single" w:sz="4" w:space="0" w:color="333F4F"/>
            </w:tcBorders>
            <w:shd w:val="clear" w:color="000000" w:fill="FFFFFF"/>
            <w:hideMark/>
          </w:tcPr>
          <w:p w14:paraId="577C1E3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F9FF4E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683225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711D8AA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635F89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24</w:t>
            </w:r>
          </w:p>
        </w:tc>
        <w:tc>
          <w:tcPr>
            <w:tcW w:w="1816" w:type="dxa"/>
            <w:tcBorders>
              <w:top w:val="nil"/>
              <w:left w:val="nil"/>
              <w:bottom w:val="single" w:sz="4" w:space="0" w:color="333F4F"/>
              <w:right w:val="single" w:sz="4" w:space="0" w:color="333F4F"/>
            </w:tcBorders>
            <w:shd w:val="clear" w:color="000000" w:fill="FFFFFF"/>
            <w:hideMark/>
          </w:tcPr>
          <w:p w14:paraId="3F8DE83C"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42130E8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70221F5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Работы эксперта, использованные при проведении аудита выполненной не на основе договора возмездного оказания услуг, заключаемого между аудируемым лицом и экспертом либо между аудиторской организацией и экспертом с учетом требований статьи 734 Гражданского кодекса Республики Беларусь.</w:t>
            </w:r>
          </w:p>
        </w:tc>
        <w:tc>
          <w:tcPr>
            <w:tcW w:w="1660" w:type="dxa"/>
            <w:gridSpan w:val="2"/>
            <w:tcBorders>
              <w:top w:val="nil"/>
              <w:left w:val="nil"/>
              <w:bottom w:val="single" w:sz="4" w:space="0" w:color="333F4F"/>
              <w:right w:val="single" w:sz="4" w:space="0" w:color="333F4F"/>
            </w:tcBorders>
            <w:shd w:val="clear" w:color="000000" w:fill="FFFFFF"/>
            <w:hideMark/>
          </w:tcPr>
          <w:p w14:paraId="681A6BC8"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8A5C3A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A4EC78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B48C62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1E5BC26" w14:textId="0DD43F74" w:rsidR="00852A78" w:rsidRPr="0069113F" w:rsidRDefault="002E5308" w:rsidP="00852A78">
            <w:pPr>
              <w:spacing w:after="0" w:line="240" w:lineRule="auto"/>
              <w:jc w:val="center"/>
              <w:rPr>
                <w:rFonts w:ascii="Times New Roman" w:eastAsia="Times New Roman" w:hAnsi="Times New Roman" w:cs="Times New Roman"/>
                <w:color w:val="000000"/>
                <w:sz w:val="16"/>
                <w:szCs w:val="16"/>
                <w:lang w:eastAsia="ru-RU"/>
              </w:rPr>
            </w:pPr>
            <w:ins w:id="1566" w:author="User" w:date="2022-06-16T10:32:00Z">
              <w:r>
                <w:rPr>
                  <w:rFonts w:ascii="Times New Roman" w:eastAsia="Times New Roman" w:hAnsi="Times New Roman" w:cs="Times New Roman"/>
                  <w:color w:val="000000"/>
                  <w:sz w:val="16"/>
                  <w:szCs w:val="16"/>
                  <w:lang w:eastAsia="ru-RU"/>
                </w:rPr>
                <w:t>Неу</w:t>
              </w:r>
            </w:ins>
            <w:del w:id="1567" w:author="User" w:date="2022-06-16T10:33:00Z">
              <w:r w:rsidR="00852A78" w:rsidRPr="0069113F" w:rsidDel="002E5308">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56FE7D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6F0A1BB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55E06D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533805B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273F56FB"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43F8A271"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 вопрос о подготовке по результатам проведенного аудита аудиторского заключения с выражением модифицированного аудиторского мнения в случае отказа аудируемого лица от привлечения эксперта.</w:t>
            </w:r>
          </w:p>
        </w:tc>
        <w:tc>
          <w:tcPr>
            <w:tcW w:w="1660" w:type="dxa"/>
            <w:gridSpan w:val="2"/>
            <w:tcBorders>
              <w:top w:val="nil"/>
              <w:left w:val="nil"/>
              <w:bottom w:val="single" w:sz="4" w:space="0" w:color="333F4F"/>
              <w:right w:val="single" w:sz="4" w:space="0" w:color="333F4F"/>
            </w:tcBorders>
            <w:shd w:val="clear" w:color="000000" w:fill="FFFFFF"/>
            <w:hideMark/>
          </w:tcPr>
          <w:p w14:paraId="347C98ED"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B0387B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179C26E"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724DF1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C8F22C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A356FA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852A78" w:rsidRPr="0069113F" w14:paraId="7C9E318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1D5E34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357C92ED"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071D653E"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0DC1B88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того, что выводы и результаты работы эксперта отвечают целям аудита в соответствии с национальными правилами аудиторской деятельности "Аудиторские доказательства", утвержденными постановлением Министерства финансов Республики Беларусь от 26 октября 2000 г. N 114.</w:t>
            </w:r>
          </w:p>
        </w:tc>
        <w:tc>
          <w:tcPr>
            <w:tcW w:w="1660" w:type="dxa"/>
            <w:gridSpan w:val="2"/>
            <w:tcBorders>
              <w:top w:val="nil"/>
              <w:left w:val="nil"/>
              <w:bottom w:val="single" w:sz="4" w:space="0" w:color="333F4F"/>
              <w:right w:val="single" w:sz="4" w:space="0" w:color="333F4F"/>
            </w:tcBorders>
            <w:shd w:val="clear" w:color="000000" w:fill="FFFFFF"/>
            <w:hideMark/>
          </w:tcPr>
          <w:p w14:paraId="5BD0743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67087BFC" w14:textId="19FCC881"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13, </w:t>
            </w:r>
            <w:r w:rsidRPr="0069113F">
              <w:rPr>
                <w:rFonts w:ascii="Times New Roman" w:eastAsia="Times New Roman" w:hAnsi="Times New Roman" w:cs="Times New Roman"/>
                <w:color w:val="000000"/>
                <w:sz w:val="16"/>
                <w:szCs w:val="16"/>
                <w:lang w:eastAsia="ru-RU"/>
              </w:rPr>
              <w:t>A40</w:t>
            </w:r>
          </w:p>
        </w:tc>
        <w:tc>
          <w:tcPr>
            <w:tcW w:w="3158" w:type="dxa"/>
            <w:tcBorders>
              <w:top w:val="nil"/>
              <w:left w:val="nil"/>
              <w:bottom w:val="single" w:sz="4" w:space="0" w:color="333F4F"/>
              <w:right w:val="single" w:sz="4" w:space="0" w:color="333F4F"/>
            </w:tcBorders>
            <w:shd w:val="clear" w:color="000000" w:fill="FFFFFF"/>
            <w:hideMark/>
          </w:tcPr>
          <w:p w14:paraId="4B89705A"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того, что выводы и результаты работы эксперта отвечают целям аудита, и аудитор не может решить этот вопрос путем проведения дополнительных аудиторских процедур, таких как дальнейшее выполнение работы как экспертом, так и аудитором, или с помощью привлечения другого эксперта.</w:t>
            </w:r>
          </w:p>
        </w:tc>
        <w:tc>
          <w:tcPr>
            <w:tcW w:w="1417" w:type="dxa"/>
            <w:tcBorders>
              <w:top w:val="nil"/>
              <w:left w:val="nil"/>
              <w:bottom w:val="single" w:sz="4" w:space="0" w:color="333F4F"/>
              <w:right w:val="single" w:sz="4" w:space="0" w:color="333F4F"/>
            </w:tcBorders>
            <w:shd w:val="clear" w:color="000000" w:fill="FFFFFF"/>
            <w:hideMark/>
          </w:tcPr>
          <w:p w14:paraId="72A8058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2EA2920" w14:textId="09327D08" w:rsidR="00852A78" w:rsidRPr="0069113F" w:rsidRDefault="002E5308" w:rsidP="00852A78">
            <w:pPr>
              <w:spacing w:after="0" w:line="240" w:lineRule="auto"/>
              <w:jc w:val="center"/>
              <w:rPr>
                <w:rFonts w:ascii="Times New Roman" w:eastAsia="Times New Roman" w:hAnsi="Times New Roman" w:cs="Times New Roman"/>
                <w:color w:val="000000"/>
                <w:sz w:val="16"/>
                <w:szCs w:val="16"/>
                <w:lang w:eastAsia="ru-RU"/>
              </w:rPr>
            </w:pPr>
            <w:ins w:id="1568" w:author="User" w:date="2022-06-16T10:33:00Z">
              <w:r>
                <w:rPr>
                  <w:rFonts w:ascii="Times New Roman" w:eastAsia="Times New Roman" w:hAnsi="Times New Roman" w:cs="Times New Roman"/>
                  <w:color w:val="000000"/>
                  <w:sz w:val="16"/>
                  <w:szCs w:val="16"/>
                  <w:lang w:eastAsia="ru-RU"/>
                </w:rPr>
                <w:t>Неу</w:t>
              </w:r>
            </w:ins>
            <w:del w:id="1569" w:author="User" w:date="2022-06-16T10:33:00Z">
              <w:r w:rsidR="00852A78" w:rsidRPr="0069113F" w:rsidDel="002E5308">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C3872E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63E5A6F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BDE3DA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77EF8854"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3B4DF0DB"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381DE297"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Использование работы эксперта в случае, если не выполнено одно или оба условия:</w:t>
            </w:r>
            <w:r w:rsidRPr="0069113F">
              <w:rPr>
                <w:rFonts w:ascii="Times New Roman" w:eastAsia="Times New Roman" w:hAnsi="Times New Roman" w:cs="Times New Roman"/>
                <w:color w:val="000000"/>
                <w:sz w:val="16"/>
                <w:szCs w:val="16"/>
                <w:lang w:eastAsia="ru-RU"/>
              </w:rPr>
              <w:br/>
              <w:t xml:space="preserve">     результаты работы эксперта представлены в виде заключения, акта или отчета в письменной форме или иных документов, предусмотренных законодательством или договором возмездного оказания услуг;</w:t>
            </w:r>
            <w:r w:rsidRPr="0069113F">
              <w:rPr>
                <w:rFonts w:ascii="Times New Roman" w:eastAsia="Times New Roman" w:hAnsi="Times New Roman" w:cs="Times New Roman"/>
                <w:color w:val="000000"/>
                <w:sz w:val="16"/>
                <w:szCs w:val="16"/>
                <w:lang w:eastAsia="ru-RU"/>
              </w:rPr>
              <w:br/>
              <w:t xml:space="preserve">     заключение эксперта дает полное и подробное представление о проведенной экспертом работе.</w:t>
            </w:r>
          </w:p>
        </w:tc>
        <w:tc>
          <w:tcPr>
            <w:tcW w:w="1660" w:type="dxa"/>
            <w:gridSpan w:val="2"/>
            <w:tcBorders>
              <w:top w:val="nil"/>
              <w:left w:val="nil"/>
              <w:bottom w:val="single" w:sz="4" w:space="0" w:color="333F4F"/>
              <w:right w:val="single" w:sz="4" w:space="0" w:color="333F4F"/>
            </w:tcBorders>
            <w:shd w:val="clear" w:color="000000" w:fill="FFFFFF"/>
            <w:hideMark/>
          </w:tcPr>
          <w:p w14:paraId="6D8A9D4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9C1D37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BDA4823"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00E1A5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8155B36" w14:textId="1B6A9F4D" w:rsidR="00852A78" w:rsidRPr="0069113F" w:rsidRDefault="002E5308" w:rsidP="00852A78">
            <w:pPr>
              <w:spacing w:after="0" w:line="240" w:lineRule="auto"/>
              <w:jc w:val="center"/>
              <w:rPr>
                <w:rFonts w:ascii="Times New Roman" w:eastAsia="Times New Roman" w:hAnsi="Times New Roman" w:cs="Times New Roman"/>
                <w:color w:val="000000"/>
                <w:sz w:val="16"/>
                <w:szCs w:val="16"/>
                <w:lang w:eastAsia="ru-RU"/>
              </w:rPr>
            </w:pPr>
            <w:ins w:id="1570" w:author="User" w:date="2022-06-16T10:33:00Z">
              <w:r>
                <w:rPr>
                  <w:rFonts w:ascii="Times New Roman" w:eastAsia="Times New Roman" w:hAnsi="Times New Roman" w:cs="Times New Roman"/>
                  <w:color w:val="000000"/>
                  <w:sz w:val="16"/>
                  <w:szCs w:val="16"/>
                  <w:lang w:eastAsia="ru-RU"/>
                </w:rPr>
                <w:t>Неу</w:t>
              </w:r>
            </w:ins>
            <w:del w:id="1571" w:author="User" w:date="2022-06-16T10:33:00Z">
              <w:r w:rsidR="00852A78" w:rsidRPr="0069113F" w:rsidDel="002E5308">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6591E21"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24ABB3F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C43167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34C0B62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6019E75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5CCCCC4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проведены дополнительные аудиторские процедуры, обеспечивающие проверку обоснованности заключения эксперта, или не привлечен другой эксперт в случае, </w:t>
            </w:r>
            <w:proofErr w:type="gramStart"/>
            <w:r w:rsidRPr="0069113F">
              <w:rPr>
                <w:rFonts w:ascii="Times New Roman" w:eastAsia="Times New Roman" w:hAnsi="Times New Roman" w:cs="Times New Roman"/>
                <w:color w:val="000000"/>
                <w:sz w:val="16"/>
                <w:szCs w:val="16"/>
                <w:lang w:eastAsia="ru-RU"/>
              </w:rPr>
              <w:t>когда  при</w:t>
            </w:r>
            <w:proofErr w:type="gramEnd"/>
            <w:r w:rsidRPr="0069113F">
              <w:rPr>
                <w:rFonts w:ascii="Times New Roman" w:eastAsia="Times New Roman" w:hAnsi="Times New Roman" w:cs="Times New Roman"/>
                <w:color w:val="000000"/>
                <w:sz w:val="16"/>
                <w:szCs w:val="16"/>
                <w:lang w:eastAsia="ru-RU"/>
              </w:rPr>
              <w:t xml:space="preserve"> рассмотрении результатов работы эксперта выявлены существенные несоответствия между заключением эксперта и информацией (документами) аудируемого лица </w:t>
            </w:r>
            <w:r w:rsidRPr="0069113F">
              <w:rPr>
                <w:rFonts w:ascii="Times New Roman" w:eastAsia="Times New Roman" w:hAnsi="Times New Roman" w:cs="Times New Roman"/>
                <w:color w:val="000000"/>
                <w:sz w:val="16"/>
                <w:szCs w:val="16"/>
                <w:lang w:eastAsia="ru-RU"/>
              </w:rPr>
              <w:lastRenderedPageBreak/>
              <w:t>либо в случае если результаты работы эксперта являются необоснованными.</w:t>
            </w:r>
          </w:p>
        </w:tc>
        <w:tc>
          <w:tcPr>
            <w:tcW w:w="1660" w:type="dxa"/>
            <w:gridSpan w:val="2"/>
            <w:tcBorders>
              <w:top w:val="nil"/>
              <w:left w:val="nil"/>
              <w:bottom w:val="single" w:sz="4" w:space="0" w:color="333F4F"/>
              <w:right w:val="single" w:sz="4" w:space="0" w:color="333F4F"/>
            </w:tcBorders>
            <w:shd w:val="clear" w:color="000000" w:fill="FFFFFF"/>
            <w:hideMark/>
          </w:tcPr>
          <w:p w14:paraId="37C560D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2A20CF8E" w14:textId="36812BE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13, </w:t>
            </w:r>
            <w:r w:rsidRPr="0069113F">
              <w:rPr>
                <w:rFonts w:ascii="Times New Roman" w:eastAsia="Times New Roman" w:hAnsi="Times New Roman" w:cs="Times New Roman"/>
                <w:color w:val="000000"/>
                <w:sz w:val="16"/>
                <w:szCs w:val="16"/>
                <w:lang w:eastAsia="ru-RU"/>
              </w:rPr>
              <w:t>A40</w:t>
            </w:r>
          </w:p>
        </w:tc>
        <w:tc>
          <w:tcPr>
            <w:tcW w:w="3158" w:type="dxa"/>
            <w:tcBorders>
              <w:top w:val="nil"/>
              <w:left w:val="nil"/>
              <w:bottom w:val="single" w:sz="4" w:space="0" w:color="333F4F"/>
              <w:right w:val="single" w:sz="4" w:space="0" w:color="333F4F"/>
            </w:tcBorders>
            <w:shd w:val="clear" w:color="000000" w:fill="FFFFFF"/>
            <w:hideMark/>
          </w:tcPr>
          <w:p w14:paraId="47C73DF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того, что выводы и результаты работы эксперта отвечают целям аудита, и аудитор не может решить этот вопрос путем проведения дополнительных аудиторских процедур, таких как дальнейшее выполнение работы как экспертом, так и аудитором, или с помощью привлечения другого эксперта.</w:t>
            </w:r>
          </w:p>
        </w:tc>
        <w:tc>
          <w:tcPr>
            <w:tcW w:w="1417" w:type="dxa"/>
            <w:tcBorders>
              <w:top w:val="nil"/>
              <w:left w:val="nil"/>
              <w:bottom w:val="single" w:sz="4" w:space="0" w:color="333F4F"/>
              <w:right w:val="single" w:sz="4" w:space="0" w:color="333F4F"/>
            </w:tcBorders>
            <w:shd w:val="clear" w:color="000000" w:fill="FFFFFF"/>
            <w:hideMark/>
          </w:tcPr>
          <w:p w14:paraId="41A05211"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3E79384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B700CE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2 части 2 пункта 51</w:t>
            </w:r>
          </w:p>
        </w:tc>
      </w:tr>
      <w:tr w:rsidR="00852A78" w:rsidRPr="0069113F" w14:paraId="04CBC60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A24C1FB"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1F32A88E"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7579186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41AA89A0"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дополнительные процедуры или не рассмотрен вопрос о подготовке по результатам проведенного аудита аудиторского заключения с выражением модифицированного аудиторского мнения в случае, если результаты работы эксперта не представляют достаточных и убедительных аудиторских доказательств или противоречат другим аудиторским доказательствам.</w:t>
            </w:r>
          </w:p>
        </w:tc>
        <w:tc>
          <w:tcPr>
            <w:tcW w:w="1660" w:type="dxa"/>
            <w:gridSpan w:val="2"/>
            <w:tcBorders>
              <w:top w:val="nil"/>
              <w:left w:val="nil"/>
              <w:bottom w:val="single" w:sz="4" w:space="0" w:color="333F4F"/>
              <w:right w:val="single" w:sz="4" w:space="0" w:color="333F4F"/>
            </w:tcBorders>
            <w:shd w:val="clear" w:color="000000" w:fill="FFFFFF"/>
            <w:hideMark/>
          </w:tcPr>
          <w:p w14:paraId="466EA75A"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E16F49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1B16CD0"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EA8575B"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B2C183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5A923B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2 части 2 пункта 51</w:t>
            </w:r>
          </w:p>
        </w:tc>
      </w:tr>
      <w:tr w:rsidR="00852A78" w:rsidRPr="0069113F" w14:paraId="284A3A3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878A3E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6734B8F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6CA8088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055D3E54"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содержит указание на использование аудиторской организацией при проведении аудита результатов работы эксперта и ссылку на заключение эксперта в случае, не предусмотренном законодательством.</w:t>
            </w:r>
          </w:p>
        </w:tc>
        <w:tc>
          <w:tcPr>
            <w:tcW w:w="1660" w:type="dxa"/>
            <w:gridSpan w:val="2"/>
            <w:tcBorders>
              <w:top w:val="nil"/>
              <w:left w:val="nil"/>
              <w:bottom w:val="single" w:sz="4" w:space="0" w:color="333F4F"/>
              <w:right w:val="single" w:sz="4" w:space="0" w:color="333F4F"/>
            </w:tcBorders>
            <w:shd w:val="clear" w:color="000000" w:fill="FFFFFF"/>
            <w:hideMark/>
          </w:tcPr>
          <w:p w14:paraId="652CD10A"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035C532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14, 15</w:t>
            </w:r>
          </w:p>
        </w:tc>
        <w:tc>
          <w:tcPr>
            <w:tcW w:w="3158" w:type="dxa"/>
            <w:tcBorders>
              <w:top w:val="nil"/>
              <w:left w:val="nil"/>
              <w:bottom w:val="single" w:sz="4" w:space="0" w:color="333F4F"/>
              <w:right w:val="single" w:sz="4" w:space="0" w:color="333F4F"/>
            </w:tcBorders>
            <w:shd w:val="clear" w:color="000000" w:fill="FFFFFF"/>
            <w:hideMark/>
          </w:tcPr>
          <w:p w14:paraId="07EE2BC7"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Индивидуальный аудитор или аудиторская организация включили в аудиторское заключение ссылку на работу эксперта (в случае немодифицированного мнения) или не указали, что эта ссылка не ограничивает ответственность аудитора за мнение аудитора (в случаях модифицированного мнения или требования о включении такой ссылки нормативными актами). </w:t>
            </w:r>
          </w:p>
        </w:tc>
        <w:tc>
          <w:tcPr>
            <w:tcW w:w="1417" w:type="dxa"/>
            <w:tcBorders>
              <w:top w:val="nil"/>
              <w:left w:val="nil"/>
              <w:bottom w:val="single" w:sz="4" w:space="0" w:color="333F4F"/>
              <w:right w:val="single" w:sz="4" w:space="0" w:color="333F4F"/>
            </w:tcBorders>
            <w:shd w:val="clear" w:color="000000" w:fill="FFFFFF"/>
            <w:hideMark/>
          </w:tcPr>
          <w:p w14:paraId="57121E6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D25163A" w14:textId="074F2625" w:rsidR="00852A78" w:rsidRPr="0069113F" w:rsidRDefault="002E5308" w:rsidP="00852A78">
            <w:pPr>
              <w:spacing w:after="0" w:line="240" w:lineRule="auto"/>
              <w:jc w:val="center"/>
              <w:rPr>
                <w:rFonts w:ascii="Times New Roman" w:eastAsia="Times New Roman" w:hAnsi="Times New Roman" w:cs="Times New Roman"/>
                <w:color w:val="000000"/>
                <w:sz w:val="16"/>
                <w:szCs w:val="16"/>
                <w:lang w:eastAsia="ru-RU"/>
              </w:rPr>
            </w:pPr>
            <w:ins w:id="1572" w:author="User" w:date="2022-06-16T10:34:00Z">
              <w:r>
                <w:rPr>
                  <w:rFonts w:ascii="Times New Roman" w:eastAsia="Times New Roman" w:hAnsi="Times New Roman" w:cs="Times New Roman"/>
                  <w:color w:val="000000"/>
                  <w:sz w:val="16"/>
                  <w:szCs w:val="16"/>
                  <w:lang w:eastAsia="ru-RU"/>
                </w:rPr>
                <w:t>Неу</w:t>
              </w:r>
            </w:ins>
            <w:del w:id="1573" w:author="User" w:date="2022-06-16T10:34:00Z">
              <w:r w:rsidR="00852A78" w:rsidRPr="0069113F" w:rsidDel="002E5308">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2D2B3D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734DB71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2A8142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451A745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22EDE25B"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1B11921B"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Сведения об использовании результатов работы эксперта не включены в рабочую документацию аудиторской организации.</w:t>
            </w:r>
          </w:p>
        </w:tc>
        <w:tc>
          <w:tcPr>
            <w:tcW w:w="1660" w:type="dxa"/>
            <w:gridSpan w:val="2"/>
            <w:tcBorders>
              <w:top w:val="nil"/>
              <w:left w:val="nil"/>
              <w:bottom w:val="single" w:sz="4" w:space="0" w:color="333F4F"/>
              <w:right w:val="single" w:sz="4" w:space="0" w:color="333F4F"/>
            </w:tcBorders>
            <w:shd w:val="clear" w:color="000000" w:fill="FFFFFF"/>
            <w:hideMark/>
          </w:tcPr>
          <w:p w14:paraId="0C1ECF8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150B5C76" w14:textId="606FB0B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11, </w:t>
            </w:r>
            <w:r w:rsidRPr="0069113F">
              <w:rPr>
                <w:rFonts w:ascii="Times New Roman" w:eastAsia="Times New Roman" w:hAnsi="Times New Roman" w:cs="Times New Roman"/>
                <w:color w:val="000000"/>
                <w:sz w:val="16"/>
                <w:szCs w:val="16"/>
                <w:lang w:eastAsia="ru-RU"/>
              </w:rPr>
              <w:t>А29</w:t>
            </w:r>
          </w:p>
        </w:tc>
        <w:tc>
          <w:tcPr>
            <w:tcW w:w="3158" w:type="dxa"/>
            <w:tcBorders>
              <w:top w:val="nil"/>
              <w:left w:val="nil"/>
              <w:bottom w:val="single" w:sz="4" w:space="0" w:color="333F4F"/>
              <w:right w:val="single" w:sz="4" w:space="0" w:color="333F4F"/>
            </w:tcBorders>
            <w:shd w:val="clear" w:color="000000" w:fill="FFFFFF"/>
            <w:hideMark/>
          </w:tcPr>
          <w:p w14:paraId="6FE6D11D"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Рабочие документы внешних экспертов аудитора являются частью аудиторской документации, если присутствует соглашение об обратном.</w:t>
            </w:r>
          </w:p>
        </w:tc>
        <w:tc>
          <w:tcPr>
            <w:tcW w:w="1417" w:type="dxa"/>
            <w:tcBorders>
              <w:top w:val="nil"/>
              <w:left w:val="nil"/>
              <w:bottom w:val="single" w:sz="4" w:space="0" w:color="333F4F"/>
              <w:right w:val="single" w:sz="4" w:space="0" w:color="333F4F"/>
            </w:tcBorders>
            <w:shd w:val="clear" w:color="000000" w:fill="FFFFFF"/>
            <w:hideMark/>
          </w:tcPr>
          <w:p w14:paraId="04F132D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438D600" w14:textId="2C6CFC44" w:rsidR="00852A78" w:rsidRPr="0069113F" w:rsidRDefault="002E5308" w:rsidP="00852A78">
            <w:pPr>
              <w:spacing w:after="0" w:line="240" w:lineRule="auto"/>
              <w:jc w:val="center"/>
              <w:rPr>
                <w:rFonts w:ascii="Times New Roman" w:eastAsia="Times New Roman" w:hAnsi="Times New Roman" w:cs="Times New Roman"/>
                <w:color w:val="000000"/>
                <w:sz w:val="16"/>
                <w:szCs w:val="16"/>
                <w:lang w:eastAsia="ru-RU"/>
              </w:rPr>
            </w:pPr>
            <w:ins w:id="1574" w:author="User" w:date="2022-06-16T10:34:00Z">
              <w:r>
                <w:rPr>
                  <w:rFonts w:ascii="Times New Roman" w:eastAsia="Times New Roman" w:hAnsi="Times New Roman" w:cs="Times New Roman"/>
                  <w:color w:val="000000"/>
                  <w:sz w:val="16"/>
                  <w:szCs w:val="16"/>
                  <w:lang w:eastAsia="ru-RU"/>
                </w:rPr>
                <w:t>Неу</w:t>
              </w:r>
            </w:ins>
            <w:del w:id="1575" w:author="User" w:date="2022-06-16T10:34:00Z">
              <w:r w:rsidR="00852A78" w:rsidRPr="0069113F" w:rsidDel="002E5308">
                <w:rPr>
                  <w:rFonts w:ascii="Times New Roman" w:eastAsia="Times New Roman" w:hAnsi="Times New Roman" w:cs="Times New Roman"/>
                  <w:color w:val="000000"/>
                  <w:sz w:val="16"/>
                  <w:szCs w:val="16"/>
                  <w:lang w:eastAsia="ru-RU"/>
                </w:rPr>
                <w:delText>У</w:delText>
              </w:r>
            </w:del>
            <w:r w:rsidR="00852A78"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3767AB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09E8BF8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tcPr>
          <w:p w14:paraId="3AD953AB" w14:textId="06B67A01"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tcPr>
          <w:p w14:paraId="3E6B9652" w14:textId="3EE7470C"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tcPr>
          <w:p w14:paraId="4072A167" w14:textId="37F8D785"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5, 6</w:t>
            </w:r>
          </w:p>
        </w:tc>
        <w:tc>
          <w:tcPr>
            <w:tcW w:w="2834" w:type="dxa"/>
            <w:tcBorders>
              <w:top w:val="nil"/>
              <w:left w:val="nil"/>
              <w:bottom w:val="single" w:sz="4" w:space="0" w:color="333F4F"/>
              <w:right w:val="single" w:sz="4" w:space="0" w:color="333F4F"/>
            </w:tcBorders>
            <w:shd w:val="clear" w:color="000000" w:fill="FFFFFF"/>
          </w:tcPr>
          <w:p w14:paraId="08A6CF8D" w14:textId="63B95292"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Не сделан вывод относительно того, получена ли в ходе аудита разумная уверенность в том, что отчетность аудируемого лица не содержит существенных искажений, возникших в результате ошибок и (или) недобросовестных действий для формирования аудиторского мнения и (или) при формировании такого вывода не учтены (учтены не полностью) факторы и обстоятельства, предусмотренные п. 5,6  национальными правилами аудиторской деятельности НПАД "Аудиторское заключение по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tcPr>
          <w:p w14:paraId="0275139E" w14:textId="61A0C784"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tcPr>
          <w:p w14:paraId="607E3B22" w14:textId="757BF8BD"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11</w:t>
            </w:r>
          </w:p>
        </w:tc>
        <w:tc>
          <w:tcPr>
            <w:tcW w:w="3158" w:type="dxa"/>
            <w:tcBorders>
              <w:top w:val="nil"/>
              <w:left w:val="nil"/>
              <w:bottom w:val="single" w:sz="4" w:space="0" w:color="333F4F"/>
              <w:right w:val="single" w:sz="4" w:space="0" w:color="333F4F"/>
            </w:tcBorders>
            <w:shd w:val="clear" w:color="000000" w:fill="FFFFFF"/>
          </w:tcPr>
          <w:p w14:paraId="65AF8408" w14:textId="40012BC8"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С целью формирования аудиторского мнения не сделан вывод о том, получена ли в ходе аудита разумная уверенность, что финансовая отчетность не содержит существенных искажений вследствие недобросовестных действий или ошибок и (или) не приняты во внимание выводы, указанные в пункте 11 МСА 700.</w:t>
            </w:r>
          </w:p>
        </w:tc>
        <w:tc>
          <w:tcPr>
            <w:tcW w:w="1417" w:type="dxa"/>
            <w:tcBorders>
              <w:top w:val="nil"/>
              <w:left w:val="nil"/>
              <w:bottom w:val="single" w:sz="4" w:space="0" w:color="333F4F"/>
              <w:right w:val="single" w:sz="4" w:space="0" w:color="333F4F"/>
            </w:tcBorders>
            <w:shd w:val="clear" w:color="000000" w:fill="FFFFFF"/>
          </w:tcPr>
          <w:p w14:paraId="1B3F37FD" w14:textId="6C167725"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w:t>
            </w:r>
            <w:r w:rsidRPr="00FA365F">
              <w:rPr>
                <w:rFonts w:ascii="Times New Roman" w:eastAsia="Times New Roman" w:hAnsi="Times New Roman" w:cs="Times New Roman"/>
                <w:color w:val="000000"/>
                <w:sz w:val="16"/>
                <w:szCs w:val="16"/>
                <w:lang w:eastAsia="ru-RU"/>
              </w:rPr>
              <w:t>ущественное в случае, если с аудиторским заключением сшиты документы, которые не указаны в аудиторском заключении</w:t>
            </w:r>
          </w:p>
          <w:p w14:paraId="6597E316" w14:textId="77777777" w:rsidR="00852A78" w:rsidRPr="00FA365F"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0EEFB928" w14:textId="1C233BF2"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w:t>
            </w:r>
            <w:r w:rsidRPr="00FA365F">
              <w:rPr>
                <w:rFonts w:ascii="Times New Roman" w:eastAsia="Times New Roman" w:hAnsi="Times New Roman" w:cs="Times New Roman"/>
                <w:color w:val="000000"/>
                <w:sz w:val="16"/>
                <w:szCs w:val="16"/>
                <w:lang w:eastAsia="ru-RU"/>
              </w:rPr>
              <w:t>ущественное</w:t>
            </w:r>
          </w:p>
          <w:p w14:paraId="0EBF736E" w14:textId="77777777" w:rsidR="00852A78" w:rsidRPr="00FA365F"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1BD7E4BE" w14:textId="0F84CE16" w:rsidR="00852A78" w:rsidRPr="00FA365F"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Признак грубого</w:t>
            </w:r>
          </w:p>
          <w:p w14:paraId="19692157" w14:textId="20C903C4"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333F4F"/>
              <w:right w:val="single" w:sz="4" w:space="0" w:color="333F4F"/>
            </w:tcBorders>
            <w:shd w:val="clear" w:color="000000" w:fill="FFFFFF"/>
          </w:tcPr>
          <w:p w14:paraId="693DEBC2" w14:textId="77777777" w:rsidR="00852A78" w:rsidRPr="00FA365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FA365F">
              <w:rPr>
                <w:rFonts w:ascii="Times New Roman" w:eastAsia="Times New Roman" w:hAnsi="Times New Roman" w:cs="Times New Roman"/>
                <w:color w:val="000000"/>
                <w:sz w:val="16"/>
                <w:szCs w:val="16"/>
                <w:lang w:eastAsia="ru-RU"/>
              </w:rPr>
              <w:t>Неустранимое</w:t>
            </w:r>
          </w:p>
          <w:p w14:paraId="078A6099" w14:textId="74E2D816"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3D88C9BD" w14:textId="43B03A5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5ABAFDE9" w14:textId="52ABB979"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20F72B07" w14:textId="453A7DBD"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6FF69F76" w14:textId="63506FF8"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1FE471E9" w14:textId="19F2B1F1"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0EA12A2B" w14:textId="57DB6F43"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18484DA9" w14:textId="28D80A96"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031AED32" w14:textId="3B0A3C54"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12B93FF5" w14:textId="77777777" w:rsidR="00852A78" w:rsidRPr="00FA365F"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4A5F725F"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FA365F">
              <w:rPr>
                <w:rFonts w:ascii="Times New Roman" w:eastAsia="Times New Roman" w:hAnsi="Times New Roman" w:cs="Times New Roman"/>
                <w:color w:val="000000"/>
                <w:sz w:val="16"/>
                <w:szCs w:val="16"/>
                <w:lang w:eastAsia="ru-RU"/>
              </w:rPr>
              <w:t>Неустранимое</w:t>
            </w:r>
          </w:p>
          <w:p w14:paraId="6463C1F3"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7130D8CD" w14:textId="62147B0A"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tcPr>
          <w:p w14:paraId="7DA05F2B"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3D581CAD" w14:textId="46C120D3"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7A151198" w14:textId="1550F759"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5E2DC003" w14:textId="1C2C132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61E76D66" w14:textId="065CBEAB"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2F0B6D14" w14:textId="646472A1"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7C8E6692" w14:textId="7E01F84E"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2C9FBF8C" w14:textId="0784376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764E2037" w14:textId="2E36C7DB"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069DE95D" w14:textId="730E4F3A"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070257FD" w14:textId="7FF63862"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23DDFFA4"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54BD38A2"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79FA1446" w14:textId="7850F468"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FA365F">
              <w:rPr>
                <w:rFonts w:ascii="Times New Roman" w:eastAsia="Times New Roman" w:hAnsi="Times New Roman" w:cs="Times New Roman"/>
                <w:color w:val="000000"/>
                <w:sz w:val="16"/>
                <w:szCs w:val="16"/>
                <w:lang w:eastAsia="ru-RU"/>
              </w:rPr>
              <w:t>абзац 3 части 2 пункта 51</w:t>
            </w:r>
          </w:p>
        </w:tc>
      </w:tr>
      <w:tr w:rsidR="00852A78" w:rsidRPr="0069113F" w14:paraId="33CAF70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23B99D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738A2592" w14:textId="77777777" w:rsidR="00852A78" w:rsidRPr="000F4404" w:rsidRDefault="00852A78" w:rsidP="00852A78">
            <w:pPr>
              <w:pStyle w:val="Headline"/>
              <w:ind w:left="0"/>
              <w:jc w:val="left"/>
              <w:rPr>
                <w:sz w:val="16"/>
                <w:szCs w:val="16"/>
                <w:lang w:eastAsia="ru-RU"/>
              </w:rPr>
            </w:pPr>
            <w:bookmarkStart w:id="1576" w:name="_Toc82522361"/>
            <w:r w:rsidRPr="000F4404">
              <w:rPr>
                <w:sz w:val="16"/>
                <w:szCs w:val="16"/>
                <w:lang w:eastAsia="ru-RU"/>
              </w:rPr>
              <w:t xml:space="preserve">НПАД "Аудиторское заключение по бухгалтерской и (или) </w:t>
            </w:r>
            <w:r w:rsidRPr="000F4404">
              <w:rPr>
                <w:sz w:val="16"/>
                <w:szCs w:val="16"/>
                <w:lang w:eastAsia="ru-RU"/>
              </w:rPr>
              <w:lastRenderedPageBreak/>
              <w:t>финансовой отчетности", утв. пост. МФ РБ от 28.06.2017 №18</w:t>
            </w:r>
            <w:bookmarkEnd w:id="1576"/>
          </w:p>
        </w:tc>
        <w:tc>
          <w:tcPr>
            <w:tcW w:w="754" w:type="dxa"/>
            <w:tcBorders>
              <w:top w:val="nil"/>
              <w:left w:val="nil"/>
              <w:bottom w:val="single" w:sz="4" w:space="0" w:color="333F4F"/>
              <w:right w:val="single" w:sz="4" w:space="0" w:color="333F4F"/>
            </w:tcBorders>
            <w:shd w:val="clear" w:color="000000" w:fill="FFFFFF"/>
            <w:hideMark/>
          </w:tcPr>
          <w:p w14:paraId="15D0491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10</w:t>
            </w:r>
          </w:p>
        </w:tc>
        <w:tc>
          <w:tcPr>
            <w:tcW w:w="2834" w:type="dxa"/>
            <w:tcBorders>
              <w:top w:val="nil"/>
              <w:left w:val="nil"/>
              <w:bottom w:val="single" w:sz="4" w:space="0" w:color="333F4F"/>
              <w:right w:val="single" w:sz="4" w:space="0" w:color="333F4F"/>
            </w:tcBorders>
            <w:shd w:val="clear" w:color="000000" w:fill="FFFFFF"/>
            <w:hideMark/>
          </w:tcPr>
          <w:p w14:paraId="7291360C"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Представленное аудиторское заключение не содержит или содержит не все основные элементы, предусмотренные п. 10 НПАД </w:t>
            </w:r>
            <w:r w:rsidRPr="0069113F">
              <w:rPr>
                <w:rFonts w:ascii="Times New Roman" w:eastAsia="Times New Roman" w:hAnsi="Times New Roman" w:cs="Times New Roman"/>
                <w:color w:val="000000"/>
                <w:sz w:val="16"/>
                <w:szCs w:val="16"/>
                <w:lang w:eastAsia="ru-RU"/>
              </w:rPr>
              <w:lastRenderedPageBreak/>
              <w:t>"Аудиторское заключение по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7D34EC3"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w:t>
            </w:r>
          </w:p>
        </w:tc>
        <w:tc>
          <w:tcPr>
            <w:tcW w:w="853" w:type="dxa"/>
            <w:tcBorders>
              <w:top w:val="nil"/>
              <w:left w:val="nil"/>
              <w:bottom w:val="single" w:sz="4" w:space="0" w:color="333F4F"/>
              <w:right w:val="single" w:sz="4" w:space="0" w:color="333F4F"/>
            </w:tcBorders>
            <w:shd w:val="clear" w:color="000000" w:fill="FFFFFF"/>
            <w:hideMark/>
          </w:tcPr>
          <w:p w14:paraId="108177F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c>
          <w:tcPr>
            <w:tcW w:w="3158" w:type="dxa"/>
            <w:tcBorders>
              <w:top w:val="nil"/>
              <w:left w:val="nil"/>
              <w:bottom w:val="single" w:sz="4" w:space="0" w:color="333F4F"/>
              <w:right w:val="single" w:sz="4" w:space="0" w:color="333F4F"/>
            </w:tcBorders>
            <w:shd w:val="clear" w:color="000000" w:fill="FFFFFF"/>
            <w:hideMark/>
          </w:tcPr>
          <w:p w14:paraId="51E41280"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333F4F"/>
              <w:right w:val="single" w:sz="4" w:space="0" w:color="333F4F"/>
            </w:tcBorders>
            <w:shd w:val="clear" w:color="000000" w:fill="FFFFFF"/>
            <w:hideMark/>
          </w:tcPr>
          <w:p w14:paraId="35A6953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2B6205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004660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071C299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C72C0C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95941FE"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6045889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6696B29E"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названии аудиторского заключения, в названиях разделов и по тексту аудиторского заключения не указано, какая отчетность (бухгалтерская или финансовая) подлежала аудиту.</w:t>
            </w:r>
          </w:p>
        </w:tc>
        <w:tc>
          <w:tcPr>
            <w:tcW w:w="1660" w:type="dxa"/>
            <w:gridSpan w:val="2"/>
            <w:tcBorders>
              <w:top w:val="nil"/>
              <w:left w:val="nil"/>
              <w:bottom w:val="single" w:sz="4" w:space="0" w:color="333F4F"/>
              <w:right w:val="single" w:sz="4" w:space="0" w:color="333F4F"/>
            </w:tcBorders>
            <w:shd w:val="clear" w:color="000000" w:fill="FFFFFF"/>
            <w:hideMark/>
          </w:tcPr>
          <w:p w14:paraId="3E4F517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3F4CB3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p>
        </w:tc>
        <w:tc>
          <w:tcPr>
            <w:tcW w:w="3158" w:type="dxa"/>
            <w:tcBorders>
              <w:top w:val="nil"/>
              <w:left w:val="nil"/>
              <w:bottom w:val="single" w:sz="4" w:space="0" w:color="333F4F"/>
              <w:right w:val="single" w:sz="4" w:space="0" w:color="333F4F"/>
            </w:tcBorders>
            <w:shd w:val="clear" w:color="000000" w:fill="FFFFFF"/>
            <w:hideMark/>
          </w:tcPr>
          <w:p w14:paraId="61251BC0"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67A690FB"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 в случае, если не указано в названиях разделов</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 в случае, если не указано по тексту аудиторского заключения</w:t>
            </w:r>
          </w:p>
        </w:tc>
        <w:tc>
          <w:tcPr>
            <w:tcW w:w="1275" w:type="dxa"/>
            <w:tcBorders>
              <w:top w:val="nil"/>
              <w:left w:val="nil"/>
              <w:bottom w:val="single" w:sz="4" w:space="0" w:color="333F4F"/>
              <w:right w:val="single" w:sz="4" w:space="0" w:color="333F4F"/>
            </w:tcBorders>
            <w:shd w:val="clear" w:color="000000" w:fill="FFFFFF"/>
            <w:hideMark/>
          </w:tcPr>
          <w:p w14:paraId="561BFE3B"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72C1E9F8"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08231053"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64435F7F"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09A86BD0"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3F13EEA4" w14:textId="77777777" w:rsidR="00852A78" w:rsidRDefault="00852A78" w:rsidP="00852A78">
            <w:pPr>
              <w:spacing w:after="0" w:line="240" w:lineRule="auto"/>
              <w:jc w:val="center"/>
              <w:rPr>
                <w:rFonts w:ascii="Times New Roman" w:eastAsia="Times New Roman" w:hAnsi="Times New Roman" w:cs="Times New Roman"/>
                <w:color w:val="000000"/>
                <w:sz w:val="16"/>
                <w:szCs w:val="16"/>
                <w:lang w:eastAsia="ru-RU"/>
              </w:rPr>
            </w:pPr>
          </w:p>
          <w:p w14:paraId="7C14CD2A" w14:textId="7AB6DB66"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50FB83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043EB9D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E757F5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5CA330DA"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B960BE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4652E47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не адресовано заказчику аудиторских услуг и (или) лицу, указанному в договоре оказания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7514BEAA"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7E37A7E"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p>
        </w:tc>
        <w:tc>
          <w:tcPr>
            <w:tcW w:w="3158" w:type="dxa"/>
            <w:tcBorders>
              <w:top w:val="nil"/>
              <w:left w:val="nil"/>
              <w:bottom w:val="single" w:sz="4" w:space="0" w:color="333F4F"/>
              <w:right w:val="single" w:sz="4" w:space="0" w:color="333F4F"/>
            </w:tcBorders>
            <w:shd w:val="clear" w:color="000000" w:fill="FFFFFF"/>
            <w:hideMark/>
          </w:tcPr>
          <w:p w14:paraId="2CDEFBA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016830C0" w14:textId="09664462"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w:t>
            </w:r>
            <w:r w:rsidRPr="0069113F">
              <w:rPr>
                <w:rFonts w:ascii="Times New Roman" w:eastAsia="Times New Roman" w:hAnsi="Times New Roman" w:cs="Times New Roman"/>
                <w:color w:val="000000"/>
                <w:sz w:val="16"/>
                <w:szCs w:val="16"/>
                <w:lang w:eastAsia="ru-RU"/>
              </w:rPr>
              <w:t>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522E06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606F70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852A78" w:rsidRPr="0069113F" w14:paraId="7F7068E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56B5E1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3049588"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51E956D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7FB5B7DE"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перечислении состава отчетности, в отношении которой проведен аудит, не указаны номера страниц, на которых представлена </w:t>
            </w:r>
            <w:proofErr w:type="spellStart"/>
            <w:r w:rsidRPr="0069113F">
              <w:rPr>
                <w:rFonts w:ascii="Times New Roman" w:eastAsia="Times New Roman" w:hAnsi="Times New Roman" w:cs="Times New Roman"/>
                <w:color w:val="000000"/>
                <w:sz w:val="16"/>
                <w:szCs w:val="16"/>
                <w:lang w:eastAsia="ru-RU"/>
              </w:rPr>
              <w:t>проаудированная</w:t>
            </w:r>
            <w:proofErr w:type="spellEnd"/>
            <w:r w:rsidRPr="0069113F">
              <w:rPr>
                <w:rFonts w:ascii="Times New Roman" w:eastAsia="Times New Roman" w:hAnsi="Times New Roman" w:cs="Times New Roman"/>
                <w:color w:val="000000"/>
                <w:sz w:val="16"/>
                <w:szCs w:val="16"/>
                <w:lang w:eastAsia="ru-RU"/>
              </w:rPr>
              <w:t xml:space="preserve"> отчетность в случае, когда </w:t>
            </w:r>
            <w:proofErr w:type="spellStart"/>
            <w:r w:rsidRPr="0069113F">
              <w:rPr>
                <w:rFonts w:ascii="Times New Roman" w:eastAsia="Times New Roman" w:hAnsi="Times New Roman" w:cs="Times New Roman"/>
                <w:color w:val="000000"/>
                <w:sz w:val="16"/>
                <w:szCs w:val="16"/>
                <w:lang w:eastAsia="ru-RU"/>
              </w:rPr>
              <w:t>проаудированная</w:t>
            </w:r>
            <w:proofErr w:type="spellEnd"/>
            <w:r w:rsidRPr="0069113F">
              <w:rPr>
                <w:rFonts w:ascii="Times New Roman" w:eastAsia="Times New Roman" w:hAnsi="Times New Roman" w:cs="Times New Roman"/>
                <w:color w:val="000000"/>
                <w:sz w:val="16"/>
                <w:szCs w:val="16"/>
                <w:lang w:eastAsia="ru-RU"/>
              </w:rPr>
              <w:t xml:space="preserve"> отчетность включена в документ, содержащий прочую информацию.</w:t>
            </w:r>
          </w:p>
        </w:tc>
        <w:tc>
          <w:tcPr>
            <w:tcW w:w="1660" w:type="dxa"/>
            <w:gridSpan w:val="2"/>
            <w:tcBorders>
              <w:top w:val="nil"/>
              <w:left w:val="nil"/>
              <w:bottom w:val="single" w:sz="4" w:space="0" w:color="333F4F"/>
              <w:right w:val="single" w:sz="4" w:space="0" w:color="333F4F"/>
            </w:tcBorders>
            <w:shd w:val="clear" w:color="000000" w:fill="FFFFFF"/>
            <w:hideMark/>
          </w:tcPr>
          <w:p w14:paraId="795BB53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E43B24E" w14:textId="0AA525CC"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24, </w:t>
            </w:r>
            <w:r w:rsidRPr="0069113F">
              <w:rPr>
                <w:rFonts w:ascii="Times New Roman" w:eastAsia="Times New Roman" w:hAnsi="Times New Roman" w:cs="Times New Roman"/>
                <w:color w:val="000000"/>
                <w:sz w:val="16"/>
                <w:szCs w:val="16"/>
                <w:lang w:eastAsia="ru-RU"/>
              </w:rPr>
              <w:t>А23</w:t>
            </w:r>
          </w:p>
        </w:tc>
        <w:tc>
          <w:tcPr>
            <w:tcW w:w="3158" w:type="dxa"/>
            <w:tcBorders>
              <w:top w:val="nil"/>
              <w:left w:val="nil"/>
              <w:bottom w:val="single" w:sz="4" w:space="0" w:color="333F4F"/>
              <w:right w:val="single" w:sz="4" w:space="0" w:color="333F4F"/>
            </w:tcBorders>
            <w:shd w:val="clear" w:color="000000" w:fill="FFFFFF"/>
            <w:hideMark/>
          </w:tcPr>
          <w:p w14:paraId="161C4483"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Если аудитору известно, что </w:t>
            </w:r>
            <w:proofErr w:type="spellStart"/>
            <w:r w:rsidRPr="0069113F">
              <w:rPr>
                <w:rFonts w:ascii="Times New Roman" w:eastAsia="Times New Roman" w:hAnsi="Times New Roman" w:cs="Times New Roman"/>
                <w:color w:val="000000"/>
                <w:sz w:val="16"/>
                <w:szCs w:val="16"/>
                <w:lang w:eastAsia="ru-RU"/>
              </w:rPr>
              <w:t>проаудированная</w:t>
            </w:r>
            <w:proofErr w:type="spellEnd"/>
            <w:r w:rsidRPr="0069113F">
              <w:rPr>
                <w:rFonts w:ascii="Times New Roman" w:eastAsia="Times New Roman" w:hAnsi="Times New Roman" w:cs="Times New Roman"/>
                <w:color w:val="000000"/>
                <w:sz w:val="16"/>
                <w:szCs w:val="16"/>
                <w:lang w:eastAsia="ru-RU"/>
              </w:rPr>
              <w:t xml:space="preserve"> финансовая отчетность будет включена в документ, содержащий прочую информацию, например годовой отчет, аудитор может рассмотреть вопрос о том, позволяет ли форма представления указать номера страниц, на которых представлена </w:t>
            </w:r>
            <w:proofErr w:type="spellStart"/>
            <w:r w:rsidRPr="0069113F">
              <w:rPr>
                <w:rFonts w:ascii="Times New Roman" w:eastAsia="Times New Roman" w:hAnsi="Times New Roman" w:cs="Times New Roman"/>
                <w:color w:val="000000"/>
                <w:sz w:val="16"/>
                <w:szCs w:val="16"/>
                <w:lang w:eastAsia="ru-RU"/>
              </w:rPr>
              <w:t>проаудированная</w:t>
            </w:r>
            <w:proofErr w:type="spellEnd"/>
            <w:r w:rsidRPr="0069113F">
              <w:rPr>
                <w:rFonts w:ascii="Times New Roman" w:eastAsia="Times New Roman" w:hAnsi="Times New Roman" w:cs="Times New Roman"/>
                <w:color w:val="000000"/>
                <w:sz w:val="16"/>
                <w:szCs w:val="16"/>
                <w:lang w:eastAsia="ru-RU"/>
              </w:rPr>
              <w:t xml:space="preserve"> финансовая отчетность. Это поможет пользователям идентифицировать финансовую отчетность, к которой относится аудиторское заключение.</w:t>
            </w:r>
          </w:p>
        </w:tc>
        <w:tc>
          <w:tcPr>
            <w:tcW w:w="1417" w:type="dxa"/>
            <w:tcBorders>
              <w:top w:val="nil"/>
              <w:left w:val="nil"/>
              <w:bottom w:val="single" w:sz="4" w:space="0" w:color="333F4F"/>
              <w:right w:val="single" w:sz="4" w:space="0" w:color="333F4F"/>
            </w:tcBorders>
            <w:shd w:val="clear" w:color="000000" w:fill="FFFFFF"/>
            <w:hideMark/>
          </w:tcPr>
          <w:p w14:paraId="557D17D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B07E95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990B4A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1FEE342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674484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06055251"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533995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778E3CA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выражении немодифицированного аудиторского мнения в аудиторском заключении по отчетности, составленной в соответствии с законодательством Республики Беларусь или Международными стандартами финансовой отчетности, не указано, что отчетность аудируемого лица достоверно во всех существенных аспектах отражает финансовое положение аудируемого лица на отчетную дату, а также финансовые результаты его деятельности и </w:t>
            </w:r>
            <w:r w:rsidRPr="0069113F">
              <w:rPr>
                <w:rFonts w:ascii="Times New Roman" w:eastAsia="Times New Roman" w:hAnsi="Times New Roman" w:cs="Times New Roman"/>
                <w:color w:val="000000"/>
                <w:sz w:val="16"/>
                <w:szCs w:val="16"/>
                <w:lang w:eastAsia="ru-RU"/>
              </w:rPr>
              <w:lastRenderedPageBreak/>
              <w:t>изменение его финансового положения, в том числе движение денежных средств, за год, закончившийся на эту дату, в соответствии с законодательством Республики Беларусь или Международными стандартами финансовой отчетности либо не содержится указание на иную соответствующую применимую основу составления и представления отчетности, применимой основой составления и представления отчетности являются требования, отличные от законодательства Республики Беларусь или Международных стандартов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6B9A64A"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B2D33A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25-27</w:t>
            </w:r>
          </w:p>
        </w:tc>
        <w:tc>
          <w:tcPr>
            <w:tcW w:w="3158" w:type="dxa"/>
            <w:tcBorders>
              <w:top w:val="nil"/>
              <w:left w:val="nil"/>
              <w:bottom w:val="single" w:sz="4" w:space="0" w:color="333F4F"/>
              <w:right w:val="single" w:sz="4" w:space="0" w:color="333F4F"/>
            </w:tcBorders>
            <w:shd w:val="clear" w:color="000000" w:fill="FFFFFF"/>
            <w:hideMark/>
          </w:tcPr>
          <w:p w14:paraId="5022A40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при выражении немодифицированного мнения о финансовой отчетности не соблюдены требования к формулировке, у</w:t>
            </w:r>
            <w:r>
              <w:rPr>
                <w:rFonts w:ascii="Times New Roman" w:eastAsia="Times New Roman" w:hAnsi="Times New Roman" w:cs="Times New Roman"/>
                <w:color w:val="000000"/>
                <w:sz w:val="16"/>
                <w:szCs w:val="16"/>
                <w:lang w:eastAsia="ru-RU"/>
              </w:rPr>
              <w:t>с</w:t>
            </w:r>
            <w:r w:rsidRPr="0069113F">
              <w:rPr>
                <w:rFonts w:ascii="Times New Roman" w:eastAsia="Times New Roman" w:hAnsi="Times New Roman" w:cs="Times New Roman"/>
                <w:color w:val="000000"/>
                <w:sz w:val="16"/>
                <w:szCs w:val="16"/>
                <w:lang w:eastAsia="ru-RU"/>
              </w:rPr>
              <w:t>тановленные пунктами 25-27 МСА 700.</w:t>
            </w:r>
          </w:p>
        </w:tc>
        <w:tc>
          <w:tcPr>
            <w:tcW w:w="1417" w:type="dxa"/>
            <w:tcBorders>
              <w:top w:val="nil"/>
              <w:left w:val="nil"/>
              <w:bottom w:val="single" w:sz="4" w:space="0" w:color="333F4F"/>
              <w:right w:val="single" w:sz="4" w:space="0" w:color="333F4F"/>
            </w:tcBorders>
            <w:shd w:val="clear" w:color="000000" w:fill="FFFFFF"/>
            <w:hideMark/>
          </w:tcPr>
          <w:p w14:paraId="5BFB294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D6C9F3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24701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47AF78A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052617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437170F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20774B1"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231496A6" w14:textId="351DB720"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Раздел "Основание для выражения аудиторского мнения" аудиторского заключения не содержит сведения, предусмотренные абзацем 2 п.16 НПАД "Аудиторское заключение по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67E42AF4"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750CBE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3158" w:type="dxa"/>
            <w:tcBorders>
              <w:top w:val="nil"/>
              <w:left w:val="nil"/>
              <w:bottom w:val="single" w:sz="4" w:space="0" w:color="333F4F"/>
              <w:right w:val="single" w:sz="4" w:space="0" w:color="333F4F"/>
            </w:tcBorders>
            <w:shd w:val="clear" w:color="000000" w:fill="FFFFFF"/>
            <w:hideMark/>
          </w:tcPr>
          <w:p w14:paraId="31AA262B"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аудиторское заключение не включен раздел с заголовком «Основание для выражения мнения», следующий непосредственно за разделом «Мнение», или не отражены в разделе «Основание для выражения мнения» сведения, согласно пункта 28 МСА 700.</w:t>
            </w:r>
          </w:p>
        </w:tc>
        <w:tc>
          <w:tcPr>
            <w:tcW w:w="1417" w:type="dxa"/>
            <w:tcBorders>
              <w:top w:val="nil"/>
              <w:left w:val="nil"/>
              <w:bottom w:val="single" w:sz="4" w:space="0" w:color="333F4F"/>
              <w:right w:val="single" w:sz="4" w:space="0" w:color="333F4F"/>
            </w:tcBorders>
            <w:shd w:val="clear" w:color="000000" w:fill="FFFFFF"/>
            <w:hideMark/>
          </w:tcPr>
          <w:p w14:paraId="678718A2"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4C8F6F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CB71BB9"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5176AD1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1B5510D"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13F32F2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3648CF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7380902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включен раздел "Существенная неопределенность в отношении непрерывности деятельности</w:t>
            </w:r>
            <w:proofErr w:type="gramStart"/>
            <w:r w:rsidRPr="0069113F">
              <w:rPr>
                <w:rFonts w:ascii="Times New Roman" w:eastAsia="Times New Roman" w:hAnsi="Times New Roman" w:cs="Times New Roman"/>
                <w:color w:val="000000"/>
                <w:sz w:val="16"/>
                <w:szCs w:val="16"/>
                <w:lang w:eastAsia="ru-RU"/>
              </w:rPr>
              <w:t>"  в</w:t>
            </w:r>
            <w:proofErr w:type="gramEnd"/>
            <w:r w:rsidRPr="0069113F">
              <w:rPr>
                <w:rFonts w:ascii="Times New Roman" w:eastAsia="Times New Roman" w:hAnsi="Times New Roman" w:cs="Times New Roman"/>
                <w:color w:val="000000"/>
                <w:sz w:val="16"/>
                <w:szCs w:val="16"/>
                <w:lang w:eastAsia="ru-RU"/>
              </w:rPr>
              <w:t xml:space="preserve"> случаях, не установленных НПАД "Допущение о непрерывности деятельности аудируемого лица"  или не включен в </w:t>
            </w:r>
            <w:proofErr w:type="spellStart"/>
            <w:r w:rsidRPr="0069113F">
              <w:rPr>
                <w:rFonts w:ascii="Times New Roman" w:eastAsia="Times New Roman" w:hAnsi="Times New Roman" w:cs="Times New Roman"/>
                <w:color w:val="000000"/>
                <w:sz w:val="16"/>
                <w:szCs w:val="16"/>
                <w:lang w:eastAsia="ru-RU"/>
              </w:rPr>
              <w:t>случах</w:t>
            </w:r>
            <w:proofErr w:type="spellEnd"/>
            <w:r w:rsidRPr="0069113F">
              <w:rPr>
                <w:rFonts w:ascii="Times New Roman" w:eastAsia="Times New Roman" w:hAnsi="Times New Roman" w:cs="Times New Roman"/>
                <w:color w:val="000000"/>
                <w:sz w:val="16"/>
                <w:szCs w:val="16"/>
                <w:lang w:eastAsia="ru-RU"/>
              </w:rPr>
              <w:t>, установленных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6264F61"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6C00CCA"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3158" w:type="dxa"/>
            <w:tcBorders>
              <w:top w:val="nil"/>
              <w:left w:val="nil"/>
              <w:bottom w:val="single" w:sz="4" w:space="0" w:color="333F4F"/>
              <w:right w:val="single" w:sz="4" w:space="0" w:color="333F4F"/>
            </w:tcBorders>
            <w:shd w:val="clear" w:color="000000" w:fill="FFFFFF"/>
            <w:hideMark/>
          </w:tcPr>
          <w:p w14:paraId="30B75EFA" w14:textId="0E406FD6"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Нарушены требования об обязанности предоставлять заключение во всех при</w:t>
            </w:r>
            <w:r>
              <w:rPr>
                <w:rFonts w:ascii="Times New Roman" w:eastAsia="Times New Roman" w:hAnsi="Times New Roman" w:cs="Times New Roman"/>
                <w:color w:val="000000"/>
                <w:sz w:val="16"/>
                <w:szCs w:val="16"/>
                <w:lang w:eastAsia="ru-RU"/>
              </w:rPr>
              <w:t>м</w:t>
            </w:r>
            <w:r w:rsidRPr="0069113F">
              <w:rPr>
                <w:rFonts w:ascii="Times New Roman" w:eastAsia="Times New Roman" w:hAnsi="Times New Roman" w:cs="Times New Roman"/>
                <w:color w:val="000000"/>
                <w:sz w:val="16"/>
                <w:szCs w:val="16"/>
                <w:lang w:eastAsia="ru-RU"/>
              </w:rPr>
              <w:t xml:space="preserve">енимых случаях в соответствии с </w:t>
            </w:r>
            <w:proofErr w:type="gramStart"/>
            <w:r w:rsidRPr="0069113F">
              <w:rPr>
                <w:rFonts w:ascii="Times New Roman" w:eastAsia="Times New Roman" w:hAnsi="Times New Roman" w:cs="Times New Roman"/>
                <w:color w:val="000000"/>
                <w:sz w:val="16"/>
                <w:szCs w:val="16"/>
                <w:lang w:eastAsia="ru-RU"/>
              </w:rPr>
              <w:t>требованиями  пунктов</w:t>
            </w:r>
            <w:proofErr w:type="gramEnd"/>
            <w:r w:rsidRPr="0069113F">
              <w:rPr>
                <w:rFonts w:ascii="Times New Roman" w:eastAsia="Times New Roman" w:hAnsi="Times New Roman" w:cs="Times New Roman"/>
                <w:color w:val="000000"/>
                <w:sz w:val="16"/>
                <w:szCs w:val="16"/>
                <w:lang w:eastAsia="ru-RU"/>
              </w:rPr>
              <w:t xml:space="preserve"> 21-23 МСА 570 "Непрерывность деятельности" (пересмотренным) в отношении ключевых вопросов аудита.</w:t>
            </w:r>
          </w:p>
        </w:tc>
        <w:tc>
          <w:tcPr>
            <w:tcW w:w="1417" w:type="dxa"/>
            <w:tcBorders>
              <w:top w:val="nil"/>
              <w:left w:val="nil"/>
              <w:bottom w:val="single" w:sz="4" w:space="0" w:color="333F4F"/>
              <w:right w:val="single" w:sz="4" w:space="0" w:color="333F4F"/>
            </w:tcBorders>
            <w:shd w:val="clear" w:color="000000" w:fill="FFFFFF"/>
            <w:hideMark/>
          </w:tcPr>
          <w:p w14:paraId="05C35C2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2B270D9"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2A00F4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36881B3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0DC5D0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0EA7D9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2EE0B05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7CDAEDEC"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аудиторское заключение не включен раздел "Ключевые вопросы аудита"  в случае проведения аудита отчетности акционерного общества, обязанного согласно законодательству раскрывать информацию об акционерном обществе в соответствии с законодательством о ценных бумагах, Национального банка, банков, небанковских кредитно-финансовых организациях, банковских групп, банковских холдингов, бирж, страховых организаций, организации, осуществляющей гарантированное </w:t>
            </w:r>
            <w:r w:rsidRPr="0069113F">
              <w:rPr>
                <w:rFonts w:ascii="Times New Roman" w:eastAsia="Times New Roman" w:hAnsi="Times New Roman" w:cs="Times New Roman"/>
                <w:color w:val="000000"/>
                <w:sz w:val="16"/>
                <w:szCs w:val="16"/>
                <w:lang w:eastAsia="ru-RU"/>
              </w:rPr>
              <w:lastRenderedPageBreak/>
              <w:t>возмещение банковских вкладов (депозитов) физических лиц.</w:t>
            </w:r>
          </w:p>
        </w:tc>
        <w:tc>
          <w:tcPr>
            <w:tcW w:w="1660" w:type="dxa"/>
            <w:gridSpan w:val="2"/>
            <w:tcBorders>
              <w:top w:val="nil"/>
              <w:left w:val="nil"/>
              <w:bottom w:val="single" w:sz="4" w:space="0" w:color="333F4F"/>
              <w:right w:val="single" w:sz="4" w:space="0" w:color="333F4F"/>
            </w:tcBorders>
            <w:shd w:val="clear" w:color="000000" w:fill="FFFFFF"/>
            <w:hideMark/>
          </w:tcPr>
          <w:p w14:paraId="75E6668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2F8232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30, 31</w:t>
            </w:r>
          </w:p>
        </w:tc>
        <w:tc>
          <w:tcPr>
            <w:tcW w:w="3158" w:type="dxa"/>
            <w:tcBorders>
              <w:top w:val="nil"/>
              <w:left w:val="nil"/>
              <w:bottom w:val="single" w:sz="4" w:space="0" w:color="333F4F"/>
              <w:right w:val="single" w:sz="4" w:space="0" w:color="333F4F"/>
            </w:tcBorders>
            <w:shd w:val="clear" w:color="000000" w:fill="FFFFFF"/>
            <w:hideMark/>
          </w:tcPr>
          <w:p w14:paraId="246A895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аудите полного комплекта финансовой отчетности общего назначения организаций, ценные бумаги которых допущены к организованным торгам, не сообщена в аудиторском заключении информация о ключевых вопросах аудита в соответствии с МСА 701 или иным образом в соответствии с законом или нормативным актом.</w:t>
            </w:r>
          </w:p>
        </w:tc>
        <w:tc>
          <w:tcPr>
            <w:tcW w:w="1417" w:type="dxa"/>
            <w:tcBorders>
              <w:top w:val="nil"/>
              <w:left w:val="nil"/>
              <w:bottom w:val="single" w:sz="4" w:space="0" w:color="333F4F"/>
              <w:right w:val="single" w:sz="4" w:space="0" w:color="333F4F"/>
            </w:tcBorders>
            <w:shd w:val="clear" w:color="000000" w:fill="FFFFFF"/>
            <w:hideMark/>
          </w:tcPr>
          <w:p w14:paraId="262351C1"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40424B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E0164E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487EED0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E8953D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15623BCB"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49CA8AB"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38FFA4BA"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аудиторское заключение не включен раздел "Прочая информация" в случаях, установленных НПАД "Прочая информация в документах, содержащих проверенную бухгалтерскую и (или) финансовую отчетность" или включен в случае, не установленном указанными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425F501B"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D910229"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3158" w:type="dxa"/>
            <w:tcBorders>
              <w:top w:val="nil"/>
              <w:left w:val="nil"/>
              <w:bottom w:val="single" w:sz="4" w:space="0" w:color="333F4F"/>
              <w:right w:val="single" w:sz="4" w:space="0" w:color="333F4F"/>
            </w:tcBorders>
            <w:shd w:val="clear" w:color="000000" w:fill="FFFFFF"/>
            <w:hideMark/>
          </w:tcPr>
          <w:p w14:paraId="1F0CBD62" w14:textId="577F8AEC"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Нарушено требование об обязанности предоставлять заключение во всех применимых случаях в соответствии с требованиями МСА 720 "Обязанности аудитора, относящиеся к прочей информации" (пересмотренным) в отношении прочей информации.</w:t>
            </w:r>
          </w:p>
        </w:tc>
        <w:tc>
          <w:tcPr>
            <w:tcW w:w="1417" w:type="dxa"/>
            <w:tcBorders>
              <w:top w:val="nil"/>
              <w:left w:val="nil"/>
              <w:bottom w:val="single" w:sz="4" w:space="0" w:color="333F4F"/>
              <w:right w:val="single" w:sz="4" w:space="0" w:color="333F4F"/>
            </w:tcBorders>
            <w:shd w:val="clear" w:color="000000" w:fill="FFFFFF"/>
            <w:hideMark/>
          </w:tcPr>
          <w:p w14:paraId="46CA0DF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08609B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12F23D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6EAD0F6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8593F4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2DC5C2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AC93A0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14C53A21"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разделе "Обязанности аудируемого лица по подготовке бухгалтерской и (или) финансовой отчетности" не указано, что руководство аудируемого лица несет ответственность за: подготовку и достоверное представление отчетности в соответствии с применимой основой составления и представления отчетности и организацию системы внутреннего контроля аудируемого лица, необходимой для подготовки отчетности, не содержащей существенных искажений, допущенных вследствие ошибок и (или) недобросовестных действий;</w:t>
            </w:r>
            <w:r w:rsidRPr="0069113F">
              <w:rPr>
                <w:rFonts w:ascii="Times New Roman" w:eastAsia="Times New Roman" w:hAnsi="Times New Roman" w:cs="Times New Roman"/>
                <w:color w:val="000000"/>
                <w:sz w:val="16"/>
                <w:szCs w:val="16"/>
                <w:lang w:eastAsia="ru-RU"/>
              </w:rPr>
              <w:br/>
              <w:t>оценку способности аудируемого лица продолжать свою деятельность непрерывно и уместности применения принципа непрерывности деятельности при подготовке отчетности, а также за надлежащее раскрытие в отчетности в соответствующих случаях сведений, относящихся к непрерывности деятельности; и (или) не указали категории лиц, ответственных за осуществление надзора за процессом подготовки отчетности аудируемого лица, если эти лица отличны от руководства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6D53AE0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E47F233"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33-35</w:t>
            </w:r>
          </w:p>
        </w:tc>
        <w:tc>
          <w:tcPr>
            <w:tcW w:w="3158" w:type="dxa"/>
            <w:tcBorders>
              <w:top w:val="nil"/>
              <w:left w:val="nil"/>
              <w:bottom w:val="single" w:sz="4" w:space="0" w:color="333F4F"/>
              <w:right w:val="single" w:sz="4" w:space="0" w:color="333F4F"/>
            </w:tcBorders>
            <w:shd w:val="clear" w:color="000000" w:fill="FFFFFF"/>
            <w:hideMark/>
          </w:tcPr>
          <w:p w14:paraId="69235615"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разделе "Ответственность руководства за финансовую отчетность" аудиторского заключения не описана ответственность руководства организации за подготовку финансовой отчетности, за систему внутреннего контроля, за оценку способности организации продолжать непрерывно свою деятельность, а также лиц, ответственных за осуществление надзора за процессом составления финансовой отчетности, если применимо.</w:t>
            </w:r>
          </w:p>
        </w:tc>
        <w:tc>
          <w:tcPr>
            <w:tcW w:w="1417" w:type="dxa"/>
            <w:tcBorders>
              <w:top w:val="nil"/>
              <w:left w:val="nil"/>
              <w:bottom w:val="single" w:sz="4" w:space="0" w:color="333F4F"/>
              <w:right w:val="single" w:sz="4" w:space="0" w:color="333F4F"/>
            </w:tcBorders>
            <w:shd w:val="clear" w:color="000000" w:fill="FFFFFF"/>
            <w:hideMark/>
          </w:tcPr>
          <w:p w14:paraId="0BAA4F61"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FB3F75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62543F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2C43C44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034D6DC"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062373E4"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"Аудиторское заключение по бухгалтерской и (или) финансовой </w:t>
            </w:r>
            <w:r w:rsidRPr="0069113F">
              <w:rPr>
                <w:rFonts w:ascii="Times New Roman" w:eastAsia="Times New Roman" w:hAnsi="Times New Roman" w:cs="Times New Roman"/>
                <w:color w:val="000000"/>
                <w:sz w:val="16"/>
                <w:szCs w:val="16"/>
                <w:lang w:eastAsia="ru-RU"/>
              </w:rPr>
              <w:lastRenderedPageBreak/>
              <w:t>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921ADA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21</w:t>
            </w:r>
          </w:p>
        </w:tc>
        <w:tc>
          <w:tcPr>
            <w:tcW w:w="2834" w:type="dxa"/>
            <w:tcBorders>
              <w:top w:val="nil"/>
              <w:left w:val="nil"/>
              <w:bottom w:val="single" w:sz="4" w:space="0" w:color="333F4F"/>
              <w:right w:val="single" w:sz="4" w:space="0" w:color="333F4F"/>
            </w:tcBorders>
            <w:shd w:val="clear" w:color="000000" w:fill="FFFFFF"/>
            <w:hideMark/>
          </w:tcPr>
          <w:p w14:paraId="3C0E930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 "Обязанности аудиторской организации (аудитора - индивидуального предпринимателя) по проведению аудита бухгалтерской </w:t>
            </w:r>
            <w:r w:rsidRPr="0069113F">
              <w:rPr>
                <w:rFonts w:ascii="Times New Roman" w:eastAsia="Times New Roman" w:hAnsi="Times New Roman" w:cs="Times New Roman"/>
                <w:color w:val="000000"/>
                <w:sz w:val="16"/>
                <w:szCs w:val="16"/>
                <w:lang w:eastAsia="ru-RU"/>
              </w:rPr>
              <w:lastRenderedPageBreak/>
              <w:t>и (или) финансовой отчетности" аудиторского заключения  не включены заявления, предусмотренные пунктом 21 НПАД "Аудиторское заключение по бухгалтерской и (или) финансовой отчетности", либо содержатся заявления, не предусмотренные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162B342C"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МСА 700 (пересмотренный) "Формирование мнения и </w:t>
            </w:r>
            <w:r w:rsidRPr="0069113F">
              <w:rPr>
                <w:rFonts w:ascii="Times New Roman" w:eastAsia="Times New Roman" w:hAnsi="Times New Roman" w:cs="Times New Roman"/>
                <w:color w:val="000000"/>
                <w:sz w:val="16"/>
                <w:szCs w:val="16"/>
                <w:lang w:eastAsia="ru-RU"/>
              </w:rPr>
              <w:lastRenderedPageBreak/>
              <w:t>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127D35D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38</w:t>
            </w:r>
          </w:p>
        </w:tc>
        <w:tc>
          <w:tcPr>
            <w:tcW w:w="3158" w:type="dxa"/>
            <w:tcBorders>
              <w:top w:val="nil"/>
              <w:left w:val="nil"/>
              <w:bottom w:val="single" w:sz="4" w:space="0" w:color="333F4F"/>
              <w:right w:val="single" w:sz="4" w:space="0" w:color="333F4F"/>
            </w:tcBorders>
            <w:shd w:val="clear" w:color="000000" w:fill="FFFFFF"/>
            <w:hideMark/>
          </w:tcPr>
          <w:p w14:paraId="6886E88B"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 "Ответственность аудитора за аудит финансовой отчетности" аудиторского заключения не включены (включены ненадлежащим образом) </w:t>
            </w:r>
            <w:r w:rsidRPr="0069113F">
              <w:rPr>
                <w:rFonts w:ascii="Times New Roman" w:eastAsia="Times New Roman" w:hAnsi="Times New Roman" w:cs="Times New Roman"/>
                <w:color w:val="000000"/>
                <w:sz w:val="16"/>
                <w:szCs w:val="16"/>
                <w:lang w:eastAsia="ru-RU"/>
              </w:rPr>
              <w:lastRenderedPageBreak/>
              <w:t>заявление о цели аудита, описание аудита, заявление о применении профессионального суждения и сохранении профессионального скептицизма, иные вопросы в соответствии с пунктом 38 МСА 700.</w:t>
            </w:r>
          </w:p>
        </w:tc>
        <w:tc>
          <w:tcPr>
            <w:tcW w:w="1417" w:type="dxa"/>
            <w:tcBorders>
              <w:top w:val="nil"/>
              <w:left w:val="nil"/>
              <w:bottom w:val="single" w:sz="4" w:space="0" w:color="333F4F"/>
              <w:right w:val="single" w:sz="4" w:space="0" w:color="333F4F"/>
            </w:tcBorders>
            <w:shd w:val="clear" w:color="000000" w:fill="FFFFFF"/>
            <w:hideMark/>
          </w:tcPr>
          <w:p w14:paraId="1A94173B"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3E4BFA2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3C80A6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6EE26CE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ECE57E6"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0D0EE68E"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0FAF7A74"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59F975B4"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 "Обязанности аудиторской организации (аудитора - индивидуального предпринимателя) по проведению аудита бухгалтерской и (или) финансовой отчетности" аудиторского заключения не включено описание аудита, с указанием сведений, предусмотренных пунктом 21 НПАД "Аудиторское заключение по бухгалтерской и (или) финансовой отчетности", либо включаются сведения, не предусмотренные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522551C2"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CBE515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39, 4</w:t>
            </w:r>
          </w:p>
        </w:tc>
        <w:tc>
          <w:tcPr>
            <w:tcW w:w="3158" w:type="dxa"/>
            <w:tcBorders>
              <w:top w:val="nil"/>
              <w:left w:val="nil"/>
              <w:bottom w:val="single" w:sz="4" w:space="0" w:color="333F4F"/>
              <w:right w:val="single" w:sz="4" w:space="0" w:color="333F4F"/>
            </w:tcBorders>
            <w:shd w:val="clear" w:color="000000" w:fill="FFFFFF"/>
            <w:hideMark/>
          </w:tcPr>
          <w:p w14:paraId="2C4497CF"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 "Ответственность аудитора за аудит финансовой отчетности" аудиторского заключения не включены (включены ненадлежащим образом) заявление о применении профессионального суждения и сохранении профессионального скептицизма, описание аудита, иные вопросы в соответствии с пунктами 39, 40 МСА 700.</w:t>
            </w:r>
          </w:p>
        </w:tc>
        <w:tc>
          <w:tcPr>
            <w:tcW w:w="1417" w:type="dxa"/>
            <w:tcBorders>
              <w:top w:val="nil"/>
              <w:left w:val="nil"/>
              <w:bottom w:val="single" w:sz="4" w:space="0" w:color="333F4F"/>
              <w:right w:val="single" w:sz="4" w:space="0" w:color="333F4F"/>
            </w:tcBorders>
            <w:shd w:val="clear" w:color="000000" w:fill="FFFFFF"/>
            <w:hideMark/>
          </w:tcPr>
          <w:p w14:paraId="5E80A20F"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7D60CB1"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9B1A3B7"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852A78" w:rsidRPr="0069113F" w14:paraId="476047F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F7900C8"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601FE646"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2D201BE"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0D99A899"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разделе "Заключение по отдельным проверяемым вопросам" аудиторского заключения не изложены дополнительные обязанности в части выражения аудиторского мнения в отношении отдельных проверяемых вопросов и (или) аудиторское мнение по указанным вопросам в случае, когда законодательством или договором оказания аудиторских услуг в рамках аудита на аудиторскую организацию (аудитора - индивидуального предпринимателя) эти обязанности возложены, и (или) нарушены требования к порядку расположения в аудиторском заключении данного раздела, установленные пунктом 22  НПАД "Аудиторское заключение по бухгалтерской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5AE5AF80"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88AAB00"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43-45</w:t>
            </w:r>
          </w:p>
        </w:tc>
        <w:tc>
          <w:tcPr>
            <w:tcW w:w="3158" w:type="dxa"/>
            <w:tcBorders>
              <w:top w:val="nil"/>
              <w:left w:val="nil"/>
              <w:bottom w:val="single" w:sz="4" w:space="0" w:color="333F4F"/>
              <w:right w:val="single" w:sz="4" w:space="0" w:color="333F4F"/>
            </w:tcBorders>
            <w:shd w:val="clear" w:color="000000" w:fill="FFFFFF"/>
            <w:hideMark/>
          </w:tcPr>
          <w:p w14:paraId="3ACEEF40" w14:textId="77777777" w:rsidR="00852A78" w:rsidRPr="0069113F" w:rsidRDefault="00852A78" w:rsidP="00852A7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В раздел «Отчет в соответствии с другими законодательными и нормативными требованиями» аудиторского заключения не включены (включены ненадлежащим образом) положения и (или) нарушены требования к порядку расположения в аудиторском заключении данного раздела, установленные пунктами 43-45 МСА 700.</w:t>
            </w:r>
          </w:p>
        </w:tc>
        <w:tc>
          <w:tcPr>
            <w:tcW w:w="1417" w:type="dxa"/>
            <w:tcBorders>
              <w:top w:val="nil"/>
              <w:left w:val="nil"/>
              <w:bottom w:val="single" w:sz="4" w:space="0" w:color="333F4F"/>
              <w:right w:val="single" w:sz="4" w:space="0" w:color="333F4F"/>
            </w:tcBorders>
            <w:shd w:val="clear" w:color="000000" w:fill="FFFFFF"/>
            <w:hideMark/>
          </w:tcPr>
          <w:p w14:paraId="2FBD3255"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840B6AE"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5ACF5D9" w14:textId="77777777" w:rsidR="00852A78" w:rsidRPr="0069113F" w:rsidRDefault="00852A78" w:rsidP="00852A7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1C0760DE" w14:textId="77777777" w:rsidTr="008C1ADE">
        <w:trPr>
          <w:gridAfter w:val="1"/>
          <w:wAfter w:w="6" w:type="dxa"/>
          <w:trHeight w:val="488"/>
          <w:ins w:id="1577" w:author="User" w:date="2022-06-16T14:33:00Z"/>
        </w:trPr>
        <w:tc>
          <w:tcPr>
            <w:tcW w:w="691" w:type="dxa"/>
            <w:tcBorders>
              <w:top w:val="nil"/>
              <w:left w:val="single" w:sz="4" w:space="0" w:color="333F4F"/>
              <w:bottom w:val="single" w:sz="4" w:space="0" w:color="333F4F"/>
              <w:right w:val="single" w:sz="4" w:space="0" w:color="333F4F"/>
            </w:tcBorders>
            <w:shd w:val="clear" w:color="000000" w:fill="FFFFFF"/>
          </w:tcPr>
          <w:p w14:paraId="560EF553" w14:textId="6E0BA3E6" w:rsidR="00D6360C" w:rsidRPr="0069113F" w:rsidRDefault="00D6360C" w:rsidP="00D6360C">
            <w:pPr>
              <w:spacing w:after="0" w:line="240" w:lineRule="auto"/>
              <w:jc w:val="center"/>
              <w:rPr>
                <w:ins w:id="1578" w:author="User" w:date="2022-06-16T14:33:00Z"/>
                <w:rFonts w:ascii="Times New Roman" w:eastAsia="Times New Roman" w:hAnsi="Times New Roman" w:cs="Times New Roman"/>
                <w:color w:val="000000"/>
                <w:sz w:val="16"/>
                <w:szCs w:val="16"/>
                <w:lang w:eastAsia="ru-RU"/>
              </w:rPr>
            </w:pPr>
            <w:ins w:id="1579" w:author="User" w:date="2022-06-16T14:33:00Z">
              <w:r w:rsidRPr="0069113F">
                <w:rPr>
                  <w:rFonts w:ascii="Times New Roman" w:eastAsia="Times New Roman" w:hAnsi="Times New Roman" w:cs="Times New Roman"/>
                  <w:color w:val="000000"/>
                  <w:sz w:val="16"/>
                  <w:szCs w:val="16"/>
                  <w:lang w:eastAsia="ru-RU"/>
                </w:rPr>
                <w:t>25</w:t>
              </w:r>
            </w:ins>
          </w:p>
        </w:tc>
        <w:tc>
          <w:tcPr>
            <w:tcW w:w="1816" w:type="dxa"/>
            <w:tcBorders>
              <w:top w:val="nil"/>
              <w:left w:val="nil"/>
              <w:bottom w:val="single" w:sz="4" w:space="0" w:color="333F4F"/>
              <w:right w:val="single" w:sz="4" w:space="0" w:color="333F4F"/>
            </w:tcBorders>
            <w:shd w:val="clear" w:color="000000" w:fill="FFFFFF"/>
          </w:tcPr>
          <w:p w14:paraId="16E64DFE" w14:textId="4F9BAB89" w:rsidR="00D6360C" w:rsidRPr="0069113F" w:rsidRDefault="00D6360C" w:rsidP="00D6360C">
            <w:pPr>
              <w:spacing w:after="0" w:line="240" w:lineRule="auto"/>
              <w:rPr>
                <w:ins w:id="1580" w:author="User" w:date="2022-06-16T14:33:00Z"/>
                <w:rFonts w:ascii="Times New Roman" w:eastAsia="Times New Roman" w:hAnsi="Times New Roman" w:cs="Times New Roman"/>
                <w:color w:val="000000"/>
                <w:sz w:val="16"/>
                <w:szCs w:val="16"/>
                <w:lang w:eastAsia="ru-RU"/>
              </w:rPr>
            </w:pPr>
            <w:ins w:id="1581" w:author="User" w:date="2022-06-16T14:33:00Z">
              <w:r w:rsidRPr="0069113F">
                <w:rPr>
                  <w:rFonts w:ascii="Times New Roman" w:eastAsia="Times New Roman" w:hAnsi="Times New Roman" w:cs="Times New Roman"/>
                  <w:color w:val="000000"/>
                  <w:sz w:val="16"/>
                  <w:szCs w:val="16"/>
                  <w:lang w:eastAsia="ru-RU"/>
                </w:rPr>
                <w:t xml:space="preserve">НПАД "Аудиторское заключение по бухгалтерской и (или) финансовой отчетности", утв. пост. </w:t>
              </w:r>
              <w:r w:rsidRPr="0069113F">
                <w:rPr>
                  <w:rFonts w:ascii="Times New Roman" w:eastAsia="Times New Roman" w:hAnsi="Times New Roman" w:cs="Times New Roman"/>
                  <w:color w:val="000000"/>
                  <w:sz w:val="16"/>
                  <w:szCs w:val="16"/>
                  <w:lang w:eastAsia="ru-RU"/>
                </w:rPr>
                <w:lastRenderedPageBreak/>
                <w:t>МФ РБ от 28.06.2017 №18</w:t>
              </w:r>
            </w:ins>
          </w:p>
        </w:tc>
        <w:tc>
          <w:tcPr>
            <w:tcW w:w="754" w:type="dxa"/>
            <w:tcBorders>
              <w:top w:val="nil"/>
              <w:left w:val="nil"/>
              <w:bottom w:val="single" w:sz="4" w:space="0" w:color="333F4F"/>
              <w:right w:val="single" w:sz="4" w:space="0" w:color="333F4F"/>
            </w:tcBorders>
            <w:shd w:val="clear" w:color="000000" w:fill="FFFFFF"/>
          </w:tcPr>
          <w:p w14:paraId="1C4ABEC6" w14:textId="22107FB6" w:rsidR="00D6360C" w:rsidRPr="0069113F" w:rsidRDefault="00D6360C" w:rsidP="00D6360C">
            <w:pPr>
              <w:spacing w:after="0" w:line="240" w:lineRule="auto"/>
              <w:jc w:val="center"/>
              <w:rPr>
                <w:ins w:id="1582" w:author="User" w:date="2022-06-16T14:33:00Z"/>
                <w:rFonts w:ascii="Times New Roman" w:eastAsia="Times New Roman" w:hAnsi="Times New Roman" w:cs="Times New Roman"/>
                <w:color w:val="000000"/>
                <w:sz w:val="16"/>
                <w:szCs w:val="16"/>
                <w:lang w:eastAsia="ru-RU"/>
              </w:rPr>
            </w:pPr>
            <w:ins w:id="1583" w:author="User" w:date="2022-06-16T14:33:00Z">
              <w:r w:rsidRPr="0069113F">
                <w:rPr>
                  <w:rFonts w:ascii="Times New Roman" w:eastAsia="Times New Roman" w:hAnsi="Times New Roman" w:cs="Times New Roman"/>
                  <w:color w:val="000000"/>
                  <w:sz w:val="16"/>
                  <w:szCs w:val="16"/>
                  <w:lang w:eastAsia="ru-RU"/>
                </w:rPr>
                <w:lastRenderedPageBreak/>
                <w:t>23</w:t>
              </w:r>
            </w:ins>
          </w:p>
        </w:tc>
        <w:tc>
          <w:tcPr>
            <w:tcW w:w="2834" w:type="dxa"/>
            <w:tcBorders>
              <w:top w:val="nil"/>
              <w:left w:val="nil"/>
              <w:bottom w:val="single" w:sz="4" w:space="0" w:color="333F4F"/>
              <w:right w:val="single" w:sz="4" w:space="0" w:color="333F4F"/>
            </w:tcBorders>
            <w:shd w:val="clear" w:color="000000" w:fill="FFFFFF"/>
          </w:tcPr>
          <w:p w14:paraId="7A857FED" w14:textId="6FD153E3" w:rsidR="00D6360C" w:rsidRPr="0069113F" w:rsidRDefault="00D6360C" w:rsidP="00D6360C">
            <w:pPr>
              <w:spacing w:after="0" w:line="240" w:lineRule="auto"/>
              <w:rPr>
                <w:ins w:id="1584" w:author="User" w:date="2022-06-16T14:33:00Z"/>
                <w:rFonts w:ascii="Times New Roman" w:eastAsia="Times New Roman" w:hAnsi="Times New Roman" w:cs="Times New Roman"/>
                <w:color w:val="000000"/>
                <w:sz w:val="16"/>
                <w:szCs w:val="16"/>
                <w:lang w:eastAsia="ru-RU"/>
              </w:rPr>
            </w:pPr>
            <w:ins w:id="1585" w:author="User" w:date="2022-06-16T14:33:00Z">
              <w:r w:rsidRPr="000A76CE">
                <w:rPr>
                  <w:rFonts w:ascii="Times New Roman" w:eastAsia="Times New Roman" w:hAnsi="Times New Roman" w:cs="Times New Roman"/>
                  <w:sz w:val="16"/>
                  <w:szCs w:val="16"/>
                  <w:lang w:eastAsia="ru-RU"/>
                </w:rPr>
                <w:t xml:space="preserve">Аудиторское заключение не подписано руководителем задания и (или) руководителем аудиторской группы или аудитором, проводившим </w:t>
              </w:r>
              <w:r w:rsidRPr="000A76CE">
                <w:rPr>
                  <w:rFonts w:ascii="Times New Roman" w:eastAsia="Times New Roman" w:hAnsi="Times New Roman" w:cs="Times New Roman"/>
                  <w:sz w:val="16"/>
                  <w:szCs w:val="16"/>
                  <w:lang w:eastAsia="ru-RU"/>
                </w:rPr>
                <w:lastRenderedPageBreak/>
                <w:t>аудит, если аудит проводил один аудитор.</w:t>
              </w:r>
            </w:ins>
          </w:p>
        </w:tc>
        <w:tc>
          <w:tcPr>
            <w:tcW w:w="1660" w:type="dxa"/>
            <w:gridSpan w:val="2"/>
            <w:tcBorders>
              <w:top w:val="nil"/>
              <w:left w:val="nil"/>
              <w:bottom w:val="single" w:sz="4" w:space="0" w:color="333F4F"/>
              <w:right w:val="single" w:sz="4" w:space="0" w:color="333F4F"/>
            </w:tcBorders>
            <w:shd w:val="clear" w:color="000000" w:fill="FFFFFF"/>
          </w:tcPr>
          <w:p w14:paraId="6E89AAAB" w14:textId="4C8C1377" w:rsidR="00D6360C" w:rsidRPr="0069113F" w:rsidRDefault="00D6360C" w:rsidP="00D6360C">
            <w:pPr>
              <w:spacing w:after="0" w:line="240" w:lineRule="auto"/>
              <w:rPr>
                <w:ins w:id="1586" w:author="User" w:date="2022-06-16T14:33:00Z"/>
                <w:rFonts w:ascii="Times New Roman" w:eastAsia="Times New Roman" w:hAnsi="Times New Roman" w:cs="Times New Roman"/>
                <w:color w:val="000000"/>
                <w:sz w:val="16"/>
                <w:szCs w:val="16"/>
                <w:lang w:eastAsia="ru-RU"/>
              </w:rPr>
            </w:pPr>
            <w:ins w:id="1587" w:author="User" w:date="2022-06-16T14:33:00Z">
              <w:r w:rsidRPr="000A76CE">
                <w:rPr>
                  <w:rFonts w:ascii="Times New Roman" w:eastAsia="Times New Roman" w:hAnsi="Times New Roman" w:cs="Times New Roman"/>
                  <w:sz w:val="16"/>
                  <w:szCs w:val="16"/>
                  <w:lang w:eastAsia="ru-RU"/>
                </w:rPr>
                <w:lastRenderedPageBreak/>
                <w:t xml:space="preserve">МСА 700 (пересмотренный) "Формирование мнения и составление </w:t>
              </w:r>
              <w:r w:rsidRPr="000A76CE">
                <w:rPr>
                  <w:rFonts w:ascii="Times New Roman" w:eastAsia="Times New Roman" w:hAnsi="Times New Roman" w:cs="Times New Roman"/>
                  <w:sz w:val="16"/>
                  <w:szCs w:val="16"/>
                  <w:lang w:eastAsia="ru-RU"/>
                </w:rPr>
                <w:lastRenderedPageBreak/>
                <w:t>заключения о финансовой отчетности"</w:t>
              </w:r>
            </w:ins>
          </w:p>
        </w:tc>
        <w:tc>
          <w:tcPr>
            <w:tcW w:w="853" w:type="dxa"/>
            <w:tcBorders>
              <w:top w:val="nil"/>
              <w:left w:val="nil"/>
              <w:bottom w:val="single" w:sz="4" w:space="0" w:color="333F4F"/>
              <w:right w:val="single" w:sz="4" w:space="0" w:color="333F4F"/>
            </w:tcBorders>
            <w:shd w:val="clear" w:color="000000" w:fill="FFFFFF"/>
          </w:tcPr>
          <w:p w14:paraId="326560D3" w14:textId="34D39A91" w:rsidR="00D6360C" w:rsidRPr="0069113F" w:rsidRDefault="00D6360C" w:rsidP="00D6360C">
            <w:pPr>
              <w:spacing w:after="0" w:line="240" w:lineRule="auto"/>
              <w:jc w:val="center"/>
              <w:rPr>
                <w:ins w:id="1588" w:author="User" w:date="2022-06-16T14:33:00Z"/>
                <w:rFonts w:ascii="Times New Roman" w:eastAsia="Times New Roman" w:hAnsi="Times New Roman" w:cs="Times New Roman"/>
                <w:color w:val="000000"/>
                <w:sz w:val="16"/>
                <w:szCs w:val="16"/>
                <w:lang w:eastAsia="ru-RU"/>
              </w:rPr>
            </w:pPr>
            <w:ins w:id="1589" w:author="User" w:date="2022-06-16T14:33:00Z">
              <w:r w:rsidRPr="000A76CE">
                <w:rPr>
                  <w:rFonts w:ascii="Times New Roman" w:eastAsia="Times New Roman" w:hAnsi="Times New Roman" w:cs="Times New Roman"/>
                  <w:sz w:val="16"/>
                  <w:szCs w:val="16"/>
                  <w:lang w:eastAsia="ru-RU"/>
                </w:rPr>
                <w:lastRenderedPageBreak/>
                <w:t>47</w:t>
              </w:r>
            </w:ins>
          </w:p>
        </w:tc>
        <w:tc>
          <w:tcPr>
            <w:tcW w:w="3158" w:type="dxa"/>
            <w:tcBorders>
              <w:top w:val="nil"/>
              <w:left w:val="nil"/>
              <w:bottom w:val="single" w:sz="4" w:space="0" w:color="333F4F"/>
              <w:right w:val="single" w:sz="4" w:space="0" w:color="333F4F"/>
            </w:tcBorders>
            <w:shd w:val="clear" w:color="000000" w:fill="FFFFFF"/>
          </w:tcPr>
          <w:p w14:paraId="76405E7C" w14:textId="34DD7A74" w:rsidR="00D6360C" w:rsidRPr="0069113F" w:rsidRDefault="00D6360C" w:rsidP="00D6360C">
            <w:pPr>
              <w:spacing w:after="0" w:line="240" w:lineRule="auto"/>
              <w:rPr>
                <w:ins w:id="1590" w:author="User" w:date="2022-06-16T14:33:00Z"/>
                <w:rFonts w:ascii="Times New Roman" w:eastAsia="Times New Roman" w:hAnsi="Times New Roman" w:cs="Times New Roman"/>
                <w:color w:val="000000"/>
                <w:sz w:val="16"/>
                <w:szCs w:val="16"/>
                <w:lang w:eastAsia="ru-RU"/>
              </w:rPr>
            </w:pPr>
            <w:ins w:id="1591" w:author="User" w:date="2022-06-16T14:33:00Z">
              <w:r w:rsidRPr="000A76CE">
                <w:rPr>
                  <w:rFonts w:ascii="Times New Roman" w:eastAsia="Times New Roman" w:hAnsi="Times New Roman" w:cs="Times New Roman"/>
                  <w:sz w:val="16"/>
                  <w:szCs w:val="16"/>
                  <w:lang w:eastAsia="ru-RU"/>
                </w:rPr>
                <w:t>Аудиторское заключение не подписано должным образом согласно пункта 47 МСА 700.</w:t>
              </w:r>
            </w:ins>
          </w:p>
        </w:tc>
        <w:tc>
          <w:tcPr>
            <w:tcW w:w="1417" w:type="dxa"/>
            <w:tcBorders>
              <w:top w:val="nil"/>
              <w:left w:val="nil"/>
              <w:bottom w:val="single" w:sz="4" w:space="0" w:color="333F4F"/>
              <w:right w:val="single" w:sz="4" w:space="0" w:color="333F4F"/>
            </w:tcBorders>
            <w:shd w:val="clear" w:color="000000" w:fill="FFFFFF"/>
          </w:tcPr>
          <w:p w14:paraId="3490DF7A" w14:textId="77777777" w:rsidR="00D6360C" w:rsidRDefault="00D6360C" w:rsidP="00D6360C">
            <w:pPr>
              <w:spacing w:after="0" w:line="240" w:lineRule="auto"/>
              <w:jc w:val="center"/>
              <w:rPr>
                <w:ins w:id="1592" w:author="User" w:date="2022-06-16T14:33:00Z"/>
                <w:rFonts w:ascii="Times New Roman" w:eastAsia="Times New Roman" w:hAnsi="Times New Roman" w:cs="Times New Roman"/>
                <w:color w:val="000000"/>
                <w:sz w:val="16"/>
                <w:szCs w:val="16"/>
                <w:lang w:eastAsia="ru-RU"/>
              </w:rPr>
            </w:pPr>
            <w:ins w:id="1593" w:author="User" w:date="2022-06-16T14:33:00Z">
              <w:r w:rsidRPr="0069113F">
                <w:rPr>
                  <w:rFonts w:ascii="Times New Roman" w:eastAsia="Times New Roman" w:hAnsi="Times New Roman" w:cs="Times New Roman"/>
                  <w:color w:val="000000"/>
                  <w:sz w:val="16"/>
                  <w:szCs w:val="16"/>
                  <w:lang w:eastAsia="ru-RU"/>
                </w:rPr>
                <w:t>Существенное</w:t>
              </w:r>
            </w:ins>
          </w:p>
          <w:p w14:paraId="30ADBD9C" w14:textId="77777777" w:rsidR="00D6360C" w:rsidRDefault="00D6360C" w:rsidP="00D6360C">
            <w:pPr>
              <w:spacing w:after="0" w:line="240" w:lineRule="auto"/>
              <w:jc w:val="center"/>
              <w:rPr>
                <w:ins w:id="1594" w:author="User" w:date="2022-06-16T14:33:00Z"/>
                <w:rFonts w:ascii="Times New Roman" w:eastAsia="Times New Roman" w:hAnsi="Times New Roman" w:cs="Times New Roman"/>
                <w:color w:val="000000"/>
                <w:sz w:val="16"/>
                <w:szCs w:val="16"/>
                <w:lang w:eastAsia="ru-RU"/>
              </w:rPr>
            </w:pPr>
          </w:p>
          <w:p w14:paraId="1E75A11A" w14:textId="3B7631FD" w:rsidR="00D6360C" w:rsidRPr="0069113F" w:rsidRDefault="00D6360C" w:rsidP="00D6360C">
            <w:pPr>
              <w:spacing w:after="0" w:line="240" w:lineRule="auto"/>
              <w:jc w:val="center"/>
              <w:rPr>
                <w:ins w:id="1595" w:author="User" w:date="2022-06-16T14:33:00Z"/>
                <w:rFonts w:ascii="Times New Roman" w:eastAsia="Times New Roman" w:hAnsi="Times New Roman" w:cs="Times New Roman"/>
                <w:color w:val="000000"/>
                <w:sz w:val="16"/>
                <w:szCs w:val="16"/>
                <w:lang w:eastAsia="ru-RU"/>
              </w:rPr>
            </w:pPr>
            <w:ins w:id="1596" w:author="User" w:date="2022-06-16T14:33:00Z">
              <w:r>
                <w:rPr>
                  <w:rFonts w:ascii="Times New Roman" w:eastAsia="Times New Roman" w:hAnsi="Times New Roman" w:cs="Times New Roman"/>
                  <w:color w:val="000000"/>
                  <w:sz w:val="16"/>
                  <w:szCs w:val="16"/>
                  <w:lang w:eastAsia="ru-RU"/>
                </w:rPr>
                <w:t>Признак грубого</w:t>
              </w:r>
            </w:ins>
          </w:p>
        </w:tc>
        <w:tc>
          <w:tcPr>
            <w:tcW w:w="1275" w:type="dxa"/>
            <w:tcBorders>
              <w:top w:val="nil"/>
              <w:left w:val="nil"/>
              <w:bottom w:val="single" w:sz="4" w:space="0" w:color="333F4F"/>
              <w:right w:val="single" w:sz="4" w:space="0" w:color="333F4F"/>
            </w:tcBorders>
            <w:shd w:val="clear" w:color="000000" w:fill="FFFFFF"/>
          </w:tcPr>
          <w:p w14:paraId="03B18804" w14:textId="77777777" w:rsidR="00D6360C" w:rsidRDefault="00D6360C" w:rsidP="00D6360C">
            <w:pPr>
              <w:spacing w:after="0" w:line="240" w:lineRule="auto"/>
              <w:jc w:val="center"/>
              <w:rPr>
                <w:ins w:id="1597" w:author="User" w:date="2022-06-16T14:33:00Z"/>
                <w:rFonts w:ascii="Times New Roman" w:eastAsia="Times New Roman" w:hAnsi="Times New Roman" w:cs="Times New Roman"/>
                <w:color w:val="000000"/>
                <w:sz w:val="16"/>
                <w:szCs w:val="16"/>
                <w:lang w:eastAsia="ru-RU"/>
              </w:rPr>
            </w:pPr>
            <w:ins w:id="1598" w:author="User" w:date="2022-06-16T14:33:00Z">
              <w:r w:rsidRPr="0069113F">
                <w:rPr>
                  <w:rFonts w:ascii="Times New Roman" w:eastAsia="Times New Roman" w:hAnsi="Times New Roman" w:cs="Times New Roman"/>
                  <w:color w:val="000000"/>
                  <w:sz w:val="16"/>
                  <w:szCs w:val="16"/>
                  <w:lang w:eastAsia="ru-RU"/>
                </w:rPr>
                <w:t>Неустранимое</w:t>
              </w:r>
            </w:ins>
          </w:p>
          <w:p w14:paraId="586F1C40" w14:textId="77777777" w:rsidR="00D6360C" w:rsidRDefault="00D6360C" w:rsidP="00D6360C">
            <w:pPr>
              <w:spacing w:after="0" w:line="240" w:lineRule="auto"/>
              <w:jc w:val="center"/>
              <w:rPr>
                <w:ins w:id="1599" w:author="User" w:date="2022-06-16T14:33:00Z"/>
                <w:rFonts w:ascii="Times New Roman" w:eastAsia="Times New Roman" w:hAnsi="Times New Roman" w:cs="Times New Roman"/>
                <w:color w:val="000000"/>
                <w:sz w:val="16"/>
                <w:szCs w:val="16"/>
                <w:lang w:eastAsia="ru-RU"/>
              </w:rPr>
            </w:pPr>
          </w:p>
          <w:p w14:paraId="21B22535" w14:textId="399BBA76" w:rsidR="00D6360C" w:rsidRPr="0069113F" w:rsidRDefault="00D6360C" w:rsidP="00D6360C">
            <w:pPr>
              <w:spacing w:after="0" w:line="240" w:lineRule="auto"/>
              <w:jc w:val="center"/>
              <w:rPr>
                <w:ins w:id="1600" w:author="User" w:date="2022-06-16T14:33:00Z"/>
                <w:rFonts w:ascii="Times New Roman" w:eastAsia="Times New Roman" w:hAnsi="Times New Roman" w:cs="Times New Roman"/>
                <w:color w:val="000000"/>
                <w:sz w:val="16"/>
                <w:szCs w:val="16"/>
                <w:lang w:eastAsia="ru-RU"/>
              </w:rPr>
            </w:pPr>
            <w:ins w:id="1601" w:author="User" w:date="2022-06-16T14:33:00Z">
              <w:r>
                <w:rPr>
                  <w:rFonts w:ascii="Times New Roman" w:eastAsia="Times New Roman" w:hAnsi="Times New Roman" w:cs="Times New Roman"/>
                  <w:color w:val="000000"/>
                  <w:sz w:val="16"/>
                  <w:szCs w:val="16"/>
                  <w:lang w:eastAsia="ru-RU"/>
                </w:rPr>
                <w:t>-</w:t>
              </w:r>
            </w:ins>
          </w:p>
        </w:tc>
        <w:tc>
          <w:tcPr>
            <w:tcW w:w="1276" w:type="dxa"/>
            <w:gridSpan w:val="2"/>
            <w:tcBorders>
              <w:top w:val="nil"/>
              <w:left w:val="nil"/>
              <w:bottom w:val="single" w:sz="4" w:space="0" w:color="333F4F"/>
              <w:right w:val="single" w:sz="4" w:space="0" w:color="333F4F"/>
            </w:tcBorders>
            <w:shd w:val="clear" w:color="000000" w:fill="FFFFFF"/>
          </w:tcPr>
          <w:p w14:paraId="413D981F" w14:textId="77777777" w:rsidR="00D6360C" w:rsidRDefault="00D6360C" w:rsidP="00D6360C">
            <w:pPr>
              <w:spacing w:after="0" w:line="240" w:lineRule="auto"/>
              <w:jc w:val="center"/>
              <w:rPr>
                <w:ins w:id="1602" w:author="User" w:date="2022-06-16T14:34:00Z"/>
                <w:rFonts w:ascii="Times New Roman" w:eastAsia="Times New Roman" w:hAnsi="Times New Roman" w:cs="Times New Roman"/>
                <w:color w:val="000000"/>
                <w:sz w:val="16"/>
                <w:szCs w:val="16"/>
                <w:lang w:eastAsia="ru-RU"/>
              </w:rPr>
            </w:pPr>
          </w:p>
          <w:p w14:paraId="24614C0A" w14:textId="77777777" w:rsidR="00D6360C" w:rsidRDefault="00D6360C" w:rsidP="00D6360C">
            <w:pPr>
              <w:spacing w:after="0" w:line="240" w:lineRule="auto"/>
              <w:jc w:val="center"/>
              <w:rPr>
                <w:ins w:id="1603" w:author="User" w:date="2022-06-16T14:34:00Z"/>
                <w:rFonts w:ascii="Times New Roman" w:eastAsia="Times New Roman" w:hAnsi="Times New Roman" w:cs="Times New Roman"/>
                <w:color w:val="000000"/>
                <w:sz w:val="16"/>
                <w:szCs w:val="16"/>
                <w:lang w:eastAsia="ru-RU"/>
              </w:rPr>
            </w:pPr>
          </w:p>
          <w:p w14:paraId="4A4A3606" w14:textId="3B743529" w:rsidR="00D6360C" w:rsidRPr="0069113F" w:rsidRDefault="00D6360C" w:rsidP="00D6360C">
            <w:pPr>
              <w:spacing w:after="0" w:line="240" w:lineRule="auto"/>
              <w:jc w:val="center"/>
              <w:rPr>
                <w:ins w:id="1604" w:author="User" w:date="2022-06-16T14:33:00Z"/>
                <w:rFonts w:ascii="Times New Roman" w:eastAsia="Times New Roman" w:hAnsi="Times New Roman" w:cs="Times New Roman"/>
                <w:color w:val="000000"/>
                <w:sz w:val="16"/>
                <w:szCs w:val="16"/>
                <w:lang w:eastAsia="ru-RU"/>
              </w:rPr>
            </w:pPr>
            <w:ins w:id="1605" w:author="User" w:date="2022-06-16T14:34:00Z">
              <w:r w:rsidRPr="0069113F">
                <w:rPr>
                  <w:rFonts w:ascii="Times New Roman" w:eastAsia="Times New Roman" w:hAnsi="Times New Roman" w:cs="Times New Roman"/>
                  <w:color w:val="000000"/>
                  <w:sz w:val="16"/>
                  <w:szCs w:val="16"/>
                  <w:lang w:eastAsia="ru-RU"/>
                </w:rPr>
                <w:t xml:space="preserve">абзац </w:t>
              </w:r>
              <w:r>
                <w:rPr>
                  <w:rFonts w:ascii="Times New Roman" w:eastAsia="Times New Roman" w:hAnsi="Times New Roman" w:cs="Times New Roman"/>
                  <w:color w:val="000000"/>
                  <w:sz w:val="16"/>
                  <w:szCs w:val="16"/>
                  <w:lang w:eastAsia="ru-RU"/>
                </w:rPr>
                <w:t>5</w:t>
              </w:r>
              <w:r w:rsidRPr="0069113F">
                <w:rPr>
                  <w:rFonts w:ascii="Times New Roman" w:eastAsia="Times New Roman" w:hAnsi="Times New Roman" w:cs="Times New Roman"/>
                  <w:color w:val="000000"/>
                  <w:sz w:val="16"/>
                  <w:szCs w:val="16"/>
                  <w:lang w:eastAsia="ru-RU"/>
                </w:rPr>
                <w:t xml:space="preserve"> части 2 пункта 51</w:t>
              </w:r>
            </w:ins>
          </w:p>
        </w:tc>
      </w:tr>
      <w:tr w:rsidR="00D6360C" w:rsidRPr="0069113F" w14:paraId="5DA04AF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3B6C40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58AF17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5E5E79E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6976C58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составленное аудитором - индивидуальным предпринимателем не подписано им лично или не подписано руководителем аудиторской группы и (или) аудитором, проводившим аудит, если аудит проводил один </w:t>
            </w:r>
            <w:proofErr w:type="gramStart"/>
            <w:r w:rsidRPr="0069113F">
              <w:rPr>
                <w:rFonts w:ascii="Times New Roman" w:eastAsia="Times New Roman" w:hAnsi="Times New Roman" w:cs="Times New Roman"/>
                <w:color w:val="000000"/>
                <w:sz w:val="16"/>
                <w:szCs w:val="16"/>
                <w:lang w:eastAsia="ru-RU"/>
              </w:rPr>
              <w:t>аудитор,  в</w:t>
            </w:r>
            <w:proofErr w:type="gramEnd"/>
            <w:r w:rsidRPr="0069113F">
              <w:rPr>
                <w:rFonts w:ascii="Times New Roman" w:eastAsia="Times New Roman" w:hAnsi="Times New Roman" w:cs="Times New Roman"/>
                <w:color w:val="000000"/>
                <w:sz w:val="16"/>
                <w:szCs w:val="16"/>
                <w:lang w:eastAsia="ru-RU"/>
              </w:rPr>
              <w:t xml:space="preserve"> случае, если аудитор - индивидуальный предприниматель привлекал для проведения аудита аудиторов по трудовым договорам.</w:t>
            </w:r>
          </w:p>
        </w:tc>
        <w:tc>
          <w:tcPr>
            <w:tcW w:w="1660" w:type="dxa"/>
            <w:gridSpan w:val="2"/>
            <w:tcBorders>
              <w:top w:val="nil"/>
              <w:left w:val="nil"/>
              <w:bottom w:val="single" w:sz="4" w:space="0" w:color="333F4F"/>
              <w:right w:val="single" w:sz="4" w:space="0" w:color="333F4F"/>
            </w:tcBorders>
            <w:shd w:val="clear" w:color="000000" w:fill="FFFFFF"/>
            <w:hideMark/>
          </w:tcPr>
          <w:p w14:paraId="0C8440C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8B6EF3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47</w:t>
            </w:r>
          </w:p>
        </w:tc>
        <w:tc>
          <w:tcPr>
            <w:tcW w:w="3158" w:type="dxa"/>
            <w:tcBorders>
              <w:top w:val="nil"/>
              <w:left w:val="nil"/>
              <w:bottom w:val="single" w:sz="4" w:space="0" w:color="333F4F"/>
              <w:right w:val="single" w:sz="4" w:space="0" w:color="333F4F"/>
            </w:tcBorders>
            <w:shd w:val="clear" w:color="000000" w:fill="FFFFFF"/>
            <w:hideMark/>
          </w:tcPr>
          <w:p w14:paraId="2D04A6D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не подписано должным образом согласно пункта 47 МСА 700.</w:t>
            </w:r>
          </w:p>
        </w:tc>
        <w:tc>
          <w:tcPr>
            <w:tcW w:w="1417" w:type="dxa"/>
            <w:tcBorders>
              <w:top w:val="nil"/>
              <w:left w:val="nil"/>
              <w:bottom w:val="single" w:sz="4" w:space="0" w:color="333F4F"/>
              <w:right w:val="single" w:sz="4" w:space="0" w:color="333F4F"/>
            </w:tcBorders>
            <w:shd w:val="clear" w:color="000000" w:fill="FFFFFF"/>
            <w:hideMark/>
          </w:tcPr>
          <w:p w14:paraId="05B94020" w14:textId="77777777" w:rsidR="00D6360C" w:rsidRDefault="00D6360C" w:rsidP="00D6360C">
            <w:pPr>
              <w:spacing w:after="0" w:line="240" w:lineRule="auto"/>
              <w:jc w:val="center"/>
              <w:rPr>
                <w:ins w:id="1606" w:author="User" w:date="2022-06-16T14:34:00Z"/>
                <w:rFonts w:ascii="Times New Roman" w:eastAsia="Times New Roman" w:hAnsi="Times New Roman" w:cs="Times New Roman"/>
                <w:color w:val="000000"/>
                <w:sz w:val="16"/>
                <w:szCs w:val="16"/>
                <w:lang w:eastAsia="ru-RU"/>
              </w:rPr>
            </w:pPr>
            <w:ins w:id="1607" w:author="User" w:date="2022-06-16T14:34:00Z">
              <w:r w:rsidRPr="0069113F">
                <w:rPr>
                  <w:rFonts w:ascii="Times New Roman" w:eastAsia="Times New Roman" w:hAnsi="Times New Roman" w:cs="Times New Roman"/>
                  <w:color w:val="000000"/>
                  <w:sz w:val="16"/>
                  <w:szCs w:val="16"/>
                  <w:lang w:eastAsia="ru-RU"/>
                </w:rPr>
                <w:t>Существенное</w:t>
              </w:r>
            </w:ins>
          </w:p>
          <w:p w14:paraId="2EDDBB48" w14:textId="77777777" w:rsidR="00D6360C" w:rsidRDefault="00D6360C" w:rsidP="00D6360C">
            <w:pPr>
              <w:spacing w:after="0" w:line="240" w:lineRule="auto"/>
              <w:jc w:val="center"/>
              <w:rPr>
                <w:ins w:id="1608" w:author="User" w:date="2022-06-16T14:34:00Z"/>
                <w:rFonts w:ascii="Times New Roman" w:eastAsia="Times New Roman" w:hAnsi="Times New Roman" w:cs="Times New Roman"/>
                <w:color w:val="000000"/>
                <w:sz w:val="16"/>
                <w:szCs w:val="16"/>
                <w:lang w:eastAsia="ru-RU"/>
              </w:rPr>
            </w:pPr>
          </w:p>
          <w:p w14:paraId="2680677C" w14:textId="0B6680B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09" w:author="User" w:date="2022-06-16T14:34:00Z">
              <w:r>
                <w:rPr>
                  <w:rFonts w:ascii="Times New Roman" w:eastAsia="Times New Roman" w:hAnsi="Times New Roman" w:cs="Times New Roman"/>
                  <w:color w:val="000000"/>
                  <w:sz w:val="16"/>
                  <w:szCs w:val="16"/>
                  <w:lang w:eastAsia="ru-RU"/>
                </w:rPr>
                <w:t>Признак грубого</w:t>
              </w:r>
            </w:ins>
            <w:del w:id="1610" w:author="User" w:date="2022-06-16T14:34:00Z">
              <w:r w:rsidRPr="0069113F" w:rsidDel="00666B03">
                <w:rPr>
                  <w:rFonts w:ascii="Times New Roman" w:eastAsia="Times New Roman" w:hAnsi="Times New Roman" w:cs="Times New Roman"/>
                  <w:color w:val="000000"/>
                  <w:sz w:val="16"/>
                  <w:szCs w:val="16"/>
                  <w:lang w:eastAsia="ru-RU"/>
                </w:rPr>
                <w:delText>Несущественное</w:delText>
              </w:r>
            </w:del>
          </w:p>
        </w:tc>
        <w:tc>
          <w:tcPr>
            <w:tcW w:w="1275" w:type="dxa"/>
            <w:tcBorders>
              <w:top w:val="nil"/>
              <w:left w:val="nil"/>
              <w:bottom w:val="single" w:sz="4" w:space="0" w:color="333F4F"/>
              <w:right w:val="single" w:sz="4" w:space="0" w:color="333F4F"/>
            </w:tcBorders>
            <w:shd w:val="clear" w:color="000000" w:fill="FFFFFF"/>
            <w:hideMark/>
          </w:tcPr>
          <w:p w14:paraId="10084CC5" w14:textId="77777777" w:rsidR="00D6360C" w:rsidRDefault="00D6360C" w:rsidP="00D6360C">
            <w:pPr>
              <w:spacing w:after="0" w:line="240" w:lineRule="auto"/>
              <w:jc w:val="center"/>
              <w:rPr>
                <w:ins w:id="1611" w:author="User" w:date="2022-06-16T14:34:00Z"/>
                <w:rFonts w:ascii="Times New Roman" w:eastAsia="Times New Roman" w:hAnsi="Times New Roman" w:cs="Times New Roman"/>
                <w:color w:val="000000"/>
                <w:sz w:val="16"/>
                <w:szCs w:val="16"/>
                <w:lang w:eastAsia="ru-RU"/>
              </w:rPr>
            </w:pPr>
            <w:ins w:id="1612" w:author="User" w:date="2022-06-16T14:34:00Z">
              <w:r w:rsidRPr="0069113F">
                <w:rPr>
                  <w:rFonts w:ascii="Times New Roman" w:eastAsia="Times New Roman" w:hAnsi="Times New Roman" w:cs="Times New Roman"/>
                  <w:color w:val="000000"/>
                  <w:sz w:val="16"/>
                  <w:szCs w:val="16"/>
                  <w:lang w:eastAsia="ru-RU"/>
                </w:rPr>
                <w:t>Неустранимое</w:t>
              </w:r>
            </w:ins>
          </w:p>
          <w:p w14:paraId="2975E12F" w14:textId="77777777" w:rsidR="00D6360C" w:rsidRDefault="00D6360C" w:rsidP="00D6360C">
            <w:pPr>
              <w:spacing w:after="0" w:line="240" w:lineRule="auto"/>
              <w:jc w:val="center"/>
              <w:rPr>
                <w:ins w:id="1613" w:author="User" w:date="2022-06-16T14:34:00Z"/>
                <w:rFonts w:ascii="Times New Roman" w:eastAsia="Times New Roman" w:hAnsi="Times New Roman" w:cs="Times New Roman"/>
                <w:color w:val="000000"/>
                <w:sz w:val="16"/>
                <w:szCs w:val="16"/>
                <w:lang w:eastAsia="ru-RU"/>
              </w:rPr>
            </w:pPr>
          </w:p>
          <w:p w14:paraId="270EC56F" w14:textId="2A4C83B8"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14" w:author="User" w:date="2022-06-16T14:34:00Z">
              <w:r>
                <w:rPr>
                  <w:rFonts w:ascii="Times New Roman" w:eastAsia="Times New Roman" w:hAnsi="Times New Roman" w:cs="Times New Roman"/>
                  <w:color w:val="000000"/>
                  <w:sz w:val="16"/>
                  <w:szCs w:val="16"/>
                  <w:lang w:eastAsia="ru-RU"/>
                </w:rPr>
                <w:t>-</w:t>
              </w:r>
            </w:ins>
            <w:del w:id="1615" w:author="User" w:date="2022-06-16T14:34:00Z">
              <w:r w:rsidRPr="0069113F" w:rsidDel="00666B03">
                <w:rPr>
                  <w:rFonts w:ascii="Times New Roman" w:eastAsia="Times New Roman" w:hAnsi="Times New Roman" w:cs="Times New Roman"/>
                  <w:color w:val="000000"/>
                  <w:sz w:val="16"/>
                  <w:szCs w:val="16"/>
                  <w:lang w:eastAsia="ru-RU"/>
                </w:rPr>
                <w:delText>Неустранимое</w:delText>
              </w:r>
            </w:del>
          </w:p>
        </w:tc>
        <w:tc>
          <w:tcPr>
            <w:tcW w:w="1276" w:type="dxa"/>
            <w:gridSpan w:val="2"/>
            <w:tcBorders>
              <w:top w:val="nil"/>
              <w:left w:val="nil"/>
              <w:bottom w:val="single" w:sz="4" w:space="0" w:color="333F4F"/>
              <w:right w:val="single" w:sz="4" w:space="0" w:color="333F4F"/>
            </w:tcBorders>
            <w:shd w:val="clear" w:color="000000" w:fill="FFFFFF"/>
            <w:hideMark/>
          </w:tcPr>
          <w:p w14:paraId="6646BDA9" w14:textId="77777777" w:rsidR="00D6360C" w:rsidRDefault="00D6360C" w:rsidP="00D6360C">
            <w:pPr>
              <w:spacing w:after="0" w:line="240" w:lineRule="auto"/>
              <w:jc w:val="center"/>
              <w:rPr>
                <w:ins w:id="1616" w:author="User" w:date="2022-06-16T14:34:00Z"/>
                <w:rFonts w:ascii="Times New Roman" w:eastAsia="Times New Roman" w:hAnsi="Times New Roman" w:cs="Times New Roman"/>
                <w:color w:val="000000"/>
                <w:sz w:val="16"/>
                <w:szCs w:val="16"/>
                <w:lang w:eastAsia="ru-RU"/>
              </w:rPr>
            </w:pPr>
          </w:p>
          <w:p w14:paraId="42E6F375" w14:textId="77777777" w:rsidR="00D6360C" w:rsidRDefault="00D6360C" w:rsidP="00D6360C">
            <w:pPr>
              <w:spacing w:after="0" w:line="240" w:lineRule="auto"/>
              <w:jc w:val="center"/>
              <w:rPr>
                <w:ins w:id="1617" w:author="User" w:date="2022-06-16T14:34:00Z"/>
                <w:rFonts w:ascii="Times New Roman" w:eastAsia="Times New Roman" w:hAnsi="Times New Roman" w:cs="Times New Roman"/>
                <w:color w:val="000000"/>
                <w:sz w:val="16"/>
                <w:szCs w:val="16"/>
                <w:lang w:eastAsia="ru-RU"/>
              </w:rPr>
            </w:pPr>
          </w:p>
          <w:p w14:paraId="7CB8EE70" w14:textId="31169B08"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18" w:author="User" w:date="2022-06-16T14:34:00Z">
              <w:r w:rsidRPr="0069113F">
                <w:rPr>
                  <w:rFonts w:ascii="Times New Roman" w:eastAsia="Times New Roman" w:hAnsi="Times New Roman" w:cs="Times New Roman"/>
                  <w:color w:val="000000"/>
                  <w:sz w:val="16"/>
                  <w:szCs w:val="16"/>
                  <w:lang w:eastAsia="ru-RU"/>
                </w:rPr>
                <w:t xml:space="preserve">абзац </w:t>
              </w:r>
              <w:r>
                <w:rPr>
                  <w:rFonts w:ascii="Times New Roman" w:eastAsia="Times New Roman" w:hAnsi="Times New Roman" w:cs="Times New Roman"/>
                  <w:color w:val="000000"/>
                  <w:sz w:val="16"/>
                  <w:szCs w:val="16"/>
                  <w:lang w:eastAsia="ru-RU"/>
                </w:rPr>
                <w:t>5</w:t>
              </w:r>
              <w:r w:rsidRPr="0069113F">
                <w:rPr>
                  <w:rFonts w:ascii="Times New Roman" w:eastAsia="Times New Roman" w:hAnsi="Times New Roman" w:cs="Times New Roman"/>
                  <w:color w:val="000000"/>
                  <w:sz w:val="16"/>
                  <w:szCs w:val="16"/>
                  <w:lang w:eastAsia="ru-RU"/>
                </w:rPr>
                <w:t xml:space="preserve"> части 2 пункта 51</w:t>
              </w:r>
            </w:ins>
            <w:del w:id="1619" w:author="User" w:date="2022-06-16T14:34:00Z">
              <w:r w:rsidRPr="0069113F" w:rsidDel="00666B03">
                <w:rPr>
                  <w:rFonts w:ascii="Times New Roman" w:eastAsia="Times New Roman" w:hAnsi="Times New Roman" w:cs="Times New Roman"/>
                  <w:color w:val="000000"/>
                  <w:sz w:val="16"/>
                  <w:szCs w:val="16"/>
                  <w:lang w:eastAsia="ru-RU"/>
                </w:rPr>
                <w:delText> </w:delText>
              </w:r>
            </w:del>
          </w:p>
        </w:tc>
      </w:tr>
      <w:tr w:rsidR="00D6360C" w:rsidRPr="0069113F" w14:paraId="6240FA6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9684DA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6178DA4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45B06B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631CD53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не указана информация, предусмотренная пунктом 24 НПАД "Аудиторское заключение по бухгалтерской и (или) финансовой отчетности" или указана информация, не предусмотренная национальными правилами аудиторской деятельности, и (или) расположение этой информации в аудиторском заключении не соответствует требованию, установленному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642DB20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813456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48</w:t>
            </w:r>
          </w:p>
        </w:tc>
        <w:tc>
          <w:tcPr>
            <w:tcW w:w="3158" w:type="dxa"/>
            <w:tcBorders>
              <w:top w:val="nil"/>
              <w:left w:val="nil"/>
              <w:bottom w:val="single" w:sz="4" w:space="0" w:color="333F4F"/>
              <w:right w:val="single" w:sz="4" w:space="0" w:color="333F4F"/>
            </w:tcBorders>
            <w:shd w:val="clear" w:color="000000" w:fill="FFFFFF"/>
            <w:hideMark/>
          </w:tcPr>
          <w:p w14:paraId="265972B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не указано место нахождения аудиторской организации, аудитора - индивидуального предпринимателя, но указана юрисдикция, в которой осуществляется деятельность.</w:t>
            </w:r>
          </w:p>
        </w:tc>
        <w:tc>
          <w:tcPr>
            <w:tcW w:w="1417" w:type="dxa"/>
            <w:tcBorders>
              <w:top w:val="nil"/>
              <w:left w:val="nil"/>
              <w:bottom w:val="single" w:sz="4" w:space="0" w:color="333F4F"/>
              <w:right w:val="single" w:sz="4" w:space="0" w:color="333F4F"/>
            </w:tcBorders>
            <w:shd w:val="clear" w:color="000000" w:fill="FFFFFF"/>
            <w:hideMark/>
          </w:tcPr>
          <w:p w14:paraId="5093374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t xml:space="preserve">в </w:t>
            </w:r>
            <w:proofErr w:type="gramStart"/>
            <w:r w:rsidRPr="0069113F">
              <w:rPr>
                <w:rFonts w:ascii="Times New Roman" w:eastAsia="Times New Roman" w:hAnsi="Times New Roman" w:cs="Times New Roman"/>
                <w:color w:val="000000"/>
                <w:sz w:val="16"/>
                <w:szCs w:val="16"/>
                <w:lang w:eastAsia="ru-RU"/>
              </w:rPr>
              <w:t>случае ,</w:t>
            </w:r>
            <w:proofErr w:type="gramEnd"/>
            <w:r w:rsidRPr="0069113F">
              <w:rPr>
                <w:rFonts w:ascii="Times New Roman" w:eastAsia="Times New Roman" w:hAnsi="Times New Roman" w:cs="Times New Roman"/>
                <w:color w:val="000000"/>
                <w:sz w:val="16"/>
                <w:szCs w:val="16"/>
                <w:lang w:eastAsia="ru-RU"/>
              </w:rPr>
              <w:t xml:space="preserve"> если расположение не соответствует требованиям</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Существенное </w:t>
            </w:r>
            <w:r w:rsidRPr="0069113F">
              <w:rPr>
                <w:rFonts w:ascii="Times New Roman" w:eastAsia="Times New Roman" w:hAnsi="Times New Roman" w:cs="Times New Roman"/>
                <w:color w:val="000000"/>
                <w:sz w:val="16"/>
                <w:szCs w:val="16"/>
                <w:lang w:eastAsia="ru-RU"/>
              </w:rPr>
              <w:br/>
              <w:t>в случае, если информация не указана</w:t>
            </w:r>
          </w:p>
        </w:tc>
        <w:tc>
          <w:tcPr>
            <w:tcW w:w="1275" w:type="dxa"/>
            <w:tcBorders>
              <w:top w:val="nil"/>
              <w:left w:val="nil"/>
              <w:bottom w:val="single" w:sz="4" w:space="0" w:color="333F4F"/>
              <w:right w:val="single" w:sz="4" w:space="0" w:color="333F4F"/>
            </w:tcBorders>
            <w:shd w:val="clear" w:color="000000" w:fill="FFFFFF"/>
            <w:hideMark/>
          </w:tcPr>
          <w:p w14:paraId="61B9D8A8"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39106B76"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p>
          <w:p w14:paraId="4001B48A"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p>
          <w:p w14:paraId="3C65C681"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p>
          <w:p w14:paraId="05F3D4DE"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p>
          <w:p w14:paraId="2A78BE90"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p>
          <w:p w14:paraId="3ABC028C" w14:textId="753376FF"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9BA7C5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70F5DB2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1D2673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bookmarkStart w:id="1620" w:name="_Hlk106280402"/>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FCE1B6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0FEB68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16AC5C8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Аудиторские доказательства в отношении хозяйственных операций и событий, произошедших после отчетной даты и оказывающих влияние на отчетность аудируемого лица, и аудиторское заключение, не собраны или собраны позднее даты подписания аудиторского заключения.</w:t>
            </w:r>
          </w:p>
        </w:tc>
        <w:tc>
          <w:tcPr>
            <w:tcW w:w="1660" w:type="dxa"/>
            <w:gridSpan w:val="2"/>
            <w:tcBorders>
              <w:top w:val="nil"/>
              <w:left w:val="nil"/>
              <w:bottom w:val="single" w:sz="4" w:space="0" w:color="333F4F"/>
              <w:right w:val="single" w:sz="4" w:space="0" w:color="333F4F"/>
            </w:tcBorders>
            <w:shd w:val="clear" w:color="000000" w:fill="FFFFFF"/>
            <w:hideMark/>
          </w:tcPr>
          <w:p w14:paraId="6D65EBC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(пересмотренный)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A12F12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3158" w:type="dxa"/>
            <w:tcBorders>
              <w:top w:val="nil"/>
              <w:left w:val="nil"/>
              <w:bottom w:val="single" w:sz="4" w:space="0" w:color="333F4F"/>
              <w:right w:val="single" w:sz="4" w:space="0" w:color="333F4F"/>
            </w:tcBorders>
            <w:shd w:val="clear" w:color="000000" w:fill="FFFFFF"/>
            <w:hideMark/>
          </w:tcPr>
          <w:p w14:paraId="43B975E6" w14:textId="59E245FE"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указа</w:t>
            </w:r>
            <w:ins w:id="1621" w:author="User" w:date="2022-06-16T14:19:00Z">
              <w:r>
                <w:rPr>
                  <w:rFonts w:ascii="Times New Roman" w:eastAsia="Times New Roman" w:hAnsi="Times New Roman" w:cs="Times New Roman"/>
                  <w:color w:val="000000"/>
                  <w:sz w:val="16"/>
                  <w:szCs w:val="16"/>
                  <w:lang w:eastAsia="ru-RU"/>
                </w:rPr>
                <w:t>л</w:t>
              </w:r>
            </w:ins>
            <w:del w:id="1622" w:author="User" w:date="2022-06-16T14:19:00Z">
              <w:r w:rsidRPr="0069113F" w:rsidDel="00DF7857">
                <w:rPr>
                  <w:rFonts w:ascii="Times New Roman" w:eastAsia="Times New Roman" w:hAnsi="Times New Roman" w:cs="Times New Roman"/>
                  <w:color w:val="000000"/>
                  <w:sz w:val="16"/>
                  <w:szCs w:val="16"/>
                  <w:lang w:eastAsia="ru-RU"/>
                </w:rPr>
                <w:delText>ть</w:delText>
              </w:r>
            </w:del>
            <w:r w:rsidRPr="0069113F">
              <w:rPr>
                <w:rFonts w:ascii="Times New Roman" w:eastAsia="Times New Roman" w:hAnsi="Times New Roman" w:cs="Times New Roman"/>
                <w:color w:val="000000"/>
                <w:sz w:val="16"/>
                <w:szCs w:val="16"/>
                <w:lang w:eastAsia="ru-RU"/>
              </w:rPr>
              <w:t xml:space="preserve"> дату аудиторского заключения об обобщенной финансовой отчетности, которая оказалась более ранней, чем дата, на которую аудитор получил достаточные и надлежащие аудиторские доказательства, на основании которых он выразил мнение.</w:t>
            </w:r>
          </w:p>
        </w:tc>
        <w:tc>
          <w:tcPr>
            <w:tcW w:w="1417" w:type="dxa"/>
            <w:tcBorders>
              <w:top w:val="nil"/>
              <w:left w:val="nil"/>
              <w:bottom w:val="single" w:sz="4" w:space="0" w:color="333F4F"/>
              <w:right w:val="single" w:sz="4" w:space="0" w:color="333F4F"/>
            </w:tcBorders>
            <w:shd w:val="clear" w:color="000000" w:fill="FFFFFF"/>
            <w:hideMark/>
          </w:tcPr>
          <w:p w14:paraId="0DA8E83C" w14:textId="77777777" w:rsidR="00D6360C" w:rsidRDefault="00D6360C" w:rsidP="00D6360C">
            <w:pPr>
              <w:spacing w:after="0" w:line="240" w:lineRule="auto"/>
              <w:jc w:val="center"/>
              <w:rPr>
                <w:ins w:id="1623" w:author="User" w:date="2022-06-16T10:36:00Z"/>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p w14:paraId="31B9E65C" w14:textId="77777777" w:rsidR="00D6360C" w:rsidRDefault="00D6360C" w:rsidP="00D6360C">
            <w:pPr>
              <w:spacing w:after="0" w:line="240" w:lineRule="auto"/>
              <w:jc w:val="center"/>
              <w:rPr>
                <w:ins w:id="1624" w:author="User" w:date="2022-06-16T10:36:00Z"/>
                <w:rFonts w:ascii="Times New Roman" w:eastAsia="Times New Roman" w:hAnsi="Times New Roman" w:cs="Times New Roman"/>
                <w:color w:val="000000"/>
                <w:sz w:val="16"/>
                <w:szCs w:val="16"/>
                <w:lang w:eastAsia="ru-RU"/>
              </w:rPr>
            </w:pPr>
          </w:p>
          <w:p w14:paraId="3CECDC96" w14:textId="4C23C239"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25" w:author="User" w:date="2022-06-16T10:36:00Z">
              <w:r>
                <w:rPr>
                  <w:rFonts w:ascii="Times New Roman" w:eastAsia="Times New Roman" w:hAnsi="Times New Roman" w:cs="Times New Roman"/>
                  <w:color w:val="000000"/>
                  <w:sz w:val="16"/>
                  <w:szCs w:val="16"/>
                  <w:lang w:eastAsia="ru-RU"/>
                </w:rPr>
                <w:t>Признак грубого</w:t>
              </w:r>
            </w:ins>
          </w:p>
        </w:tc>
        <w:tc>
          <w:tcPr>
            <w:tcW w:w="1275" w:type="dxa"/>
            <w:tcBorders>
              <w:top w:val="nil"/>
              <w:left w:val="nil"/>
              <w:bottom w:val="single" w:sz="4" w:space="0" w:color="333F4F"/>
              <w:right w:val="single" w:sz="4" w:space="0" w:color="333F4F"/>
            </w:tcBorders>
            <w:shd w:val="clear" w:color="000000" w:fill="FFFFFF"/>
            <w:hideMark/>
          </w:tcPr>
          <w:p w14:paraId="0AECD3F5" w14:textId="77777777" w:rsidR="00D6360C" w:rsidRDefault="00D6360C" w:rsidP="00D6360C">
            <w:pPr>
              <w:spacing w:after="0" w:line="240" w:lineRule="auto"/>
              <w:jc w:val="center"/>
              <w:rPr>
                <w:ins w:id="1626" w:author="User" w:date="2022-06-16T10:36:00Z"/>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2B81821B" w14:textId="77777777" w:rsidR="00D6360C" w:rsidRDefault="00D6360C" w:rsidP="00D6360C">
            <w:pPr>
              <w:spacing w:after="0" w:line="240" w:lineRule="auto"/>
              <w:jc w:val="center"/>
              <w:rPr>
                <w:ins w:id="1627" w:author="User" w:date="2022-06-16T10:36:00Z"/>
                <w:rFonts w:ascii="Times New Roman" w:eastAsia="Times New Roman" w:hAnsi="Times New Roman" w:cs="Times New Roman"/>
                <w:color w:val="000000"/>
                <w:sz w:val="16"/>
                <w:szCs w:val="16"/>
                <w:lang w:eastAsia="ru-RU"/>
              </w:rPr>
            </w:pPr>
          </w:p>
          <w:p w14:paraId="65D72CC6" w14:textId="226911F0"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28" w:author="User" w:date="2022-06-16T10:36:00Z">
              <w:r>
                <w:rPr>
                  <w:rFonts w:ascii="Times New Roman" w:eastAsia="Times New Roman" w:hAnsi="Times New Roman" w:cs="Times New Roman"/>
                  <w:color w:val="000000"/>
                  <w:sz w:val="16"/>
                  <w:szCs w:val="16"/>
                  <w:lang w:eastAsia="ru-RU"/>
                </w:rPr>
                <w:t>-</w:t>
              </w:r>
            </w:ins>
          </w:p>
        </w:tc>
        <w:tc>
          <w:tcPr>
            <w:tcW w:w="1276" w:type="dxa"/>
            <w:gridSpan w:val="2"/>
            <w:tcBorders>
              <w:top w:val="nil"/>
              <w:left w:val="nil"/>
              <w:bottom w:val="single" w:sz="4" w:space="0" w:color="333F4F"/>
              <w:right w:val="single" w:sz="4" w:space="0" w:color="333F4F"/>
            </w:tcBorders>
            <w:shd w:val="clear" w:color="000000" w:fill="FFFFFF"/>
            <w:hideMark/>
          </w:tcPr>
          <w:p w14:paraId="1D7D0D15" w14:textId="77777777" w:rsidR="00D6360C" w:rsidRDefault="00D6360C" w:rsidP="00D6360C">
            <w:pPr>
              <w:spacing w:after="0" w:line="240" w:lineRule="auto"/>
              <w:jc w:val="center"/>
              <w:rPr>
                <w:ins w:id="1629" w:author="User" w:date="2022-06-16T10:36:00Z"/>
                <w:rFonts w:ascii="Times New Roman" w:eastAsia="Times New Roman" w:hAnsi="Times New Roman" w:cs="Times New Roman"/>
                <w:color w:val="000000"/>
                <w:sz w:val="16"/>
                <w:szCs w:val="16"/>
                <w:lang w:eastAsia="ru-RU"/>
              </w:rPr>
            </w:pPr>
          </w:p>
          <w:p w14:paraId="663A0A01" w14:textId="77777777" w:rsidR="00D6360C" w:rsidRDefault="00D6360C" w:rsidP="00D6360C">
            <w:pPr>
              <w:spacing w:after="0" w:line="240" w:lineRule="auto"/>
              <w:jc w:val="center"/>
              <w:rPr>
                <w:ins w:id="1630" w:author="User" w:date="2022-06-16T10:36:00Z"/>
                <w:rFonts w:ascii="Times New Roman" w:eastAsia="Times New Roman" w:hAnsi="Times New Roman" w:cs="Times New Roman"/>
                <w:color w:val="000000"/>
                <w:sz w:val="16"/>
                <w:szCs w:val="16"/>
                <w:lang w:eastAsia="ru-RU"/>
              </w:rPr>
            </w:pPr>
          </w:p>
          <w:p w14:paraId="0ADD904F" w14:textId="5B9EB396"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31" w:author="User" w:date="2022-06-16T10:36:00Z">
              <w:r w:rsidRPr="00FA365F">
                <w:rPr>
                  <w:rFonts w:ascii="Times New Roman" w:eastAsia="Times New Roman" w:hAnsi="Times New Roman" w:cs="Times New Roman"/>
                  <w:color w:val="000000"/>
                  <w:sz w:val="16"/>
                  <w:szCs w:val="16"/>
                  <w:lang w:eastAsia="ru-RU"/>
                </w:rPr>
                <w:t>абзац 3 части 2 пункта 51</w:t>
              </w:r>
            </w:ins>
            <w:del w:id="1632" w:author="User" w:date="2022-06-16T10:36:00Z">
              <w:r w:rsidRPr="0069113F" w:rsidDel="00381EA8">
                <w:rPr>
                  <w:rFonts w:ascii="Times New Roman" w:eastAsia="Times New Roman" w:hAnsi="Times New Roman" w:cs="Times New Roman"/>
                  <w:color w:val="000000"/>
                  <w:sz w:val="16"/>
                  <w:szCs w:val="16"/>
                  <w:lang w:eastAsia="ru-RU"/>
                </w:rPr>
                <w:delText> </w:delText>
              </w:r>
            </w:del>
          </w:p>
        </w:tc>
      </w:tr>
      <w:bookmarkEnd w:id="1620"/>
      <w:tr w:rsidR="00D6360C" w:rsidRPr="0069113F" w14:paraId="379670A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2E5205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4B1673D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376798F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1C64E22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Заказчик аудиторских услуг (и (или) лицо, указанное в договоре оказания аудиторских услуг) и аудиторская организация, аудитор - индивидуальный предприниматель не получили не менее чем по одному пакету документов, состоящему из оригиналов аудиторского заключения и приложенной к нему отчетности аудируемого лица, в отношении которой выражается аудиторское мнение или пакет полученных документов сформирован с </w:t>
            </w:r>
            <w:r w:rsidRPr="0069113F">
              <w:rPr>
                <w:rFonts w:ascii="Times New Roman" w:eastAsia="Times New Roman" w:hAnsi="Times New Roman" w:cs="Times New Roman"/>
                <w:color w:val="000000"/>
                <w:sz w:val="16"/>
                <w:szCs w:val="16"/>
                <w:lang w:eastAsia="ru-RU"/>
              </w:rPr>
              <w:lastRenderedPageBreak/>
              <w:t xml:space="preserve">нарушением требований, указанных в пункте 26 НПАД "Аудиторское заключение по бухгалтерской и (или) финансовой отчетности" </w:t>
            </w:r>
          </w:p>
        </w:tc>
        <w:tc>
          <w:tcPr>
            <w:tcW w:w="1660" w:type="dxa"/>
            <w:gridSpan w:val="2"/>
            <w:tcBorders>
              <w:top w:val="nil"/>
              <w:left w:val="nil"/>
              <w:bottom w:val="single" w:sz="4" w:space="0" w:color="333F4F"/>
              <w:right w:val="single" w:sz="4" w:space="0" w:color="333F4F"/>
            </w:tcBorders>
            <w:shd w:val="clear" w:color="000000" w:fill="FFFFFF"/>
            <w:hideMark/>
          </w:tcPr>
          <w:p w14:paraId="6543B2A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7129800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021010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D305E6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3A2637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7CFBD1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657EF7E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16D7BB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002FA6F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3F2463B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72130A9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Один экземпляр пакета документов, состоящего из оригиналов аудиторского заключения и приложенной к нему отчетности аудируемого лица, в отношении которой выражается аудиторское мнение, не передан под роспись получателю аудиторского заключения и (или) второй экземпляр с росписью получателя аудиторского заключения не приобщен к рабочей документации аудиторской организации (аудитора - индивидуального предпринимателя).</w:t>
            </w:r>
          </w:p>
        </w:tc>
        <w:tc>
          <w:tcPr>
            <w:tcW w:w="1660" w:type="dxa"/>
            <w:gridSpan w:val="2"/>
            <w:tcBorders>
              <w:top w:val="nil"/>
              <w:left w:val="nil"/>
              <w:bottom w:val="single" w:sz="4" w:space="0" w:color="333F4F"/>
              <w:right w:val="single" w:sz="4" w:space="0" w:color="333F4F"/>
            </w:tcBorders>
            <w:shd w:val="clear" w:color="000000" w:fill="FFFFFF"/>
            <w:hideMark/>
          </w:tcPr>
          <w:p w14:paraId="5F8B707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3677FF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4A6148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26E766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Существенное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42C134D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Устранимое</w:t>
            </w:r>
            <w:proofErr w:type="spellEnd"/>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2884258"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p>
          <w:p w14:paraId="3F51CB8F"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p>
          <w:p w14:paraId="1D9095ED"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p>
          <w:p w14:paraId="45C0D545"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p>
          <w:p w14:paraId="0914293E" w14:textId="4ED468AF"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абзац 10 части 2 пункта 51</w:t>
            </w:r>
          </w:p>
        </w:tc>
      </w:tr>
      <w:tr w:rsidR="00D6360C" w:rsidRPr="0069113F" w14:paraId="32F401D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2F9449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FC92F5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242B132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27, 28</w:t>
            </w:r>
          </w:p>
        </w:tc>
        <w:tc>
          <w:tcPr>
            <w:tcW w:w="2834" w:type="dxa"/>
            <w:tcBorders>
              <w:top w:val="nil"/>
              <w:left w:val="nil"/>
              <w:bottom w:val="single" w:sz="4" w:space="0" w:color="333F4F"/>
              <w:right w:val="single" w:sz="4" w:space="0" w:color="333F4F"/>
            </w:tcBorders>
            <w:shd w:val="clear" w:color="000000" w:fill="FFFFFF"/>
            <w:hideMark/>
          </w:tcPr>
          <w:p w14:paraId="238B59A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выражено аудиторское мнение о достоверности дополнительной информации, являющейся неотъемлемой частью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33FB06E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0449E5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53</w:t>
            </w:r>
          </w:p>
        </w:tc>
        <w:tc>
          <w:tcPr>
            <w:tcW w:w="3158" w:type="dxa"/>
            <w:tcBorders>
              <w:top w:val="nil"/>
              <w:left w:val="nil"/>
              <w:bottom w:val="single" w:sz="4" w:space="0" w:color="333F4F"/>
              <w:right w:val="single" w:sz="4" w:space="0" w:color="333F4F"/>
            </w:tcBorders>
            <w:shd w:val="clear" w:color="000000" w:fill="FFFFFF"/>
            <w:hideMark/>
          </w:tcPr>
          <w:p w14:paraId="237B41F4" w14:textId="01D2F25A"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Если вместе с проаудированной финансовой отчетностью представлена дополнительная информация, которая не требуется применимой концепцией подготовки финансовой отчетности, аудитор не оценил, является ли, тем не менее, дополнительная информация, согласно профессиональному суждению аудитора, неотъемлемой частью финансовой отчетности в силу характера и формы представления данной дополнительной информации. В тех случаях, когда она является неотъемлемой частью финансовой отчетности, аудитор не распространил на эту дополнительную информацию аудиторское мнение.</w:t>
            </w:r>
          </w:p>
        </w:tc>
        <w:tc>
          <w:tcPr>
            <w:tcW w:w="1417" w:type="dxa"/>
            <w:tcBorders>
              <w:top w:val="nil"/>
              <w:left w:val="nil"/>
              <w:bottom w:val="single" w:sz="4" w:space="0" w:color="333F4F"/>
              <w:right w:val="single" w:sz="4" w:space="0" w:color="333F4F"/>
            </w:tcBorders>
            <w:shd w:val="clear" w:color="000000" w:fill="FFFFFF"/>
            <w:hideMark/>
          </w:tcPr>
          <w:p w14:paraId="4A9DF90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967045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01D668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788929A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5F888F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AABA4C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65DE3F5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2834" w:type="dxa"/>
            <w:tcBorders>
              <w:top w:val="nil"/>
              <w:left w:val="nil"/>
              <w:bottom w:val="single" w:sz="4" w:space="0" w:color="333F4F"/>
              <w:right w:val="single" w:sz="4" w:space="0" w:color="333F4F"/>
            </w:tcBorders>
            <w:shd w:val="clear" w:color="000000" w:fill="FFFFFF"/>
            <w:hideMark/>
          </w:tcPr>
          <w:p w14:paraId="1A30B18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не указано, что дополнительная информация в составе отчетности не подлежала аудиту, если форма представления такой дополнительной информации не позволяет установить, что эта информация не относится к проаудированной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5917D92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2F31EE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54</w:t>
            </w:r>
          </w:p>
        </w:tc>
        <w:tc>
          <w:tcPr>
            <w:tcW w:w="3158" w:type="dxa"/>
            <w:tcBorders>
              <w:top w:val="nil"/>
              <w:left w:val="nil"/>
              <w:bottom w:val="single" w:sz="4" w:space="0" w:color="333F4F"/>
              <w:right w:val="single" w:sz="4" w:space="0" w:color="333F4F"/>
            </w:tcBorders>
            <w:shd w:val="clear" w:color="000000" w:fill="FFFFFF"/>
            <w:hideMark/>
          </w:tcPr>
          <w:p w14:paraId="43F4C341" w14:textId="53016244"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Если дополнительная информация, представление которой не требуется в соответствии с применимой концепцией подготовки финансовой отчетности, не является неотъемлемой частью финансовой отчетности, аудитор не оценил, представлена ли эта дополнительная информация таким образом, что она в достаточной степени явно отделима от проаудированной финансовой отчетности. Если такое представление отсутствует, аудитор не обратился к руководству с просьбой изменить способ представления </w:t>
            </w:r>
            <w:proofErr w:type="spellStart"/>
            <w:r w:rsidRPr="0069113F">
              <w:rPr>
                <w:rFonts w:ascii="Times New Roman" w:eastAsia="Times New Roman" w:hAnsi="Times New Roman" w:cs="Times New Roman"/>
                <w:color w:val="000000"/>
                <w:sz w:val="16"/>
                <w:szCs w:val="16"/>
                <w:lang w:eastAsia="ru-RU"/>
              </w:rPr>
              <w:t>непроаудированной</w:t>
            </w:r>
            <w:proofErr w:type="spellEnd"/>
            <w:r w:rsidRPr="0069113F">
              <w:rPr>
                <w:rFonts w:ascii="Times New Roman" w:eastAsia="Times New Roman" w:hAnsi="Times New Roman" w:cs="Times New Roman"/>
                <w:color w:val="000000"/>
                <w:sz w:val="16"/>
                <w:szCs w:val="16"/>
                <w:lang w:eastAsia="ru-RU"/>
              </w:rPr>
              <w:t xml:space="preserve"> дополнительной информации, 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 случае получения отказа руководства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 не указал </w:t>
            </w:r>
            <w:proofErr w:type="spellStart"/>
            <w:r w:rsidRPr="0069113F">
              <w:rPr>
                <w:rFonts w:ascii="Times New Roman" w:eastAsia="Times New Roman" w:hAnsi="Times New Roman" w:cs="Times New Roman"/>
                <w:color w:val="000000"/>
                <w:sz w:val="16"/>
                <w:szCs w:val="16"/>
                <w:lang w:eastAsia="ru-RU"/>
              </w:rPr>
              <w:lastRenderedPageBreak/>
              <w:t>непроаудированную</w:t>
            </w:r>
            <w:proofErr w:type="spellEnd"/>
            <w:r w:rsidRPr="0069113F">
              <w:rPr>
                <w:rFonts w:ascii="Times New Roman" w:eastAsia="Times New Roman" w:hAnsi="Times New Roman" w:cs="Times New Roman"/>
                <w:color w:val="000000"/>
                <w:sz w:val="16"/>
                <w:szCs w:val="16"/>
                <w:lang w:eastAsia="ru-RU"/>
              </w:rPr>
              <w:t xml:space="preserve"> дополнительную информацию и не пояснил в аудиторском заключении, что аудит указанной дополнительной информации не проводился.</w:t>
            </w:r>
          </w:p>
        </w:tc>
        <w:tc>
          <w:tcPr>
            <w:tcW w:w="1417" w:type="dxa"/>
            <w:tcBorders>
              <w:top w:val="nil"/>
              <w:left w:val="nil"/>
              <w:bottom w:val="single" w:sz="4" w:space="0" w:color="333F4F"/>
              <w:right w:val="single" w:sz="4" w:space="0" w:color="333F4F"/>
            </w:tcBorders>
            <w:shd w:val="clear" w:color="000000" w:fill="FFFFFF"/>
            <w:hideMark/>
          </w:tcPr>
          <w:p w14:paraId="1FF377D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5A4890A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CE2169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4328542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10F7EC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0A7F580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5262010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2834" w:type="dxa"/>
            <w:tcBorders>
              <w:top w:val="nil"/>
              <w:left w:val="nil"/>
              <w:bottom w:val="single" w:sz="4" w:space="0" w:color="333F4F"/>
              <w:right w:val="single" w:sz="4" w:space="0" w:color="333F4F"/>
            </w:tcBorders>
            <w:shd w:val="clear" w:color="000000" w:fill="FFFFFF"/>
            <w:hideMark/>
          </w:tcPr>
          <w:p w14:paraId="14CE519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изучена дополнительная информация, не подлежавшая аудиту, и (или) в случае наличия в дополнительной информации существенных несоответствий отчетности аудируемого лица не предприняты действия, предусмотренные НПАД "Прочая информация в документах, содержащих проверенную бухгалтерскую и (или) финансовую отчетность".</w:t>
            </w:r>
          </w:p>
        </w:tc>
        <w:tc>
          <w:tcPr>
            <w:tcW w:w="1660" w:type="dxa"/>
            <w:gridSpan w:val="2"/>
            <w:tcBorders>
              <w:top w:val="nil"/>
              <w:left w:val="nil"/>
              <w:bottom w:val="single" w:sz="4" w:space="0" w:color="333F4F"/>
              <w:right w:val="single" w:sz="4" w:space="0" w:color="333F4F"/>
            </w:tcBorders>
            <w:shd w:val="clear" w:color="000000" w:fill="FFFFFF"/>
            <w:hideMark/>
          </w:tcPr>
          <w:p w14:paraId="4A1DFFB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BE7660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53, 54 </w:t>
            </w:r>
          </w:p>
        </w:tc>
        <w:tc>
          <w:tcPr>
            <w:tcW w:w="3158" w:type="dxa"/>
            <w:tcBorders>
              <w:top w:val="nil"/>
              <w:left w:val="nil"/>
              <w:bottom w:val="single" w:sz="4" w:space="0" w:color="333F4F"/>
              <w:right w:val="single" w:sz="4" w:space="0" w:color="333F4F"/>
            </w:tcBorders>
            <w:shd w:val="clear" w:color="000000" w:fill="FFFFFF"/>
            <w:hideMark/>
          </w:tcPr>
          <w:p w14:paraId="7742A30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представления дополнительной информации вместе с проаудированной финансовой отчетностью:</w:t>
            </w:r>
            <w:r w:rsidRPr="0069113F">
              <w:rPr>
                <w:rFonts w:ascii="Times New Roman" w:eastAsia="Times New Roman" w:hAnsi="Times New Roman" w:cs="Times New Roman"/>
                <w:color w:val="000000"/>
                <w:sz w:val="16"/>
                <w:szCs w:val="16"/>
                <w:lang w:eastAsia="ru-RU"/>
              </w:rPr>
              <w:br/>
              <w:t xml:space="preserve">- не распространено на нее мнение о достоверности финансовой отчетности, когда дополнительная информация является неотъемлемой частью финансовой отчетности, или </w:t>
            </w:r>
            <w:r w:rsidRPr="0069113F">
              <w:rPr>
                <w:rFonts w:ascii="Times New Roman" w:eastAsia="Times New Roman" w:hAnsi="Times New Roman" w:cs="Times New Roman"/>
                <w:color w:val="000000"/>
                <w:sz w:val="16"/>
                <w:szCs w:val="16"/>
                <w:lang w:eastAsia="ru-RU"/>
              </w:rPr>
              <w:br/>
              <w:t>- распространено на дополнительную информацию мнение о достоверности финансовой отчетности, когда такая информация отделима от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527597F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453B6C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A978DD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6600910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D30619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441C8B0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60EC67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34, 35</w:t>
            </w:r>
          </w:p>
        </w:tc>
        <w:tc>
          <w:tcPr>
            <w:tcW w:w="2834" w:type="dxa"/>
            <w:tcBorders>
              <w:top w:val="nil"/>
              <w:left w:val="nil"/>
              <w:bottom w:val="single" w:sz="4" w:space="0" w:color="333F4F"/>
              <w:right w:val="single" w:sz="4" w:space="0" w:color="333F4F"/>
            </w:tcBorders>
            <w:shd w:val="clear" w:color="000000" w:fill="FFFFFF"/>
            <w:hideMark/>
          </w:tcPr>
          <w:p w14:paraId="4FE18AA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проведен анализ вопросов, возможных к включению в качестве ключевых или ключевые вопросы определены не из числа вопросов, которые потребовали особого внимания аудиторской организации (аудитора - индивидуального предпринимателя) при проведении аудита и были доведены до сведения лиц, наделенных руководящими полномочиям  и (или) ключевые вопросы аудита определены без учета (все или несколько элементов из перечня):</w:t>
            </w:r>
            <w:r w:rsidRPr="0069113F">
              <w:rPr>
                <w:rFonts w:ascii="Times New Roman" w:eastAsia="Times New Roman" w:hAnsi="Times New Roman" w:cs="Times New Roman"/>
                <w:color w:val="000000"/>
                <w:sz w:val="16"/>
                <w:szCs w:val="16"/>
                <w:lang w:eastAsia="ru-RU"/>
              </w:rPr>
              <w:br/>
              <w:t xml:space="preserve">     выявленных аудиторской организацией (аудитором - индивидуальным предпринимателем) областей повышенного риска существенного искажения отчетности или значимых рисков искажения информации;</w:t>
            </w:r>
            <w:r w:rsidRPr="0069113F">
              <w:rPr>
                <w:rFonts w:ascii="Times New Roman" w:eastAsia="Times New Roman" w:hAnsi="Times New Roman" w:cs="Times New Roman"/>
                <w:color w:val="000000"/>
                <w:sz w:val="16"/>
                <w:szCs w:val="16"/>
                <w:lang w:eastAsia="ru-RU"/>
              </w:rPr>
              <w:br/>
              <w:t xml:space="preserve">    значимых суждений аудиторской организации (аудитора - индивидуального предпринимателя) в отношении областей отчетности, требующих применения значимых суждений руководства аудируемого лица, включая учетные оценки, имеющие высокий уровень неопределенности;</w:t>
            </w:r>
            <w:r w:rsidRPr="0069113F">
              <w:rPr>
                <w:rFonts w:ascii="Times New Roman" w:eastAsia="Times New Roman" w:hAnsi="Times New Roman" w:cs="Times New Roman"/>
                <w:color w:val="000000"/>
                <w:sz w:val="16"/>
                <w:szCs w:val="16"/>
                <w:lang w:eastAsia="ru-RU"/>
              </w:rPr>
              <w:br/>
              <w:t xml:space="preserve">     влияния на аудит значительных событий или хозяйственных </w:t>
            </w:r>
            <w:r w:rsidRPr="0069113F">
              <w:rPr>
                <w:rFonts w:ascii="Times New Roman" w:eastAsia="Times New Roman" w:hAnsi="Times New Roman" w:cs="Times New Roman"/>
                <w:color w:val="000000"/>
                <w:sz w:val="16"/>
                <w:szCs w:val="16"/>
                <w:lang w:eastAsia="ru-RU"/>
              </w:rPr>
              <w:lastRenderedPageBreak/>
              <w:t>операций, имевших место в отчетном периоде</w:t>
            </w:r>
          </w:p>
        </w:tc>
        <w:tc>
          <w:tcPr>
            <w:tcW w:w="1660" w:type="dxa"/>
            <w:gridSpan w:val="2"/>
            <w:tcBorders>
              <w:top w:val="nil"/>
              <w:left w:val="nil"/>
              <w:bottom w:val="single" w:sz="4" w:space="0" w:color="333F4F"/>
              <w:right w:val="single" w:sz="4" w:space="0" w:color="333F4F"/>
            </w:tcBorders>
            <w:shd w:val="clear" w:color="000000" w:fill="FFFFFF"/>
            <w:hideMark/>
          </w:tcPr>
          <w:p w14:paraId="1A91931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МСА 701 "Информирование о ключевых вопросах аудита в аудиторском заключении"     </w:t>
            </w:r>
          </w:p>
        </w:tc>
        <w:tc>
          <w:tcPr>
            <w:tcW w:w="853" w:type="dxa"/>
            <w:tcBorders>
              <w:top w:val="nil"/>
              <w:left w:val="nil"/>
              <w:bottom w:val="single" w:sz="4" w:space="0" w:color="333F4F"/>
              <w:right w:val="single" w:sz="4" w:space="0" w:color="333F4F"/>
            </w:tcBorders>
            <w:shd w:val="clear" w:color="000000" w:fill="FFFFFF"/>
            <w:hideMark/>
          </w:tcPr>
          <w:p w14:paraId="5DC5CD4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861CFE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определены из числа вопросов, которые были доверены до сведения лиц, отвечающих за корпоративное управление, те вопросы, которые требовали особого внимания аудитора при проведении аудита, учитывая следующее: </w:t>
            </w:r>
            <w:r w:rsidRPr="0069113F">
              <w:rPr>
                <w:rFonts w:ascii="Times New Roman" w:eastAsia="Times New Roman" w:hAnsi="Times New Roman" w:cs="Times New Roman"/>
                <w:color w:val="000000"/>
                <w:sz w:val="16"/>
                <w:szCs w:val="16"/>
                <w:lang w:eastAsia="ru-RU"/>
              </w:rPr>
              <w:br/>
              <w:t xml:space="preserve">(a) области повышенного оцененного риска существенного искажения отчетности или значительных рисков, выявленных согласно МСА 315 (пересмотренному); </w:t>
            </w:r>
            <w:r w:rsidRPr="0069113F">
              <w:rPr>
                <w:rFonts w:ascii="Times New Roman" w:eastAsia="Times New Roman" w:hAnsi="Times New Roman" w:cs="Times New Roman"/>
                <w:color w:val="000000"/>
                <w:sz w:val="16"/>
                <w:szCs w:val="16"/>
                <w:lang w:eastAsia="ru-RU"/>
              </w:rPr>
              <w:br/>
              <w:t xml:space="preserve">(b) значимые суждения аудитора в отношении областей финансовой отчетности, требующих применения значимых суждений руководства, включая оценочные значения, которые были определены как имеющие высокий уровень неопределенности оценки; </w:t>
            </w:r>
            <w:r w:rsidRPr="0069113F">
              <w:rPr>
                <w:rFonts w:ascii="Times New Roman" w:eastAsia="Times New Roman" w:hAnsi="Times New Roman" w:cs="Times New Roman"/>
                <w:color w:val="000000"/>
                <w:sz w:val="16"/>
                <w:szCs w:val="16"/>
                <w:lang w:eastAsia="ru-RU"/>
              </w:rPr>
              <w:br/>
              <w:t>(c) влияние на аудит значительных событий или операций, имевших место в течение периода.</w:t>
            </w:r>
          </w:p>
        </w:tc>
        <w:tc>
          <w:tcPr>
            <w:tcW w:w="1417" w:type="dxa"/>
            <w:tcBorders>
              <w:top w:val="nil"/>
              <w:left w:val="nil"/>
              <w:bottom w:val="single" w:sz="4" w:space="0" w:color="333F4F"/>
              <w:right w:val="single" w:sz="4" w:space="0" w:color="333F4F"/>
            </w:tcBorders>
            <w:shd w:val="clear" w:color="000000" w:fill="FFFFFF"/>
            <w:hideMark/>
          </w:tcPr>
          <w:p w14:paraId="2B727F7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29156F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CC328C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057A4CE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EC92DB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46EC5DD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4D9B59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333F4F"/>
              <w:right w:val="single" w:sz="4" w:space="0" w:color="333F4F"/>
            </w:tcBorders>
            <w:shd w:val="clear" w:color="000000" w:fill="FFFFFF"/>
            <w:hideMark/>
          </w:tcPr>
          <w:p w14:paraId="5F180E3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Содержание раздела "Ключевые вопросы аудита" не соответствует требованиям, установленными пунктом 36 НПАД "Аудиторское заключение по бухгалтерской и (или) финансовой отчетности". </w:t>
            </w:r>
          </w:p>
        </w:tc>
        <w:tc>
          <w:tcPr>
            <w:tcW w:w="1660" w:type="dxa"/>
            <w:gridSpan w:val="2"/>
            <w:tcBorders>
              <w:top w:val="nil"/>
              <w:left w:val="nil"/>
              <w:bottom w:val="single" w:sz="4" w:space="0" w:color="333F4F"/>
              <w:right w:val="single" w:sz="4" w:space="0" w:color="333F4F"/>
            </w:tcBorders>
            <w:shd w:val="clear" w:color="000000" w:fill="FFFFFF"/>
            <w:hideMark/>
          </w:tcPr>
          <w:p w14:paraId="38E61BD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МСА 701 "Информирование о ключевых вопросах аудита в аудиторском заключении"     </w:t>
            </w:r>
          </w:p>
        </w:tc>
        <w:tc>
          <w:tcPr>
            <w:tcW w:w="853" w:type="dxa"/>
            <w:tcBorders>
              <w:top w:val="nil"/>
              <w:left w:val="nil"/>
              <w:bottom w:val="single" w:sz="4" w:space="0" w:color="333F4F"/>
              <w:right w:val="single" w:sz="4" w:space="0" w:color="333F4F"/>
            </w:tcBorders>
            <w:shd w:val="clear" w:color="000000" w:fill="FFFFFF"/>
            <w:hideMark/>
          </w:tcPr>
          <w:p w14:paraId="6EC6C1F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5A0D4AF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отдельном разделе аудиторского заключения «Ключевые вопросы аудита» не описаны все ключевые вопросы аудита (кроме случаев, когда применяются обстоятельства, указанные в пунктах 14 или 15 МСА 701) и не включена вводная формулировка, содержащая утверждения, предусмотренные пунктом 11 МСА 701.</w:t>
            </w:r>
          </w:p>
        </w:tc>
        <w:tc>
          <w:tcPr>
            <w:tcW w:w="1417" w:type="dxa"/>
            <w:tcBorders>
              <w:top w:val="nil"/>
              <w:left w:val="nil"/>
              <w:bottom w:val="single" w:sz="4" w:space="0" w:color="333F4F"/>
              <w:right w:val="single" w:sz="4" w:space="0" w:color="333F4F"/>
            </w:tcBorders>
            <w:shd w:val="clear" w:color="000000" w:fill="FFFFFF"/>
            <w:hideMark/>
          </w:tcPr>
          <w:p w14:paraId="4B03001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4D282C7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193E48C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71B502B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FE4777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AC798E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642724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37</w:t>
            </w:r>
          </w:p>
        </w:tc>
        <w:tc>
          <w:tcPr>
            <w:tcW w:w="2834" w:type="dxa"/>
            <w:tcBorders>
              <w:top w:val="nil"/>
              <w:left w:val="nil"/>
              <w:bottom w:val="single" w:sz="4" w:space="0" w:color="333F4F"/>
              <w:right w:val="single" w:sz="4" w:space="0" w:color="333F4F"/>
            </w:tcBorders>
            <w:shd w:val="clear" w:color="000000" w:fill="FFFFFF"/>
            <w:hideMark/>
          </w:tcPr>
          <w:p w14:paraId="0E26A76C" w14:textId="74B2F42B"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описании ключевого вопроса аудита в аудиторском заключении не включена ссылка на соответствующую информацию, раскрыт</w:t>
            </w:r>
            <w:ins w:id="1633" w:author="User" w:date="2022-06-16T10:39:00Z">
              <w:r>
                <w:rPr>
                  <w:rFonts w:ascii="Times New Roman" w:eastAsia="Times New Roman" w:hAnsi="Times New Roman" w:cs="Times New Roman"/>
                  <w:color w:val="000000"/>
                  <w:sz w:val="16"/>
                  <w:szCs w:val="16"/>
                  <w:lang w:eastAsia="ru-RU"/>
                </w:rPr>
                <w:t>ую</w:t>
              </w:r>
            </w:ins>
            <w:del w:id="1634" w:author="User" w:date="2022-06-16T10:39:00Z">
              <w:r w:rsidRPr="0069113F" w:rsidDel="00E6598C">
                <w:rPr>
                  <w:rFonts w:ascii="Times New Roman" w:eastAsia="Times New Roman" w:hAnsi="Times New Roman" w:cs="Times New Roman"/>
                  <w:color w:val="000000"/>
                  <w:sz w:val="16"/>
                  <w:szCs w:val="16"/>
                  <w:lang w:eastAsia="ru-RU"/>
                </w:rPr>
                <w:delText>ая</w:delText>
              </w:r>
            </w:del>
            <w:r w:rsidRPr="0069113F">
              <w:rPr>
                <w:rFonts w:ascii="Times New Roman" w:eastAsia="Times New Roman" w:hAnsi="Times New Roman" w:cs="Times New Roman"/>
                <w:color w:val="000000"/>
                <w:sz w:val="16"/>
                <w:szCs w:val="16"/>
                <w:lang w:eastAsia="ru-RU"/>
              </w:rPr>
              <w:t xml:space="preserve"> в отчетности, если такая имеется, и (или) не </w:t>
            </w:r>
            <w:del w:id="1635" w:author="User" w:date="2022-06-16T10:38:00Z">
              <w:r w:rsidRPr="0069113F" w:rsidDel="00E6598C">
                <w:rPr>
                  <w:rFonts w:ascii="Times New Roman" w:eastAsia="Times New Roman" w:hAnsi="Times New Roman" w:cs="Times New Roman"/>
                  <w:color w:val="000000"/>
                  <w:sz w:val="16"/>
                  <w:szCs w:val="16"/>
                  <w:lang w:eastAsia="ru-RU"/>
                </w:rPr>
                <w:delText xml:space="preserve"> </w:delText>
              </w:r>
            </w:del>
            <w:r w:rsidRPr="0069113F">
              <w:rPr>
                <w:rFonts w:ascii="Times New Roman" w:eastAsia="Times New Roman" w:hAnsi="Times New Roman" w:cs="Times New Roman"/>
                <w:color w:val="000000"/>
                <w:sz w:val="16"/>
                <w:szCs w:val="16"/>
                <w:lang w:eastAsia="ru-RU"/>
              </w:rPr>
              <w:t>содержатся сведения о причинах, по которым вопрос был определен как ключевой вопрос аудита, обзор выполненных в отношении данного вопроса аудиторских процедур и (или) результаты их выполнения</w:t>
            </w:r>
            <w:ins w:id="1636" w:author="User" w:date="2022-06-16T10:39:00Z">
              <w:r>
                <w:rPr>
                  <w:rFonts w:ascii="Times New Roman" w:eastAsia="Times New Roman" w:hAnsi="Times New Roman" w:cs="Times New Roman"/>
                  <w:color w:val="000000"/>
                  <w:sz w:val="16"/>
                  <w:szCs w:val="16"/>
                  <w:lang w:eastAsia="ru-RU"/>
                </w:rPr>
                <w:t xml:space="preserve"> и (или) аудиторские процедуры в отношении ключевых вопросов аудита</w:t>
              </w:r>
            </w:ins>
            <w:ins w:id="1637" w:author="User" w:date="2022-06-16T10:40:00Z">
              <w:r>
                <w:rPr>
                  <w:rFonts w:ascii="Times New Roman" w:eastAsia="Times New Roman" w:hAnsi="Times New Roman" w:cs="Times New Roman"/>
                  <w:color w:val="000000"/>
                  <w:sz w:val="16"/>
                  <w:szCs w:val="16"/>
                  <w:lang w:eastAsia="ru-RU"/>
                </w:rPr>
                <w:t xml:space="preserve"> не выполнены</w:t>
              </w:r>
            </w:ins>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7BF1925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МСА 701 "Информирование о ключевых вопросах аудита в аудиторском заключении"     </w:t>
            </w:r>
          </w:p>
        </w:tc>
        <w:tc>
          <w:tcPr>
            <w:tcW w:w="853" w:type="dxa"/>
            <w:tcBorders>
              <w:top w:val="nil"/>
              <w:left w:val="nil"/>
              <w:bottom w:val="single" w:sz="4" w:space="0" w:color="333F4F"/>
              <w:right w:val="single" w:sz="4" w:space="0" w:color="333F4F"/>
            </w:tcBorders>
            <w:shd w:val="clear" w:color="000000" w:fill="FFFFFF"/>
            <w:hideMark/>
          </w:tcPr>
          <w:p w14:paraId="7D8888C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79F3D3F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описании каждого ключевого вопроса аудита в разделе «Ключевые вопросы аудита» аудиторского заключения не включена ссылка на соответствующую информацию, раскрытую в финансовой отчетности, если такая имеется, и не указано на следующее:</w:t>
            </w:r>
            <w:r w:rsidRPr="0069113F">
              <w:rPr>
                <w:rFonts w:ascii="Times New Roman" w:eastAsia="Times New Roman" w:hAnsi="Times New Roman" w:cs="Times New Roman"/>
                <w:color w:val="000000"/>
                <w:sz w:val="16"/>
                <w:szCs w:val="16"/>
                <w:lang w:eastAsia="ru-RU"/>
              </w:rPr>
              <w:br/>
              <w:t>(a) почему вопрос был рассмотрен как наиболее значимый для аудита и, следовательно, был определен как ключевой вопрос аудита;</w:t>
            </w:r>
            <w:r w:rsidRPr="0069113F">
              <w:rPr>
                <w:rFonts w:ascii="Times New Roman" w:eastAsia="Times New Roman" w:hAnsi="Times New Roman" w:cs="Times New Roman"/>
                <w:color w:val="000000"/>
                <w:sz w:val="16"/>
                <w:szCs w:val="16"/>
                <w:lang w:eastAsia="ru-RU"/>
              </w:rPr>
              <w:br/>
              <w:t>(b) как вопрос был изучен в ходе аудита.</w:t>
            </w:r>
          </w:p>
        </w:tc>
        <w:tc>
          <w:tcPr>
            <w:tcW w:w="1417" w:type="dxa"/>
            <w:tcBorders>
              <w:top w:val="nil"/>
              <w:left w:val="nil"/>
              <w:bottom w:val="single" w:sz="4" w:space="0" w:color="333F4F"/>
              <w:right w:val="single" w:sz="4" w:space="0" w:color="333F4F"/>
            </w:tcBorders>
            <w:shd w:val="clear" w:color="000000" w:fill="FFFFFF"/>
            <w:hideMark/>
          </w:tcPr>
          <w:p w14:paraId="1A189CC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D44431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ECF4C7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CDD35D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835003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456159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658668D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2834" w:type="dxa"/>
            <w:tcBorders>
              <w:top w:val="nil"/>
              <w:left w:val="nil"/>
              <w:bottom w:val="single" w:sz="4" w:space="0" w:color="333F4F"/>
              <w:right w:val="single" w:sz="4" w:space="0" w:color="333F4F"/>
            </w:tcBorders>
            <w:shd w:val="clear" w:color="000000" w:fill="FFFFFF"/>
            <w:hideMark/>
          </w:tcPr>
          <w:p w14:paraId="7070E20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аудиторское заключение включено описание вопроса, определенное как ключевой вопрос аудита, в случаях, если публичное раскрытие информации по данному вопросу запрещено законодательством.</w:t>
            </w:r>
          </w:p>
        </w:tc>
        <w:tc>
          <w:tcPr>
            <w:tcW w:w="1660" w:type="dxa"/>
            <w:gridSpan w:val="2"/>
            <w:tcBorders>
              <w:top w:val="nil"/>
              <w:left w:val="nil"/>
              <w:bottom w:val="single" w:sz="4" w:space="0" w:color="333F4F"/>
              <w:right w:val="single" w:sz="4" w:space="0" w:color="333F4F"/>
            </w:tcBorders>
            <w:shd w:val="clear" w:color="000000" w:fill="FFFFFF"/>
            <w:hideMark/>
          </w:tcPr>
          <w:p w14:paraId="359C5C9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МСА 701 "Информирование о ключевых вопросах аудита в аудиторском заключении"     </w:t>
            </w:r>
          </w:p>
        </w:tc>
        <w:tc>
          <w:tcPr>
            <w:tcW w:w="853" w:type="dxa"/>
            <w:tcBorders>
              <w:top w:val="nil"/>
              <w:left w:val="nil"/>
              <w:bottom w:val="single" w:sz="4" w:space="0" w:color="333F4F"/>
              <w:right w:val="single" w:sz="4" w:space="0" w:color="333F4F"/>
            </w:tcBorders>
            <w:shd w:val="clear" w:color="000000" w:fill="FFFFFF"/>
            <w:hideMark/>
          </w:tcPr>
          <w:p w14:paraId="4A9A023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115422F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Описан ключевой вопрос аудита в аудиторском заключении, когда:</w:t>
            </w:r>
            <w:r w:rsidRPr="0069113F">
              <w:rPr>
                <w:rFonts w:ascii="Times New Roman" w:eastAsia="Times New Roman" w:hAnsi="Times New Roman" w:cs="Times New Roman"/>
                <w:color w:val="000000"/>
                <w:sz w:val="16"/>
                <w:szCs w:val="16"/>
                <w:lang w:eastAsia="ru-RU"/>
              </w:rPr>
              <w:br/>
              <w:t>(a) публичное раскрытие вопроса запрещено законом или нормативным актом или</w:t>
            </w:r>
            <w:r w:rsidRPr="0069113F">
              <w:rPr>
                <w:rFonts w:ascii="Times New Roman" w:eastAsia="Times New Roman" w:hAnsi="Times New Roman" w:cs="Times New Roman"/>
                <w:color w:val="000000"/>
                <w:sz w:val="16"/>
                <w:szCs w:val="16"/>
                <w:lang w:eastAsia="ru-RU"/>
              </w:rPr>
              <w:br/>
              <w:t>(b) в крайне редких случаях аудитор определяет, что не следует информировать о вопросе в аудиторском заключении, так как имеется достаточное основание, чтобы предположить, что отрицательные последствия сообщения такой информации превысят общественно значимую пользу от ее сообщения (кроме случаев, если организация публично раскрыла информацию о данном вопросе).</w:t>
            </w:r>
          </w:p>
        </w:tc>
        <w:tc>
          <w:tcPr>
            <w:tcW w:w="1417" w:type="dxa"/>
            <w:tcBorders>
              <w:top w:val="nil"/>
              <w:left w:val="nil"/>
              <w:bottom w:val="single" w:sz="4" w:space="0" w:color="333F4F"/>
              <w:right w:val="single" w:sz="4" w:space="0" w:color="333F4F"/>
            </w:tcBorders>
            <w:shd w:val="clear" w:color="000000" w:fill="FFFFFF"/>
            <w:hideMark/>
          </w:tcPr>
          <w:p w14:paraId="63CE4AE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C1C4C5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4A9B04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D6360C" w:rsidRPr="0069113F" w14:paraId="0FE0518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D6757F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70A676E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3D2D0D8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39</w:t>
            </w:r>
          </w:p>
        </w:tc>
        <w:tc>
          <w:tcPr>
            <w:tcW w:w="2834" w:type="dxa"/>
            <w:tcBorders>
              <w:top w:val="nil"/>
              <w:left w:val="nil"/>
              <w:bottom w:val="single" w:sz="4" w:space="0" w:color="333F4F"/>
              <w:right w:val="single" w:sz="4" w:space="0" w:color="333F4F"/>
            </w:tcBorders>
            <w:shd w:val="clear" w:color="000000" w:fill="FFFFFF"/>
            <w:hideMark/>
          </w:tcPr>
          <w:p w14:paraId="046DE7E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Вопрос, который привел к выражению модифицированного аудиторского мнения, или существенная неопределенность, связанная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 не изложен (не </w:t>
            </w:r>
            <w:r w:rsidRPr="0069113F">
              <w:rPr>
                <w:rFonts w:ascii="Times New Roman" w:eastAsia="Times New Roman" w:hAnsi="Times New Roman" w:cs="Times New Roman"/>
                <w:color w:val="000000"/>
                <w:sz w:val="16"/>
                <w:szCs w:val="16"/>
                <w:lang w:eastAsia="ru-RU"/>
              </w:rPr>
              <w:lastRenderedPageBreak/>
              <w:t>изложены) в разделах "Основание для выражения аудиторского мнения" или "Существенная неопределенность в отношении непрерывности деятельности" аудиторского заключения, согласно требованиям настоящих национальных правил или изложены в иных разделах аудиторского заключения и (или) в раздел "Ключевые вопросы аудита" не включена соответствующая ссылка на разделы "Основание для выражения аудиторского мнения" или "Существенная неопределенность в отношении непрерывности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0766C1F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МСА 701 "Информирование о ключевых вопросах аудита в аудиторском заключении"     </w:t>
            </w:r>
          </w:p>
        </w:tc>
        <w:tc>
          <w:tcPr>
            <w:tcW w:w="853" w:type="dxa"/>
            <w:tcBorders>
              <w:top w:val="nil"/>
              <w:left w:val="nil"/>
              <w:bottom w:val="single" w:sz="4" w:space="0" w:color="333F4F"/>
              <w:right w:val="single" w:sz="4" w:space="0" w:color="333F4F"/>
            </w:tcBorders>
            <w:shd w:val="clear" w:color="000000" w:fill="FFFFFF"/>
            <w:hideMark/>
          </w:tcPr>
          <w:p w14:paraId="0C2CF9C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34770C3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Отражен в разделе «Ключевые вопросы аудита» вопрос, который приводит к выражению модифицированного мнения в соответствии с МСА 705 (пересмотренным), или существенная неопределенность, связанная с событиями или условиями, в результате которых могут возникнуть значительные сомнения в способности организации непрерывно продолжать свою деятельность, согласно </w:t>
            </w:r>
            <w:r w:rsidRPr="0069113F">
              <w:rPr>
                <w:rFonts w:ascii="Times New Roman" w:eastAsia="Times New Roman" w:hAnsi="Times New Roman" w:cs="Times New Roman"/>
                <w:color w:val="000000"/>
                <w:sz w:val="16"/>
                <w:szCs w:val="16"/>
                <w:lang w:eastAsia="ru-RU"/>
              </w:rPr>
              <w:lastRenderedPageBreak/>
              <w:t>МСА 570 (пересмотренному), и не изложен этот вопрос или вопросы в соответствии с применимыми МСА; и (или) не включена в раздел «Ключевые вопросы аудита» ссылка на разделы «Основание для выражения мнения с оговоркой (отрицательного мнения)» или «Существенная неопределенность в отношении непрерывности деятельности».</w:t>
            </w:r>
          </w:p>
        </w:tc>
        <w:tc>
          <w:tcPr>
            <w:tcW w:w="1417" w:type="dxa"/>
            <w:tcBorders>
              <w:top w:val="nil"/>
              <w:left w:val="nil"/>
              <w:bottom w:val="single" w:sz="4" w:space="0" w:color="333F4F"/>
              <w:right w:val="single" w:sz="4" w:space="0" w:color="333F4F"/>
            </w:tcBorders>
            <w:shd w:val="clear" w:color="000000" w:fill="FFFFFF"/>
            <w:hideMark/>
          </w:tcPr>
          <w:p w14:paraId="561CEB1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2E74431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D3E08B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44F8811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BA3AE9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416D797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FD9EDA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2834" w:type="dxa"/>
            <w:tcBorders>
              <w:top w:val="nil"/>
              <w:left w:val="nil"/>
              <w:bottom w:val="single" w:sz="4" w:space="0" w:color="333F4F"/>
              <w:right w:val="single" w:sz="4" w:space="0" w:color="333F4F"/>
            </w:tcBorders>
            <w:shd w:val="clear" w:color="000000" w:fill="FFFFFF"/>
            <w:hideMark/>
          </w:tcPr>
          <w:p w14:paraId="067ED93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в разделе "Ключевые вопросы аудита" не отражено, что ключевые вопросы аудита, информацию о которых необходимо сообщить, отсутствуют в случае, когда аудиторская организация, аудитор - индивидуальный предприниматель определила данный факт по результатам проведенного аудита.</w:t>
            </w:r>
          </w:p>
        </w:tc>
        <w:tc>
          <w:tcPr>
            <w:tcW w:w="1660" w:type="dxa"/>
            <w:gridSpan w:val="2"/>
            <w:tcBorders>
              <w:top w:val="nil"/>
              <w:left w:val="nil"/>
              <w:bottom w:val="single" w:sz="4" w:space="0" w:color="333F4F"/>
              <w:right w:val="single" w:sz="4" w:space="0" w:color="333F4F"/>
            </w:tcBorders>
            <w:shd w:val="clear" w:color="000000" w:fill="FFFFFF"/>
            <w:hideMark/>
          </w:tcPr>
          <w:p w14:paraId="4B5FD9A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МСА 701 "Информирование о ключевых вопросах аудита в аудиторском заключении"     </w:t>
            </w:r>
          </w:p>
        </w:tc>
        <w:tc>
          <w:tcPr>
            <w:tcW w:w="853" w:type="dxa"/>
            <w:tcBorders>
              <w:top w:val="nil"/>
              <w:left w:val="nil"/>
              <w:bottom w:val="single" w:sz="4" w:space="0" w:color="333F4F"/>
              <w:right w:val="single" w:sz="4" w:space="0" w:color="333F4F"/>
            </w:tcBorders>
            <w:shd w:val="clear" w:color="000000" w:fill="FFFFFF"/>
            <w:hideMark/>
          </w:tcPr>
          <w:p w14:paraId="372D271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5A40A3B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включено в отдельный раздел аудиторского заключения под заголовком «Ключевые вопросы аудита» утверждение о том, что ключевые вопросы аудита, информацию о которых необходимо сообщить, отсутствуют или, что единственными ключевыми вопросами аудита, информация о которых сообщается, являются вопросы, указанные в пункте 15 МСА. </w:t>
            </w:r>
          </w:p>
        </w:tc>
        <w:tc>
          <w:tcPr>
            <w:tcW w:w="1417" w:type="dxa"/>
            <w:tcBorders>
              <w:top w:val="nil"/>
              <w:left w:val="nil"/>
              <w:bottom w:val="single" w:sz="4" w:space="0" w:color="333F4F"/>
              <w:right w:val="single" w:sz="4" w:space="0" w:color="333F4F"/>
            </w:tcBorders>
            <w:shd w:val="clear" w:color="000000" w:fill="FFFFFF"/>
            <w:hideMark/>
          </w:tcPr>
          <w:p w14:paraId="7CD6B7C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5455C5A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798D837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66D984D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C7CE65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E9E283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0478D8A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41</w:t>
            </w:r>
          </w:p>
        </w:tc>
        <w:tc>
          <w:tcPr>
            <w:tcW w:w="2834" w:type="dxa"/>
            <w:tcBorders>
              <w:top w:val="nil"/>
              <w:left w:val="nil"/>
              <w:bottom w:val="single" w:sz="4" w:space="0" w:color="333F4F"/>
              <w:right w:val="single" w:sz="4" w:space="0" w:color="333F4F"/>
            </w:tcBorders>
            <w:shd w:val="clear" w:color="000000" w:fill="FFFFFF"/>
            <w:hideMark/>
          </w:tcPr>
          <w:p w14:paraId="2B1CA4B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 "Ключевые вопросы аудита" аудиторского заключения не включено утверждение о том, что аудиторской организацией, аудитором - индивидуальным предпринимателем определено, что за исключением вопросов, описанных в разделе "Основание для выражения аудиторского мнения" или в разделе "Существенная неопределенность в отношении непрерывности деятельности", иные ключевые вопросы аудита, о которых необходимо сообщить в аудиторском заключении, отсутствуют в случае, если единственными ключевыми вопросами аудита, информацию о которых следовало сообщить в аудиторском заключении, являются вопросы, указанные в пункте 39 НПАД "Аудиторское заключение по бухгалтерской и (или) финансовой отчетности". </w:t>
            </w:r>
          </w:p>
        </w:tc>
        <w:tc>
          <w:tcPr>
            <w:tcW w:w="1660" w:type="dxa"/>
            <w:gridSpan w:val="2"/>
            <w:tcBorders>
              <w:top w:val="nil"/>
              <w:left w:val="nil"/>
              <w:bottom w:val="single" w:sz="4" w:space="0" w:color="333F4F"/>
              <w:right w:val="single" w:sz="4" w:space="0" w:color="333F4F"/>
            </w:tcBorders>
            <w:shd w:val="clear" w:color="000000" w:fill="FFFFFF"/>
            <w:hideMark/>
          </w:tcPr>
          <w:p w14:paraId="04E7A16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4526AFC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p>
        </w:tc>
        <w:tc>
          <w:tcPr>
            <w:tcW w:w="3158" w:type="dxa"/>
            <w:tcBorders>
              <w:top w:val="nil"/>
              <w:left w:val="nil"/>
              <w:bottom w:val="single" w:sz="4" w:space="0" w:color="333F4F"/>
              <w:right w:val="single" w:sz="4" w:space="0" w:color="333F4F"/>
            </w:tcBorders>
            <w:shd w:val="clear" w:color="000000" w:fill="FFFFFF"/>
            <w:hideMark/>
          </w:tcPr>
          <w:p w14:paraId="7831245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104C751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6035293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727AAA0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3F01982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1CB06A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25</w:t>
            </w:r>
          </w:p>
        </w:tc>
        <w:tc>
          <w:tcPr>
            <w:tcW w:w="1816" w:type="dxa"/>
            <w:tcBorders>
              <w:top w:val="nil"/>
              <w:left w:val="nil"/>
              <w:bottom w:val="single" w:sz="4" w:space="0" w:color="333F4F"/>
              <w:right w:val="single" w:sz="4" w:space="0" w:color="333F4F"/>
            </w:tcBorders>
            <w:shd w:val="clear" w:color="000000" w:fill="FFFFFF"/>
            <w:hideMark/>
          </w:tcPr>
          <w:p w14:paraId="24CAEB8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7B9FF4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42</w:t>
            </w:r>
          </w:p>
        </w:tc>
        <w:tc>
          <w:tcPr>
            <w:tcW w:w="2834" w:type="dxa"/>
            <w:tcBorders>
              <w:top w:val="nil"/>
              <w:left w:val="nil"/>
              <w:bottom w:val="single" w:sz="4" w:space="0" w:color="333F4F"/>
              <w:right w:val="single" w:sz="4" w:space="0" w:color="333F4F"/>
            </w:tcBorders>
            <w:shd w:val="clear" w:color="000000" w:fill="FFFFFF"/>
            <w:hideMark/>
          </w:tcPr>
          <w:p w14:paraId="5583C00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Лица, наделенные руководящими полномочиями, не проинформированы о ключевых вопросах аудита, сведения о которых должны быть включены в аудиторское заключение, либо об отсутствии таких вопросов.</w:t>
            </w:r>
          </w:p>
        </w:tc>
        <w:tc>
          <w:tcPr>
            <w:tcW w:w="1660" w:type="dxa"/>
            <w:gridSpan w:val="2"/>
            <w:tcBorders>
              <w:top w:val="nil"/>
              <w:left w:val="nil"/>
              <w:bottom w:val="single" w:sz="4" w:space="0" w:color="333F4F"/>
              <w:right w:val="single" w:sz="4" w:space="0" w:color="333F4F"/>
            </w:tcBorders>
            <w:shd w:val="clear" w:color="000000" w:fill="FFFFFF"/>
            <w:hideMark/>
          </w:tcPr>
          <w:p w14:paraId="3A69C57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МСА 701 "Информирование о ключевых вопросах аудита в аудиторском заключении"     </w:t>
            </w:r>
          </w:p>
        </w:tc>
        <w:tc>
          <w:tcPr>
            <w:tcW w:w="853" w:type="dxa"/>
            <w:tcBorders>
              <w:top w:val="nil"/>
              <w:left w:val="nil"/>
              <w:bottom w:val="single" w:sz="4" w:space="0" w:color="333F4F"/>
              <w:right w:val="single" w:sz="4" w:space="0" w:color="333F4F"/>
            </w:tcBorders>
            <w:shd w:val="clear" w:color="000000" w:fill="FFFFFF"/>
            <w:hideMark/>
          </w:tcPr>
          <w:p w14:paraId="06C8938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57CFCE0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Лица, отвечающие за корпоративное управление, не проинформированы о следующем:</w:t>
            </w:r>
            <w:r w:rsidRPr="0069113F">
              <w:rPr>
                <w:rFonts w:ascii="Times New Roman" w:eastAsia="Times New Roman" w:hAnsi="Times New Roman" w:cs="Times New Roman"/>
                <w:color w:val="000000"/>
                <w:sz w:val="16"/>
                <w:szCs w:val="16"/>
                <w:lang w:eastAsia="ru-RU"/>
              </w:rPr>
              <w:br/>
              <w:t>(a) о вопросах, которые аудиторская организация, аудитор - индивидуальный предприниматель определили как ключевые вопросы аудита, или</w:t>
            </w:r>
            <w:r w:rsidRPr="0069113F">
              <w:rPr>
                <w:rFonts w:ascii="Times New Roman" w:eastAsia="Times New Roman" w:hAnsi="Times New Roman" w:cs="Times New Roman"/>
                <w:color w:val="000000"/>
                <w:sz w:val="16"/>
                <w:szCs w:val="16"/>
                <w:lang w:eastAsia="ru-RU"/>
              </w:rPr>
              <w:br/>
              <w:t>(b) если применимо, в зависимости от конкретных фактов и обстоятельств организации и аудита, об определении того, что ключевые вопросы аудита, информацию о которых следует сообщить в аудиторском заключении, отсутствуют.</w:t>
            </w:r>
          </w:p>
        </w:tc>
        <w:tc>
          <w:tcPr>
            <w:tcW w:w="1417" w:type="dxa"/>
            <w:tcBorders>
              <w:top w:val="nil"/>
              <w:left w:val="nil"/>
              <w:bottom w:val="single" w:sz="4" w:space="0" w:color="333F4F"/>
              <w:right w:val="single" w:sz="4" w:space="0" w:color="333F4F"/>
            </w:tcBorders>
            <w:shd w:val="clear" w:color="000000" w:fill="FFFFFF"/>
            <w:hideMark/>
          </w:tcPr>
          <w:p w14:paraId="5A208AC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D7A08F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DB7609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16D7549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B36464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C335AF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935F75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49</w:t>
            </w:r>
          </w:p>
        </w:tc>
        <w:tc>
          <w:tcPr>
            <w:tcW w:w="2834" w:type="dxa"/>
            <w:tcBorders>
              <w:top w:val="nil"/>
              <w:left w:val="nil"/>
              <w:bottom w:val="single" w:sz="4" w:space="0" w:color="333F4F"/>
              <w:right w:val="single" w:sz="4" w:space="0" w:color="333F4F"/>
            </w:tcBorders>
            <w:shd w:val="clear" w:color="000000" w:fill="FFFFFF"/>
            <w:hideMark/>
          </w:tcPr>
          <w:p w14:paraId="365ED29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сообщено руководству аудируемого лица по вопросу снятия ограничения объема аудита, установленного после подписания договора оказания аудиторских услуг, и (или) не сообщили о наличии ограничения объема аудита лицам, наделенным руководящими полномочиями, в случае, когда руководство аудируемого лица отказалось снять эти ограничения.</w:t>
            </w:r>
          </w:p>
        </w:tc>
        <w:tc>
          <w:tcPr>
            <w:tcW w:w="1660" w:type="dxa"/>
            <w:gridSpan w:val="2"/>
            <w:tcBorders>
              <w:top w:val="nil"/>
              <w:left w:val="nil"/>
              <w:bottom w:val="single" w:sz="4" w:space="0" w:color="333F4F"/>
              <w:right w:val="single" w:sz="4" w:space="0" w:color="333F4F"/>
            </w:tcBorders>
            <w:shd w:val="clear" w:color="000000" w:fill="FFFFFF"/>
            <w:hideMark/>
          </w:tcPr>
          <w:p w14:paraId="6EC1F31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2197024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11, 12 </w:t>
            </w:r>
          </w:p>
        </w:tc>
        <w:tc>
          <w:tcPr>
            <w:tcW w:w="3158" w:type="dxa"/>
            <w:tcBorders>
              <w:top w:val="nil"/>
              <w:left w:val="nil"/>
              <w:bottom w:val="single" w:sz="4" w:space="0" w:color="333F4F"/>
              <w:right w:val="single" w:sz="4" w:space="0" w:color="333F4F"/>
            </w:tcBorders>
            <w:shd w:val="clear" w:color="000000" w:fill="FFFFFF"/>
            <w:hideMark/>
          </w:tcPr>
          <w:p w14:paraId="393F710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сообщено об ограничениях объема аудита, введенных руководством аудируемого лица, лицам, отвечающим за корпоративное управление (за исключением случаев, когда все лица, отвечающие за корпоративное управление, участвуют в руководстве организацией), и (или) не определено, имеется ли возможность выполнения альтернативных процедур для получения достаточных надлежащих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51DFF07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718AD5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8BDDD1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0B04A7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DD5A05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67740D6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6A3226C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50</w:t>
            </w:r>
          </w:p>
        </w:tc>
        <w:tc>
          <w:tcPr>
            <w:tcW w:w="2834" w:type="dxa"/>
            <w:tcBorders>
              <w:top w:val="nil"/>
              <w:left w:val="nil"/>
              <w:bottom w:val="single" w:sz="4" w:space="0" w:color="333F4F"/>
              <w:right w:val="single" w:sz="4" w:space="0" w:color="333F4F"/>
            </w:tcBorders>
            <w:shd w:val="clear" w:color="000000" w:fill="FFFFFF"/>
            <w:hideMark/>
          </w:tcPr>
          <w:p w14:paraId="21070A7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Выражено аудиторское мнение, не соответствующее требованиям пункта 50 НПАД "Аудиторское заключение по бухгалтерской и (или) финансовой отчетности" и (или) не предприняты действия, предусмотренные национальными правилами аудиторской деятельности при невозможности получения достаточных и надлежащих аудиторских доказательств путем выполнения альтернативных процедур аудиторской организации в случае наличия установленных руководством аудируемого лица ограничений объема аудита.</w:t>
            </w:r>
          </w:p>
        </w:tc>
        <w:tc>
          <w:tcPr>
            <w:tcW w:w="1660" w:type="dxa"/>
            <w:gridSpan w:val="2"/>
            <w:tcBorders>
              <w:top w:val="nil"/>
              <w:left w:val="nil"/>
              <w:bottom w:val="single" w:sz="4" w:space="0" w:color="333F4F"/>
              <w:right w:val="single" w:sz="4" w:space="0" w:color="333F4F"/>
            </w:tcBorders>
            <w:shd w:val="clear" w:color="000000" w:fill="FFFFFF"/>
            <w:hideMark/>
          </w:tcPr>
          <w:p w14:paraId="262882F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7B3434F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1CE194C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Выражено аудиторское мнение, не соответствующее требованиям пунктов 13, 14 МСА 705, в случае отказа руководства снять ограничение объема аудита и невозможности выполнения аудиторской организацией, аудитором - индивидуальным предпринимателем альтернативных процедур для получения достаточных надлежащих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1516034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8891C0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F0512D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444D2B7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626D12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6A3308B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2E2CAE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52</w:t>
            </w:r>
          </w:p>
        </w:tc>
        <w:tc>
          <w:tcPr>
            <w:tcW w:w="2834" w:type="dxa"/>
            <w:tcBorders>
              <w:top w:val="nil"/>
              <w:left w:val="nil"/>
              <w:bottom w:val="single" w:sz="4" w:space="0" w:color="333F4F"/>
              <w:right w:val="single" w:sz="4" w:space="0" w:color="333F4F"/>
            </w:tcBorders>
            <w:shd w:val="clear" w:color="000000" w:fill="FFFFFF"/>
            <w:hideMark/>
          </w:tcPr>
          <w:p w14:paraId="118F832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проинформированы лица, наделенные руководящими полномочиями, об обстоятельствах, послуживших основанием для модификации аудиторского мнения в аудиторском заключении, а также о предполагаемой формулировке модифицированного аудиторского мнения.</w:t>
            </w:r>
          </w:p>
        </w:tc>
        <w:tc>
          <w:tcPr>
            <w:tcW w:w="1660" w:type="dxa"/>
            <w:gridSpan w:val="2"/>
            <w:tcBorders>
              <w:top w:val="nil"/>
              <w:left w:val="nil"/>
              <w:bottom w:val="single" w:sz="4" w:space="0" w:color="333F4F"/>
              <w:right w:val="single" w:sz="4" w:space="0" w:color="333F4F"/>
            </w:tcBorders>
            <w:shd w:val="clear" w:color="000000" w:fill="FFFFFF"/>
            <w:hideMark/>
          </w:tcPr>
          <w:p w14:paraId="49A7F4B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4B64FAF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7BFD66D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отказа от проведения аудита, согласно пункту 13(b)(i) МСА 705, предварительно не проинформированы лица, отвечающих за корпоративное управление организации, об обстоятельствах, связанных с выявленными в ходе аудита искажениями, которые могли бы привести к выражению модифицированного мнения.</w:t>
            </w:r>
          </w:p>
        </w:tc>
        <w:tc>
          <w:tcPr>
            <w:tcW w:w="1417" w:type="dxa"/>
            <w:tcBorders>
              <w:top w:val="nil"/>
              <w:left w:val="nil"/>
              <w:bottom w:val="single" w:sz="4" w:space="0" w:color="333F4F"/>
              <w:right w:val="single" w:sz="4" w:space="0" w:color="333F4F"/>
            </w:tcBorders>
            <w:shd w:val="clear" w:color="000000" w:fill="FFFFFF"/>
            <w:hideMark/>
          </w:tcPr>
          <w:p w14:paraId="435F496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98EF11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BC3096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78317E6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F88FC5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25</w:t>
            </w:r>
          </w:p>
        </w:tc>
        <w:tc>
          <w:tcPr>
            <w:tcW w:w="1816" w:type="dxa"/>
            <w:tcBorders>
              <w:top w:val="nil"/>
              <w:left w:val="nil"/>
              <w:bottom w:val="single" w:sz="4" w:space="0" w:color="333F4F"/>
              <w:right w:val="single" w:sz="4" w:space="0" w:color="333F4F"/>
            </w:tcBorders>
            <w:shd w:val="clear" w:color="000000" w:fill="FFFFFF"/>
            <w:hideMark/>
          </w:tcPr>
          <w:p w14:paraId="2544C74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5A9EDC4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53</w:t>
            </w:r>
          </w:p>
        </w:tc>
        <w:tc>
          <w:tcPr>
            <w:tcW w:w="2834" w:type="dxa"/>
            <w:tcBorders>
              <w:top w:val="nil"/>
              <w:left w:val="nil"/>
              <w:bottom w:val="single" w:sz="4" w:space="0" w:color="333F4F"/>
              <w:right w:val="single" w:sz="4" w:space="0" w:color="333F4F"/>
            </w:tcBorders>
            <w:shd w:val="clear" w:color="000000" w:fill="FFFFFF"/>
            <w:hideMark/>
          </w:tcPr>
          <w:p w14:paraId="1B7604B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Наименования разделов аудиторского заключения "Аудиторское мнение" и "Основание для выражения аудиторского мнения" не соответствуют установленным требованиям пункта 53 НПАД "Аудиторское заключение по бухгалтерской и (или) финансовой отчетности</w:t>
            </w:r>
            <w:proofErr w:type="gramStart"/>
            <w:r w:rsidRPr="0069113F">
              <w:rPr>
                <w:rFonts w:ascii="Times New Roman" w:eastAsia="Times New Roman" w:hAnsi="Times New Roman" w:cs="Times New Roman"/>
                <w:color w:val="000000"/>
                <w:sz w:val="16"/>
                <w:szCs w:val="16"/>
                <w:lang w:eastAsia="ru-RU"/>
              </w:rPr>
              <w:t>" ,</w:t>
            </w:r>
            <w:proofErr w:type="gramEnd"/>
            <w:r w:rsidRPr="0069113F">
              <w:rPr>
                <w:rFonts w:ascii="Times New Roman" w:eastAsia="Times New Roman" w:hAnsi="Times New Roman" w:cs="Times New Roman"/>
                <w:color w:val="000000"/>
                <w:sz w:val="16"/>
                <w:szCs w:val="16"/>
                <w:lang w:eastAsia="ru-RU"/>
              </w:rPr>
              <w:t xml:space="preserve"> в случае выражения модифицированного аудиторского мнения.</w:t>
            </w:r>
          </w:p>
        </w:tc>
        <w:tc>
          <w:tcPr>
            <w:tcW w:w="1660" w:type="dxa"/>
            <w:gridSpan w:val="2"/>
            <w:tcBorders>
              <w:top w:val="nil"/>
              <w:left w:val="nil"/>
              <w:bottom w:val="single" w:sz="4" w:space="0" w:color="333F4F"/>
              <w:right w:val="single" w:sz="4" w:space="0" w:color="333F4F"/>
            </w:tcBorders>
            <w:shd w:val="clear" w:color="000000" w:fill="FFFFFF"/>
            <w:hideMark/>
          </w:tcPr>
          <w:p w14:paraId="19A071D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3B3B50B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16-19</w:t>
            </w:r>
          </w:p>
        </w:tc>
        <w:tc>
          <w:tcPr>
            <w:tcW w:w="3158" w:type="dxa"/>
            <w:tcBorders>
              <w:top w:val="nil"/>
              <w:left w:val="nil"/>
              <w:bottom w:val="single" w:sz="4" w:space="0" w:color="333F4F"/>
              <w:right w:val="single" w:sz="4" w:space="0" w:color="333F4F"/>
            </w:tcBorders>
            <w:shd w:val="clear" w:color="000000" w:fill="FFFFFF"/>
            <w:hideMark/>
          </w:tcPr>
          <w:p w14:paraId="6D955F7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выражении аудиторского мнения в аудиторском заключении используются ненадлежащие названия разделов и (или) не применены формулировки, указанные в пунктах 16-19 МСА 705.</w:t>
            </w:r>
          </w:p>
        </w:tc>
        <w:tc>
          <w:tcPr>
            <w:tcW w:w="1417" w:type="dxa"/>
            <w:tcBorders>
              <w:top w:val="nil"/>
              <w:left w:val="nil"/>
              <w:bottom w:val="single" w:sz="4" w:space="0" w:color="333F4F"/>
              <w:right w:val="single" w:sz="4" w:space="0" w:color="333F4F"/>
            </w:tcBorders>
            <w:shd w:val="clear" w:color="000000" w:fill="FFFFFF"/>
            <w:hideMark/>
          </w:tcPr>
          <w:p w14:paraId="167D2FC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5B9EB86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731498A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AAA72F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DCB551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1C8C303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921A3A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54</w:t>
            </w:r>
          </w:p>
        </w:tc>
        <w:tc>
          <w:tcPr>
            <w:tcW w:w="2834" w:type="dxa"/>
            <w:tcBorders>
              <w:top w:val="nil"/>
              <w:left w:val="nil"/>
              <w:bottom w:val="single" w:sz="4" w:space="0" w:color="333F4F"/>
              <w:right w:val="single" w:sz="4" w:space="0" w:color="333F4F"/>
            </w:tcBorders>
            <w:shd w:val="clear" w:color="000000" w:fill="FFFFFF"/>
            <w:hideMark/>
          </w:tcPr>
          <w:p w14:paraId="2A907EC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Информация, включенная в раздел "Аудиторское мнение с оговоркой", не соответствует требованиям, установленным пунктом 54 НПАД "Аудиторское заключение по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045BB5B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4D55F94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p>
        </w:tc>
        <w:tc>
          <w:tcPr>
            <w:tcW w:w="3158" w:type="dxa"/>
            <w:tcBorders>
              <w:top w:val="nil"/>
              <w:left w:val="nil"/>
              <w:bottom w:val="single" w:sz="4" w:space="0" w:color="333F4F"/>
              <w:right w:val="single" w:sz="4" w:space="0" w:color="333F4F"/>
            </w:tcBorders>
            <w:shd w:val="clear" w:color="000000" w:fill="FFFFFF"/>
            <w:hideMark/>
          </w:tcPr>
          <w:p w14:paraId="7648F88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6874184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8D5558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B3E28A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D6360C" w:rsidRPr="0069113F" w14:paraId="472B567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80A82C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6487DA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608B28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55</w:t>
            </w:r>
          </w:p>
        </w:tc>
        <w:tc>
          <w:tcPr>
            <w:tcW w:w="2834" w:type="dxa"/>
            <w:tcBorders>
              <w:top w:val="nil"/>
              <w:left w:val="nil"/>
              <w:bottom w:val="single" w:sz="4" w:space="0" w:color="333F4F"/>
              <w:right w:val="single" w:sz="4" w:space="0" w:color="333F4F"/>
            </w:tcBorders>
            <w:shd w:val="clear" w:color="000000" w:fill="FFFFFF"/>
            <w:hideMark/>
          </w:tcPr>
          <w:p w14:paraId="56B5B67D" w14:textId="77239F12"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Информация, включенная аудиторской организацией, аудитором - индивидуальным предпринимателем в раздел "Отрицательное аудиторское мнение", не соответствует требованиям, установленным пунктом 55 НПАД "Аудиторское заключение по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1426C44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2E43F29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p>
        </w:tc>
        <w:tc>
          <w:tcPr>
            <w:tcW w:w="3158" w:type="dxa"/>
            <w:tcBorders>
              <w:top w:val="nil"/>
              <w:left w:val="nil"/>
              <w:bottom w:val="single" w:sz="4" w:space="0" w:color="333F4F"/>
              <w:right w:val="single" w:sz="4" w:space="0" w:color="333F4F"/>
            </w:tcBorders>
            <w:shd w:val="clear" w:color="000000" w:fill="FFFFFF"/>
            <w:hideMark/>
          </w:tcPr>
          <w:p w14:paraId="7FBD6F4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2163D9E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EAA5EC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9031AE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D6360C" w:rsidRPr="0069113F" w14:paraId="08634ED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4A0476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73E01B2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77E6DB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56</w:t>
            </w:r>
          </w:p>
        </w:tc>
        <w:tc>
          <w:tcPr>
            <w:tcW w:w="2834" w:type="dxa"/>
            <w:tcBorders>
              <w:top w:val="nil"/>
              <w:left w:val="nil"/>
              <w:bottom w:val="single" w:sz="4" w:space="0" w:color="333F4F"/>
              <w:right w:val="single" w:sz="4" w:space="0" w:color="333F4F"/>
            </w:tcBorders>
            <w:shd w:val="clear" w:color="000000" w:fill="FFFFFF"/>
            <w:hideMark/>
          </w:tcPr>
          <w:p w14:paraId="48453CC9" w14:textId="2C9A639C"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Информация, включенная аудиторской организацией, аудитором - индивидуальным предпринимателем в раздел "Отказ от выражения аудиторского мнения", не соответствует требованиям, установленным пунктом 56 НПАД "Аудиторское заключение по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339C35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7A08802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p>
        </w:tc>
        <w:tc>
          <w:tcPr>
            <w:tcW w:w="3158" w:type="dxa"/>
            <w:tcBorders>
              <w:top w:val="nil"/>
              <w:left w:val="nil"/>
              <w:bottom w:val="single" w:sz="4" w:space="0" w:color="333F4F"/>
              <w:right w:val="single" w:sz="4" w:space="0" w:color="333F4F"/>
            </w:tcBorders>
            <w:shd w:val="clear" w:color="000000" w:fill="FFFFFF"/>
            <w:hideMark/>
          </w:tcPr>
          <w:p w14:paraId="332A43C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7777AFE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5A496C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639F47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D6360C" w:rsidRPr="0069113F" w14:paraId="6DC3FC4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4D48C5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491981B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292DAB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58</w:t>
            </w:r>
          </w:p>
        </w:tc>
        <w:tc>
          <w:tcPr>
            <w:tcW w:w="2834" w:type="dxa"/>
            <w:tcBorders>
              <w:top w:val="nil"/>
              <w:left w:val="nil"/>
              <w:bottom w:val="single" w:sz="4" w:space="0" w:color="333F4F"/>
              <w:right w:val="single" w:sz="4" w:space="0" w:color="333F4F"/>
            </w:tcBorders>
            <w:shd w:val="clear" w:color="000000" w:fill="FFFFFF"/>
            <w:hideMark/>
          </w:tcPr>
          <w:p w14:paraId="06DE95E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разделе, содержащем основания для выражения модифицированного аудиторского мнения, аудиторского заключения не приведено описание и (или) количественная оценка влияния существенных искажений отдельных показателей на отчетность, за исключением случаев, когда такая оценка невозможна или есть указание на невозможность определить количественную оценку влияния таких искажений на отчетность в соответствующем случае.</w:t>
            </w:r>
          </w:p>
        </w:tc>
        <w:tc>
          <w:tcPr>
            <w:tcW w:w="1660" w:type="dxa"/>
            <w:gridSpan w:val="2"/>
            <w:tcBorders>
              <w:top w:val="nil"/>
              <w:left w:val="nil"/>
              <w:bottom w:val="single" w:sz="4" w:space="0" w:color="333F4F"/>
              <w:right w:val="single" w:sz="4" w:space="0" w:color="333F4F"/>
            </w:tcBorders>
            <w:shd w:val="clear" w:color="000000" w:fill="FFFFFF"/>
            <w:hideMark/>
          </w:tcPr>
          <w:p w14:paraId="242866C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3CFAAC5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3158" w:type="dxa"/>
            <w:tcBorders>
              <w:top w:val="nil"/>
              <w:left w:val="nil"/>
              <w:bottom w:val="single" w:sz="4" w:space="0" w:color="333F4F"/>
              <w:right w:val="single" w:sz="4" w:space="0" w:color="333F4F"/>
            </w:tcBorders>
            <w:shd w:val="clear" w:color="000000" w:fill="FFFFFF"/>
            <w:hideMark/>
          </w:tcPr>
          <w:p w14:paraId="77B16DB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включил в раздел «Основание для выражения мнения» описание и количественную оценку финансового влияния существенного искажения финансовой отчетности, связанного с отдельными показателями в финансовой отчетности (включая раскрытие количественной информации в примечаниях к финансовой отчетности), а в случае если выполнить количественную оценку финансового влияния невозможно, аудитор не указал этот факт  в данном разделе.</w:t>
            </w:r>
          </w:p>
        </w:tc>
        <w:tc>
          <w:tcPr>
            <w:tcW w:w="1417" w:type="dxa"/>
            <w:tcBorders>
              <w:top w:val="nil"/>
              <w:left w:val="nil"/>
              <w:bottom w:val="single" w:sz="4" w:space="0" w:color="333F4F"/>
              <w:right w:val="single" w:sz="4" w:space="0" w:color="333F4F"/>
            </w:tcBorders>
            <w:shd w:val="clear" w:color="000000" w:fill="FFFFFF"/>
            <w:hideMark/>
          </w:tcPr>
          <w:p w14:paraId="6CCB4B4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E14441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A857AC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D6360C" w:rsidRPr="0069113F" w14:paraId="490C41D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2B1536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25</w:t>
            </w:r>
          </w:p>
        </w:tc>
        <w:tc>
          <w:tcPr>
            <w:tcW w:w="1816" w:type="dxa"/>
            <w:tcBorders>
              <w:top w:val="nil"/>
              <w:left w:val="nil"/>
              <w:bottom w:val="single" w:sz="4" w:space="0" w:color="333F4F"/>
              <w:right w:val="single" w:sz="4" w:space="0" w:color="333F4F"/>
            </w:tcBorders>
            <w:shd w:val="clear" w:color="000000" w:fill="FFFFFF"/>
            <w:hideMark/>
          </w:tcPr>
          <w:p w14:paraId="37D9981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31ADA0D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59</w:t>
            </w:r>
          </w:p>
        </w:tc>
        <w:tc>
          <w:tcPr>
            <w:tcW w:w="2834" w:type="dxa"/>
            <w:tcBorders>
              <w:top w:val="nil"/>
              <w:left w:val="nil"/>
              <w:bottom w:val="single" w:sz="4" w:space="0" w:color="333F4F"/>
              <w:right w:val="single" w:sz="4" w:space="0" w:color="333F4F"/>
            </w:tcBorders>
            <w:shd w:val="clear" w:color="000000" w:fill="FFFFFF"/>
            <w:hideMark/>
          </w:tcPr>
          <w:p w14:paraId="6D00788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разделе, содержащем основания для выражения модифицированного аудиторского мнения, аудиторского заключения не приведено описание существенного искажения поясняющей информации в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61CA8C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548312E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4378645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включил в раздел «Основание для выражения мнения» объяснение того, как была искажена раскрытая информация в случае наличия существенного искажения финансовой отчетности, связанного с раскрытием текстовой информации.</w:t>
            </w:r>
          </w:p>
        </w:tc>
        <w:tc>
          <w:tcPr>
            <w:tcW w:w="1417" w:type="dxa"/>
            <w:tcBorders>
              <w:top w:val="nil"/>
              <w:left w:val="nil"/>
              <w:bottom w:val="single" w:sz="4" w:space="0" w:color="333F4F"/>
              <w:right w:val="single" w:sz="4" w:space="0" w:color="333F4F"/>
            </w:tcBorders>
            <w:shd w:val="clear" w:color="000000" w:fill="FFFFFF"/>
            <w:hideMark/>
          </w:tcPr>
          <w:p w14:paraId="7CADF0D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7FE1BE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A819A6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63CB25A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45F32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748ECFA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25C200E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60</w:t>
            </w:r>
          </w:p>
        </w:tc>
        <w:tc>
          <w:tcPr>
            <w:tcW w:w="2834" w:type="dxa"/>
            <w:tcBorders>
              <w:top w:val="nil"/>
              <w:left w:val="nil"/>
              <w:bottom w:val="single" w:sz="4" w:space="0" w:color="333F4F"/>
              <w:right w:val="single" w:sz="4" w:space="0" w:color="333F4F"/>
            </w:tcBorders>
            <w:shd w:val="clear" w:color="000000" w:fill="FFFFFF"/>
            <w:hideMark/>
          </w:tcPr>
          <w:p w14:paraId="1EA89A4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разделе, содержащем основания для выражения модифицированного аудиторского мнения, аудиторского заключения не указан характер нераскрытой информации и (или) нераскрытая информация не включена в раздел, содержащий основания для выражения модифицированного аудиторского мнения и (или) факт нераскрытия информации не обсужден с лицами, наделенными руководящими полномочиями.</w:t>
            </w:r>
          </w:p>
        </w:tc>
        <w:tc>
          <w:tcPr>
            <w:tcW w:w="1660" w:type="dxa"/>
            <w:gridSpan w:val="2"/>
            <w:tcBorders>
              <w:top w:val="nil"/>
              <w:left w:val="nil"/>
              <w:bottom w:val="single" w:sz="4" w:space="0" w:color="333F4F"/>
              <w:right w:val="single" w:sz="4" w:space="0" w:color="333F4F"/>
            </w:tcBorders>
            <w:shd w:val="clear" w:color="000000" w:fill="FFFFFF"/>
            <w:hideMark/>
          </w:tcPr>
          <w:p w14:paraId="45331D7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54FD196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3158" w:type="dxa"/>
            <w:tcBorders>
              <w:top w:val="nil"/>
              <w:left w:val="nil"/>
              <w:bottom w:val="single" w:sz="4" w:space="0" w:color="333F4F"/>
              <w:right w:val="single" w:sz="4" w:space="0" w:color="333F4F"/>
            </w:tcBorders>
            <w:shd w:val="clear" w:color="000000" w:fill="FFFFFF"/>
            <w:hideMark/>
          </w:tcPr>
          <w:p w14:paraId="0CC40B0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Если имеется существенное искажение финансовой отчетности, которое связано с нераскрытием необходимой информации, аудитор:</w:t>
            </w:r>
            <w:r w:rsidRPr="0069113F">
              <w:rPr>
                <w:rFonts w:ascii="Times New Roman" w:eastAsia="Times New Roman" w:hAnsi="Times New Roman" w:cs="Times New Roman"/>
                <w:color w:val="000000"/>
                <w:sz w:val="16"/>
                <w:szCs w:val="16"/>
                <w:lang w:eastAsia="ru-RU"/>
              </w:rPr>
              <w:br/>
              <w:t>(a) не обсудил такое нераскрытие с лицами, отвечающими за корпоративное управление;</w:t>
            </w:r>
            <w:r w:rsidRPr="0069113F">
              <w:rPr>
                <w:rFonts w:ascii="Times New Roman" w:eastAsia="Times New Roman" w:hAnsi="Times New Roman" w:cs="Times New Roman"/>
                <w:color w:val="000000"/>
                <w:sz w:val="16"/>
                <w:szCs w:val="16"/>
                <w:lang w:eastAsia="ru-RU"/>
              </w:rPr>
              <w:br/>
              <w:t>(b) не указал в разделе «Основание для выражения мнения» характер отсутствующей информации;</w:t>
            </w:r>
            <w:r w:rsidRPr="0069113F">
              <w:rPr>
                <w:rFonts w:ascii="Times New Roman" w:eastAsia="Times New Roman" w:hAnsi="Times New Roman" w:cs="Times New Roman"/>
                <w:color w:val="000000"/>
                <w:sz w:val="16"/>
                <w:szCs w:val="16"/>
                <w:lang w:eastAsia="ru-RU"/>
              </w:rPr>
              <w:br/>
              <w:t>(c) если это не запрещено законами или нормативными актами, не включил нераскрытую информацию, при условии что это возможно и аудитор не получил достаточные надлежащие аудиторские доказательства в отношении нераскрытой информации.</w:t>
            </w:r>
          </w:p>
        </w:tc>
        <w:tc>
          <w:tcPr>
            <w:tcW w:w="1417" w:type="dxa"/>
            <w:tcBorders>
              <w:top w:val="nil"/>
              <w:left w:val="nil"/>
              <w:bottom w:val="single" w:sz="4" w:space="0" w:color="333F4F"/>
              <w:right w:val="single" w:sz="4" w:space="0" w:color="333F4F"/>
            </w:tcBorders>
            <w:shd w:val="clear" w:color="000000" w:fill="FFFFFF"/>
            <w:hideMark/>
          </w:tcPr>
          <w:p w14:paraId="57E74B5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F41BC2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7DC919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311A664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36F530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60D1F11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11AD14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61</w:t>
            </w:r>
          </w:p>
        </w:tc>
        <w:tc>
          <w:tcPr>
            <w:tcW w:w="2834" w:type="dxa"/>
            <w:tcBorders>
              <w:top w:val="nil"/>
              <w:left w:val="nil"/>
              <w:bottom w:val="single" w:sz="4" w:space="0" w:color="333F4F"/>
              <w:right w:val="single" w:sz="4" w:space="0" w:color="333F4F"/>
            </w:tcBorders>
            <w:shd w:val="clear" w:color="000000" w:fill="FFFFFF"/>
            <w:hideMark/>
          </w:tcPr>
          <w:p w14:paraId="2CDA728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выражения модифицированного аудиторского мнения из-за отсутствия возможности получить достаточные и надлежащие аудиторские доказательства, в раздел, описывающий основания для выражения модифицированного аудиторского мнения, не включено описание причин, по которым такая возможность отсутствовала.</w:t>
            </w:r>
          </w:p>
        </w:tc>
        <w:tc>
          <w:tcPr>
            <w:tcW w:w="1660" w:type="dxa"/>
            <w:gridSpan w:val="2"/>
            <w:tcBorders>
              <w:top w:val="nil"/>
              <w:left w:val="nil"/>
              <w:bottom w:val="single" w:sz="4" w:space="0" w:color="333F4F"/>
              <w:right w:val="single" w:sz="4" w:space="0" w:color="333F4F"/>
            </w:tcBorders>
            <w:shd w:val="clear" w:color="000000" w:fill="FFFFFF"/>
            <w:hideMark/>
          </w:tcPr>
          <w:p w14:paraId="536926B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03FF541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3158" w:type="dxa"/>
            <w:tcBorders>
              <w:top w:val="nil"/>
              <w:left w:val="nil"/>
              <w:bottom w:val="single" w:sz="4" w:space="0" w:color="333F4F"/>
              <w:right w:val="single" w:sz="4" w:space="0" w:color="333F4F"/>
            </w:tcBorders>
            <w:shd w:val="clear" w:color="000000" w:fill="FFFFFF"/>
            <w:hideMark/>
          </w:tcPr>
          <w:p w14:paraId="7549916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Если модифицированное мнение является результатом отсутствия возможности получить достаточные надлежащие аудиторские доказательства, аудитор не указал в разделе «Основание для выражения мнения» причины, по которым это невозможно.</w:t>
            </w:r>
          </w:p>
        </w:tc>
        <w:tc>
          <w:tcPr>
            <w:tcW w:w="1417" w:type="dxa"/>
            <w:tcBorders>
              <w:top w:val="nil"/>
              <w:left w:val="nil"/>
              <w:bottom w:val="single" w:sz="4" w:space="0" w:color="333F4F"/>
              <w:right w:val="single" w:sz="4" w:space="0" w:color="333F4F"/>
            </w:tcBorders>
            <w:shd w:val="clear" w:color="000000" w:fill="FFFFFF"/>
            <w:hideMark/>
          </w:tcPr>
          <w:p w14:paraId="225C0C3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04D4DC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0ACD2A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3F91A61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CD367C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540DB9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4340BD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62</w:t>
            </w:r>
          </w:p>
        </w:tc>
        <w:tc>
          <w:tcPr>
            <w:tcW w:w="2834" w:type="dxa"/>
            <w:tcBorders>
              <w:top w:val="nil"/>
              <w:left w:val="nil"/>
              <w:bottom w:val="single" w:sz="4" w:space="0" w:color="333F4F"/>
              <w:right w:val="single" w:sz="4" w:space="0" w:color="333F4F"/>
            </w:tcBorders>
            <w:shd w:val="clear" w:color="000000" w:fill="FFFFFF"/>
            <w:hideMark/>
          </w:tcPr>
          <w:p w14:paraId="2BB6F97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выражения аудиторского мнения с оговоркой или отрицательного аудиторского мнения, в разделе, описывающем основания для выражения модифицированного аудиторского мнения, не скорректировано заявление о том, считает ли аудиторская организация, аудитор - индивидуальный предприниматель, что полученные аудиторские доказательства являются достаточными и надлежащими, чтобы служить основанием для выражения аудиторского мнения, уточнив при этом мнение с оговоркой или отрицательное мнение будет </w:t>
            </w:r>
            <w:r w:rsidRPr="0069113F">
              <w:rPr>
                <w:rFonts w:ascii="Times New Roman" w:eastAsia="Times New Roman" w:hAnsi="Times New Roman" w:cs="Times New Roman"/>
                <w:color w:val="000000"/>
                <w:sz w:val="16"/>
                <w:szCs w:val="16"/>
                <w:lang w:eastAsia="ru-RU"/>
              </w:rPr>
              <w:lastRenderedPageBreak/>
              <w:t>выражено, включив в заявление соответствующие слова.</w:t>
            </w:r>
          </w:p>
        </w:tc>
        <w:tc>
          <w:tcPr>
            <w:tcW w:w="1660" w:type="dxa"/>
            <w:gridSpan w:val="2"/>
            <w:tcBorders>
              <w:top w:val="nil"/>
              <w:left w:val="nil"/>
              <w:bottom w:val="single" w:sz="4" w:space="0" w:color="333F4F"/>
              <w:right w:val="single" w:sz="4" w:space="0" w:color="333F4F"/>
            </w:tcBorders>
            <w:shd w:val="clear" w:color="000000" w:fill="FFFFFF"/>
            <w:hideMark/>
          </w:tcPr>
          <w:p w14:paraId="258E2E1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5A8A0D1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3158" w:type="dxa"/>
            <w:tcBorders>
              <w:top w:val="nil"/>
              <w:left w:val="nil"/>
              <w:bottom w:val="single" w:sz="4" w:space="0" w:color="333F4F"/>
              <w:right w:val="single" w:sz="4" w:space="0" w:color="333F4F"/>
            </w:tcBorders>
            <w:shd w:val="clear" w:color="000000" w:fill="FFFFFF"/>
            <w:hideMark/>
          </w:tcPr>
          <w:p w14:paraId="7D2590D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Если аудитор выражает мнение с оговоркой или отрицательное мнение, он не скорректировал заявление о том, являются ли полученные аудиторские доказательства достаточными и надлежащими для того, чтобы обосновать мнение аудитора, требующееся согласно пункту 28(d) МСА 700 (пересмотренного), включив слова «с оговоркой» или «отрицательное» в зависимости от обстоятельств.</w:t>
            </w:r>
          </w:p>
        </w:tc>
        <w:tc>
          <w:tcPr>
            <w:tcW w:w="1417" w:type="dxa"/>
            <w:tcBorders>
              <w:top w:val="nil"/>
              <w:left w:val="nil"/>
              <w:bottom w:val="single" w:sz="4" w:space="0" w:color="333F4F"/>
              <w:right w:val="single" w:sz="4" w:space="0" w:color="333F4F"/>
            </w:tcBorders>
            <w:shd w:val="clear" w:color="000000" w:fill="FFFFFF"/>
            <w:hideMark/>
          </w:tcPr>
          <w:p w14:paraId="25332FC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7BC8F7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D91F4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7A8116E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9E464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FFBF8C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083A6F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63</w:t>
            </w:r>
          </w:p>
        </w:tc>
        <w:tc>
          <w:tcPr>
            <w:tcW w:w="2834" w:type="dxa"/>
            <w:tcBorders>
              <w:top w:val="nil"/>
              <w:left w:val="nil"/>
              <w:bottom w:val="single" w:sz="4" w:space="0" w:color="333F4F"/>
              <w:right w:val="single" w:sz="4" w:space="0" w:color="333F4F"/>
            </w:tcBorders>
            <w:shd w:val="clear" w:color="000000" w:fill="FFFFFF"/>
            <w:hideMark/>
          </w:tcPr>
          <w:p w14:paraId="15A9F05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отказа от выражения аудиторского мнения в аудиторском заключении в разделе, описывающем основания для выражения модифицированного аудиторского мнения, отражена информация, указанная в пункте 16 НПАД "Аудиторское заключение по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3375BE1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470AC16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3158" w:type="dxa"/>
            <w:tcBorders>
              <w:top w:val="nil"/>
              <w:left w:val="nil"/>
              <w:bottom w:val="single" w:sz="4" w:space="0" w:color="333F4F"/>
              <w:right w:val="single" w:sz="4" w:space="0" w:color="333F4F"/>
            </w:tcBorders>
            <w:shd w:val="clear" w:color="000000" w:fill="FFFFFF"/>
            <w:hideMark/>
          </w:tcPr>
          <w:p w14:paraId="02A9D9E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отказа от выражения мнения о финансовой отчетности аудитор включил в аудиторское заключение элементы, которые требуются согласно пунктам 28(b) и 28(d) МСА 700 (пересмотренного):</w:t>
            </w:r>
            <w:r w:rsidRPr="0069113F">
              <w:rPr>
                <w:rFonts w:ascii="Times New Roman" w:eastAsia="Times New Roman" w:hAnsi="Times New Roman" w:cs="Times New Roman"/>
                <w:color w:val="000000"/>
                <w:sz w:val="16"/>
                <w:szCs w:val="16"/>
                <w:lang w:eastAsia="ru-RU"/>
              </w:rPr>
              <w:br/>
              <w:t>(a) ссылку на раздел аудиторского заключения, описывающий ответственность аудитора;</w:t>
            </w:r>
            <w:r w:rsidRPr="0069113F">
              <w:rPr>
                <w:rFonts w:ascii="Times New Roman" w:eastAsia="Times New Roman" w:hAnsi="Times New Roman" w:cs="Times New Roman"/>
                <w:color w:val="000000"/>
                <w:sz w:val="16"/>
                <w:szCs w:val="16"/>
                <w:lang w:eastAsia="ru-RU"/>
              </w:rPr>
              <w:br/>
              <w:t>(b) заявление о том, являются ли полученные аудиторские доказательства достаточными и надлежащими для обоснования мнения аудитора.</w:t>
            </w:r>
          </w:p>
        </w:tc>
        <w:tc>
          <w:tcPr>
            <w:tcW w:w="1417" w:type="dxa"/>
            <w:tcBorders>
              <w:top w:val="nil"/>
              <w:left w:val="nil"/>
              <w:bottom w:val="single" w:sz="4" w:space="0" w:color="333F4F"/>
              <w:right w:val="single" w:sz="4" w:space="0" w:color="333F4F"/>
            </w:tcBorders>
            <w:shd w:val="clear" w:color="000000" w:fill="FFFFFF"/>
            <w:hideMark/>
          </w:tcPr>
          <w:p w14:paraId="4919D5E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F2ED37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274161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0BEA8A4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558508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6815C59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2649684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64</w:t>
            </w:r>
          </w:p>
        </w:tc>
        <w:tc>
          <w:tcPr>
            <w:tcW w:w="2834" w:type="dxa"/>
            <w:tcBorders>
              <w:top w:val="nil"/>
              <w:left w:val="nil"/>
              <w:bottom w:val="single" w:sz="4" w:space="0" w:color="333F4F"/>
              <w:right w:val="single" w:sz="4" w:space="0" w:color="333F4F"/>
            </w:tcBorders>
            <w:shd w:val="clear" w:color="000000" w:fill="FFFFFF"/>
            <w:hideMark/>
          </w:tcPr>
          <w:p w14:paraId="6932376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если выражено отрицательное аудиторское мнение или осуществлен отказ от выражения аудиторского мнения, в разделе, описывающем основания для выражения модифицированного аудиторского мнения, помимо вопросов, послуживших основанием для выражения аудиторского мнения, не раскрыта информация о других известных аудиторской организации, аудитору - индивидуальному предпринимателю вопросах, которые при иных обстоятельствах могли бы потребовать модификации аудиторского мнения.</w:t>
            </w:r>
          </w:p>
        </w:tc>
        <w:tc>
          <w:tcPr>
            <w:tcW w:w="1660" w:type="dxa"/>
            <w:gridSpan w:val="2"/>
            <w:tcBorders>
              <w:top w:val="nil"/>
              <w:left w:val="nil"/>
              <w:bottom w:val="single" w:sz="4" w:space="0" w:color="333F4F"/>
              <w:right w:val="single" w:sz="4" w:space="0" w:color="333F4F"/>
            </w:tcBorders>
            <w:shd w:val="clear" w:color="000000" w:fill="FFFFFF"/>
            <w:hideMark/>
          </w:tcPr>
          <w:p w14:paraId="4684021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51513BD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3158" w:type="dxa"/>
            <w:tcBorders>
              <w:top w:val="nil"/>
              <w:left w:val="nil"/>
              <w:bottom w:val="single" w:sz="4" w:space="0" w:color="333F4F"/>
              <w:right w:val="single" w:sz="4" w:space="0" w:color="333F4F"/>
            </w:tcBorders>
            <w:shd w:val="clear" w:color="000000" w:fill="FFFFFF"/>
            <w:hideMark/>
          </w:tcPr>
          <w:p w14:paraId="3471A13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Если аудитор выразил отрицательное мнение или отказался от выражения мнения о финансовой отчетности, он не раскрыл в разделе «Основание для выражения мнения» обстоятельства, связанные с иными известными ему вопросами, которые могли бы потребовать выражения модифицированного мнения, а также соответствующие последствия.</w:t>
            </w:r>
          </w:p>
        </w:tc>
        <w:tc>
          <w:tcPr>
            <w:tcW w:w="1417" w:type="dxa"/>
            <w:tcBorders>
              <w:top w:val="nil"/>
              <w:left w:val="nil"/>
              <w:bottom w:val="single" w:sz="4" w:space="0" w:color="333F4F"/>
              <w:right w:val="single" w:sz="4" w:space="0" w:color="333F4F"/>
            </w:tcBorders>
            <w:shd w:val="clear" w:color="000000" w:fill="FFFFFF"/>
            <w:hideMark/>
          </w:tcPr>
          <w:p w14:paraId="06437DD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63FBBC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612D7B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3BF0663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FC8B1B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1156C27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86E911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65</w:t>
            </w:r>
          </w:p>
        </w:tc>
        <w:tc>
          <w:tcPr>
            <w:tcW w:w="2834" w:type="dxa"/>
            <w:tcBorders>
              <w:top w:val="nil"/>
              <w:left w:val="nil"/>
              <w:bottom w:val="single" w:sz="4" w:space="0" w:color="333F4F"/>
              <w:right w:val="single" w:sz="4" w:space="0" w:color="333F4F"/>
            </w:tcBorders>
            <w:shd w:val="clear" w:color="000000" w:fill="FFFFFF"/>
            <w:hideMark/>
          </w:tcPr>
          <w:p w14:paraId="54C1EF7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Аудиторской организацией, аудитором - индивидуальным предпринимателем, в случае отказа от выражения аудиторского мнения вследствие отсутствия возможности получения достаточных и надлежащих аудиторских доказательств, в раздел, описывающий обязанности аудиторской организации,  аудитора - индивидуального предпринимателя по проведению аудита  не включена информация, предусмотренная пунктом 65 НПАД "Аудиторское заключение по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F0D3BB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29B9BDB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3158" w:type="dxa"/>
            <w:tcBorders>
              <w:top w:val="nil"/>
              <w:left w:val="nil"/>
              <w:bottom w:val="single" w:sz="4" w:space="0" w:color="333F4F"/>
              <w:right w:val="single" w:sz="4" w:space="0" w:color="333F4F"/>
            </w:tcBorders>
            <w:shd w:val="clear" w:color="000000" w:fill="FFFFFF"/>
            <w:hideMark/>
          </w:tcPr>
          <w:p w14:paraId="55B0F41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отказа от выражения мнения о финансовой отчетности вследствие невозможности получить достаточные надлежащие аудиторские доказательства, аудитор не скорректировал описание ответственности аудитора, которое требуется согласно пунктам 39–41 МСА 700 (пересмотренного), включив в него только следующее:</w:t>
            </w:r>
            <w:r w:rsidRPr="0069113F">
              <w:rPr>
                <w:rFonts w:ascii="Times New Roman" w:eastAsia="Times New Roman" w:hAnsi="Times New Roman" w:cs="Times New Roman"/>
                <w:color w:val="000000"/>
                <w:sz w:val="16"/>
                <w:szCs w:val="16"/>
                <w:lang w:eastAsia="ru-RU"/>
              </w:rPr>
              <w:br/>
              <w:t>(a) указание на то, что обязанность аудитора состоит в проведении аудита финансовой отчетности организации в соответствии с Международными стандартами аудита и в выпуске аудиторского заключения;</w:t>
            </w:r>
            <w:r w:rsidRPr="0069113F">
              <w:rPr>
                <w:rFonts w:ascii="Times New Roman" w:eastAsia="Times New Roman" w:hAnsi="Times New Roman" w:cs="Times New Roman"/>
                <w:color w:val="000000"/>
                <w:sz w:val="16"/>
                <w:szCs w:val="16"/>
                <w:lang w:eastAsia="ru-RU"/>
              </w:rPr>
              <w:br/>
              <w:t xml:space="preserve">(b) указание на то, что, однако, вследствие обстоятельства или обстоятельств, указанных в разделе «Основание для отказа от выражения мнения», аудитор не смог получить достаточные надлежащие </w:t>
            </w:r>
            <w:r w:rsidRPr="0069113F">
              <w:rPr>
                <w:rFonts w:ascii="Times New Roman" w:eastAsia="Times New Roman" w:hAnsi="Times New Roman" w:cs="Times New Roman"/>
                <w:color w:val="000000"/>
                <w:sz w:val="16"/>
                <w:szCs w:val="16"/>
                <w:lang w:eastAsia="ru-RU"/>
              </w:rPr>
              <w:lastRenderedPageBreak/>
              <w:t>аудиторские доказательства для обоснования мнения аудитора о финансовой отчетности;</w:t>
            </w:r>
            <w:r w:rsidRPr="0069113F">
              <w:rPr>
                <w:rFonts w:ascii="Times New Roman" w:eastAsia="Times New Roman" w:hAnsi="Times New Roman" w:cs="Times New Roman"/>
                <w:color w:val="000000"/>
                <w:sz w:val="16"/>
                <w:szCs w:val="16"/>
                <w:lang w:eastAsia="ru-RU"/>
              </w:rPr>
              <w:br/>
              <w:t>(c) указание на независимость аудитора и другие этические обязанности согласно пункту 28(с) МСА 700 (пересмотренного).</w:t>
            </w:r>
          </w:p>
        </w:tc>
        <w:tc>
          <w:tcPr>
            <w:tcW w:w="1417" w:type="dxa"/>
            <w:tcBorders>
              <w:top w:val="nil"/>
              <w:left w:val="nil"/>
              <w:bottom w:val="single" w:sz="4" w:space="0" w:color="333F4F"/>
              <w:right w:val="single" w:sz="4" w:space="0" w:color="333F4F"/>
            </w:tcBorders>
            <w:shd w:val="clear" w:color="000000" w:fill="FFFFFF"/>
            <w:hideMark/>
          </w:tcPr>
          <w:p w14:paraId="00902C6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360471C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38D39D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6A8495B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08E0A8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4376A0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CEBB88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66</w:t>
            </w:r>
          </w:p>
        </w:tc>
        <w:tc>
          <w:tcPr>
            <w:tcW w:w="2834" w:type="dxa"/>
            <w:tcBorders>
              <w:top w:val="nil"/>
              <w:left w:val="nil"/>
              <w:bottom w:val="single" w:sz="4" w:space="0" w:color="333F4F"/>
              <w:right w:val="single" w:sz="4" w:space="0" w:color="333F4F"/>
            </w:tcBorders>
            <w:shd w:val="clear" w:color="000000" w:fill="FFFFFF"/>
            <w:hideMark/>
          </w:tcPr>
          <w:p w14:paraId="0A13FEE6" w14:textId="39EC2B11"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отказа от выражения аудиторского мнения в аудиторское заключение включены разделы "Ключевые вопросы аудита" и (или) "Прочая информация".</w:t>
            </w:r>
          </w:p>
        </w:tc>
        <w:tc>
          <w:tcPr>
            <w:tcW w:w="1660" w:type="dxa"/>
            <w:gridSpan w:val="2"/>
            <w:tcBorders>
              <w:top w:val="nil"/>
              <w:left w:val="nil"/>
              <w:bottom w:val="single" w:sz="4" w:space="0" w:color="333F4F"/>
              <w:right w:val="single" w:sz="4" w:space="0" w:color="333F4F"/>
            </w:tcBorders>
            <w:shd w:val="clear" w:color="000000" w:fill="FFFFFF"/>
            <w:hideMark/>
          </w:tcPr>
          <w:p w14:paraId="3C2672D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2A100E7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3158" w:type="dxa"/>
            <w:tcBorders>
              <w:top w:val="nil"/>
              <w:left w:val="nil"/>
              <w:bottom w:val="single" w:sz="4" w:space="0" w:color="333F4F"/>
              <w:right w:val="single" w:sz="4" w:space="0" w:color="333F4F"/>
            </w:tcBorders>
            <w:shd w:val="clear" w:color="000000" w:fill="FFFFFF"/>
            <w:hideMark/>
          </w:tcPr>
          <w:p w14:paraId="4508218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отказа от выражения мнения о финансовой отчетности аудитор включил в аудиторское заключение раздел «Ключевые вопросы аудита» в соответствии с МСА 7014 или раздел «Прочая информация» в соответствии с МСА 720 (пересмотренным) (кроме случаев, когда это требуется в соответствии с законом или нормативным актом).</w:t>
            </w:r>
          </w:p>
        </w:tc>
        <w:tc>
          <w:tcPr>
            <w:tcW w:w="1417" w:type="dxa"/>
            <w:tcBorders>
              <w:top w:val="nil"/>
              <w:left w:val="nil"/>
              <w:bottom w:val="single" w:sz="4" w:space="0" w:color="333F4F"/>
              <w:right w:val="single" w:sz="4" w:space="0" w:color="333F4F"/>
            </w:tcBorders>
            <w:shd w:val="clear" w:color="000000" w:fill="FFFFFF"/>
            <w:hideMark/>
          </w:tcPr>
          <w:p w14:paraId="63FB359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744FF1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CFABF2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365572B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B71214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E17057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439DAE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68</w:t>
            </w:r>
          </w:p>
        </w:tc>
        <w:tc>
          <w:tcPr>
            <w:tcW w:w="2834" w:type="dxa"/>
            <w:tcBorders>
              <w:top w:val="nil"/>
              <w:left w:val="nil"/>
              <w:bottom w:val="single" w:sz="4" w:space="0" w:color="333F4F"/>
              <w:right w:val="single" w:sz="4" w:space="0" w:color="333F4F"/>
            </w:tcBorders>
            <w:shd w:val="clear" w:color="000000" w:fill="FFFFFF"/>
            <w:hideMark/>
          </w:tcPr>
          <w:p w14:paraId="0A8EE77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принятия решения о необходимости привлечь внимание пользователей отчетности к раскрытому в отчетности вопросу, который, по мнению аудиторской организации, аудитора - индивидуального предпринимателя, настолько важен, что имеет первостепенное значение для понимания отчетности ее пользователями, не включен в аудиторское заключение раздел "Важные обстоятельства"  с соблюдением требований, указанных в пункте 68 НПАД "Аудиторское заключение по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752B87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706 "Разделы "Важные обстоятельства" и "Прочие сведения"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2B7C81B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6288BE9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Если аудитор сочтет необходимым привлечь внимание пользователей финансовой отчетности к вопросу, который представлен или раскрыт в финансовой отчетности и который, в соответствии с суждением аудитора, настолько важен, что имеет первостепенное значение для понимания финансовой отчетности ее пользователями, то аудитор должен включить в аудиторское заключение раздел «Важные обстоятельства», при условии что:</w:t>
            </w:r>
            <w:r w:rsidRPr="0069113F">
              <w:rPr>
                <w:rFonts w:ascii="Times New Roman" w:eastAsia="Times New Roman" w:hAnsi="Times New Roman" w:cs="Times New Roman"/>
                <w:color w:val="000000"/>
                <w:sz w:val="16"/>
                <w:szCs w:val="16"/>
                <w:lang w:eastAsia="ru-RU"/>
              </w:rPr>
              <w:br/>
              <w:t>(a) от аудитора не потребуется выражение модифицированного мнения в соответствии с МСА 705 (пересмотренным)4 в связи с данным вопросом; (b) вопрос не был определен как ключевой вопрос аудита, информация о котором должна быть сообщена в аудиторском заключении, в случаях, к которым применим МСА 701.</w:t>
            </w:r>
          </w:p>
        </w:tc>
        <w:tc>
          <w:tcPr>
            <w:tcW w:w="1417" w:type="dxa"/>
            <w:tcBorders>
              <w:top w:val="nil"/>
              <w:left w:val="nil"/>
              <w:bottom w:val="single" w:sz="4" w:space="0" w:color="333F4F"/>
              <w:right w:val="single" w:sz="4" w:space="0" w:color="333F4F"/>
            </w:tcBorders>
            <w:shd w:val="clear" w:color="000000" w:fill="FFFFFF"/>
            <w:hideMark/>
          </w:tcPr>
          <w:p w14:paraId="3305804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516E53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63EBB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126AA01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71E9DA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C934BA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9CA887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69</w:t>
            </w:r>
          </w:p>
        </w:tc>
        <w:tc>
          <w:tcPr>
            <w:tcW w:w="2834" w:type="dxa"/>
            <w:tcBorders>
              <w:top w:val="nil"/>
              <w:left w:val="nil"/>
              <w:bottom w:val="single" w:sz="4" w:space="0" w:color="333F4F"/>
              <w:right w:val="single" w:sz="4" w:space="0" w:color="333F4F"/>
            </w:tcBorders>
            <w:shd w:val="clear" w:color="000000" w:fill="FFFFFF"/>
            <w:hideMark/>
          </w:tcPr>
          <w:p w14:paraId="69E2BAB6" w14:textId="343D0B62"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 "Важные обстоятельства" аудиторского заключения не включена информация, предусмотренная пунктом 69 НПАД "Аудиторское заключение по бухгалтерской и (или) финансовой отчетности", или включена информация, не соответствующая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3A21C4D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706 "Разделы "Важные обстоятельства" и "Прочие сведения"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3C89351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 (b), (с)</w:t>
            </w:r>
          </w:p>
        </w:tc>
        <w:tc>
          <w:tcPr>
            <w:tcW w:w="3158" w:type="dxa"/>
            <w:tcBorders>
              <w:top w:val="nil"/>
              <w:left w:val="nil"/>
              <w:bottom w:val="single" w:sz="4" w:space="0" w:color="333F4F"/>
              <w:right w:val="single" w:sz="4" w:space="0" w:color="333F4F"/>
            </w:tcBorders>
            <w:shd w:val="clear" w:color="000000" w:fill="FFFFFF"/>
            <w:hideMark/>
          </w:tcPr>
          <w:p w14:paraId="76C663A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включении в аудиторское заключение раздела «Важные обстоятельства» аудитор:</w:t>
            </w:r>
            <w:r w:rsidRPr="0069113F">
              <w:rPr>
                <w:rFonts w:ascii="Times New Roman" w:eastAsia="Times New Roman" w:hAnsi="Times New Roman" w:cs="Times New Roman"/>
                <w:color w:val="000000"/>
                <w:sz w:val="16"/>
                <w:szCs w:val="16"/>
                <w:lang w:eastAsia="ru-RU"/>
              </w:rPr>
              <w:br/>
              <w:t>(b) не указал в тексте раздела, к какому вопросу привлекается внимание и где в финансовой отчетности раскрыта в полном объеме информация по этому вопросу. В данном разделе должна рассматриваться только та информация, которая представлена или раскрыта в финансовой отчетности;</w:t>
            </w:r>
            <w:r w:rsidRPr="0069113F">
              <w:rPr>
                <w:rFonts w:ascii="Times New Roman" w:eastAsia="Times New Roman" w:hAnsi="Times New Roman" w:cs="Times New Roman"/>
                <w:color w:val="000000"/>
                <w:sz w:val="16"/>
                <w:szCs w:val="16"/>
                <w:lang w:eastAsia="ru-RU"/>
              </w:rPr>
              <w:br/>
              <w:t xml:space="preserve">(c) не указал, что вопрос, к которому </w:t>
            </w:r>
            <w:r w:rsidRPr="0069113F">
              <w:rPr>
                <w:rFonts w:ascii="Times New Roman" w:eastAsia="Times New Roman" w:hAnsi="Times New Roman" w:cs="Times New Roman"/>
                <w:color w:val="000000"/>
                <w:sz w:val="16"/>
                <w:szCs w:val="16"/>
                <w:lang w:eastAsia="ru-RU"/>
              </w:rPr>
              <w:lastRenderedPageBreak/>
              <w:t>привлекается внимание, не влечет за собой модификации мнения аудитора.</w:t>
            </w:r>
          </w:p>
        </w:tc>
        <w:tc>
          <w:tcPr>
            <w:tcW w:w="1417" w:type="dxa"/>
            <w:tcBorders>
              <w:top w:val="nil"/>
              <w:left w:val="nil"/>
              <w:bottom w:val="single" w:sz="4" w:space="0" w:color="333F4F"/>
              <w:right w:val="single" w:sz="4" w:space="0" w:color="333F4F"/>
            </w:tcBorders>
            <w:shd w:val="clear" w:color="000000" w:fill="FFFFFF"/>
            <w:hideMark/>
          </w:tcPr>
          <w:p w14:paraId="33EB107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5BE42BB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6D7D3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07B29BF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F8C9A2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70019C8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08DFF91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70</w:t>
            </w:r>
          </w:p>
        </w:tc>
        <w:tc>
          <w:tcPr>
            <w:tcW w:w="2834" w:type="dxa"/>
            <w:tcBorders>
              <w:top w:val="nil"/>
              <w:left w:val="nil"/>
              <w:bottom w:val="single" w:sz="4" w:space="0" w:color="333F4F"/>
              <w:right w:val="single" w:sz="4" w:space="0" w:color="333F4F"/>
            </w:tcBorders>
            <w:shd w:val="clear" w:color="000000" w:fill="FFFFFF"/>
            <w:hideMark/>
          </w:tcPr>
          <w:p w14:paraId="1364750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аудиторское заключение не включен раздел "Прочие вопросы" в случае, когда необходимо привлечь внимание пользователей отчетности к вопросу, не раскрытому в отчетности, но который, по мнению аудиторской организации, аудитора - индивидуального предпринимателя, имеет значение для понимания пользователями отчетности процесса и результатов проведения аудита, обязанностей аудиторской организации, аудитора - индивидуального предпринимателя или содержания аудиторского заключения , при условии, что данный вопрос не был определен как ключевой вопрос аудита, информация о котором должна быть сообщена в аудиторском заключении.</w:t>
            </w:r>
          </w:p>
        </w:tc>
        <w:tc>
          <w:tcPr>
            <w:tcW w:w="1660" w:type="dxa"/>
            <w:gridSpan w:val="2"/>
            <w:tcBorders>
              <w:top w:val="nil"/>
              <w:left w:val="nil"/>
              <w:bottom w:val="single" w:sz="4" w:space="0" w:color="333F4F"/>
              <w:right w:val="single" w:sz="4" w:space="0" w:color="333F4F"/>
            </w:tcBorders>
            <w:shd w:val="clear" w:color="000000" w:fill="FFFFFF"/>
            <w:hideMark/>
          </w:tcPr>
          <w:p w14:paraId="0FEA367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706 "Разделы "Важные обстоятельства" и "Прочие сведения"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2737E0B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10,11</w:t>
            </w:r>
          </w:p>
        </w:tc>
        <w:tc>
          <w:tcPr>
            <w:tcW w:w="3158" w:type="dxa"/>
            <w:tcBorders>
              <w:top w:val="nil"/>
              <w:left w:val="nil"/>
              <w:bottom w:val="single" w:sz="4" w:space="0" w:color="333F4F"/>
              <w:right w:val="single" w:sz="4" w:space="0" w:color="333F4F"/>
            </w:tcBorders>
            <w:shd w:val="clear" w:color="000000" w:fill="FFFFFF"/>
            <w:hideMark/>
          </w:tcPr>
          <w:p w14:paraId="25B4F83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включил в аудиторское заключение раздел "Прочие сведения", если необходимо довести до сведения пользователей финансовой отчетности вопрос, который не представлен в финансовой отчетности и который, по суждению аудитора, важен для понимания процесса аудита или содержания заключения.</w:t>
            </w:r>
          </w:p>
        </w:tc>
        <w:tc>
          <w:tcPr>
            <w:tcW w:w="1417" w:type="dxa"/>
            <w:tcBorders>
              <w:top w:val="nil"/>
              <w:left w:val="nil"/>
              <w:bottom w:val="single" w:sz="4" w:space="0" w:color="333F4F"/>
              <w:right w:val="single" w:sz="4" w:space="0" w:color="333F4F"/>
            </w:tcBorders>
            <w:shd w:val="clear" w:color="000000" w:fill="FFFFFF"/>
            <w:hideMark/>
          </w:tcPr>
          <w:p w14:paraId="2AA33C1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345C7C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70CF8D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6005E8F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A15CFA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61CC4F1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6026D1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71, 72, 73</w:t>
            </w:r>
          </w:p>
        </w:tc>
        <w:tc>
          <w:tcPr>
            <w:tcW w:w="2834" w:type="dxa"/>
            <w:tcBorders>
              <w:top w:val="nil"/>
              <w:left w:val="nil"/>
              <w:bottom w:val="single" w:sz="4" w:space="0" w:color="333F4F"/>
              <w:right w:val="single" w:sz="4" w:space="0" w:color="333F4F"/>
            </w:tcBorders>
            <w:shd w:val="clear" w:color="000000" w:fill="FFFFFF"/>
            <w:hideMark/>
          </w:tcPr>
          <w:p w14:paraId="561FAF05" w14:textId="55CE99B8"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соблюдены требования по расположению разделов "Важные обстоятельства" и "Прочие вопросы" в аудиторском заключении согласно пунктов 71-73 НПАД "Аудиторское заключение по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188A3E5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706 "Разделы "Важные обстоятельства" и "Прочие сведения"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0A865C3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 (а), 11</w:t>
            </w:r>
          </w:p>
        </w:tc>
        <w:tc>
          <w:tcPr>
            <w:tcW w:w="3158" w:type="dxa"/>
            <w:tcBorders>
              <w:top w:val="nil"/>
              <w:left w:val="nil"/>
              <w:bottom w:val="single" w:sz="4" w:space="0" w:color="333F4F"/>
              <w:right w:val="single" w:sz="4" w:space="0" w:color="333F4F"/>
            </w:tcBorders>
            <w:shd w:val="clear" w:color="000000" w:fill="FFFFFF"/>
            <w:hideMark/>
          </w:tcPr>
          <w:p w14:paraId="5F8B42FA" w14:textId="24EA9122"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Аудитор не включил разделы</w:t>
            </w:r>
            <w:proofErr w:type="gramStart"/>
            <w:r w:rsidRPr="0069113F">
              <w:rPr>
                <w:rFonts w:ascii="Times New Roman" w:eastAsia="Times New Roman" w:hAnsi="Times New Roman" w:cs="Times New Roman"/>
                <w:color w:val="000000"/>
                <w:sz w:val="16"/>
                <w:szCs w:val="16"/>
                <w:lang w:eastAsia="ru-RU"/>
              </w:rPr>
              <w:t xml:space="preserve">   «</w:t>
            </w:r>
            <w:proofErr w:type="gramEnd"/>
            <w:r w:rsidRPr="0069113F">
              <w:rPr>
                <w:rFonts w:ascii="Times New Roman" w:eastAsia="Times New Roman" w:hAnsi="Times New Roman" w:cs="Times New Roman"/>
                <w:color w:val="000000"/>
                <w:sz w:val="16"/>
                <w:szCs w:val="16"/>
                <w:lang w:eastAsia="ru-RU"/>
              </w:rPr>
              <w:t>Важные обстоятельства» и «Прочие сведения» в отдельных  частях аудиторского заключения под соответствующим заголовком «Важные обстоятельства» и «Прочие сведения» или иным соответствующим заголовком.</w:t>
            </w:r>
          </w:p>
        </w:tc>
        <w:tc>
          <w:tcPr>
            <w:tcW w:w="1417" w:type="dxa"/>
            <w:tcBorders>
              <w:top w:val="nil"/>
              <w:left w:val="nil"/>
              <w:bottom w:val="single" w:sz="4" w:space="0" w:color="333F4F"/>
              <w:right w:val="single" w:sz="4" w:space="0" w:color="333F4F"/>
            </w:tcBorders>
            <w:shd w:val="clear" w:color="000000" w:fill="FFFFFF"/>
            <w:hideMark/>
          </w:tcPr>
          <w:p w14:paraId="7C954AB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660E6F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E885A8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7E2DB0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DC782E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49F6C29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A933A4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75</w:t>
            </w:r>
          </w:p>
        </w:tc>
        <w:tc>
          <w:tcPr>
            <w:tcW w:w="2834" w:type="dxa"/>
            <w:tcBorders>
              <w:top w:val="nil"/>
              <w:left w:val="nil"/>
              <w:bottom w:val="single" w:sz="4" w:space="0" w:color="333F4F"/>
              <w:right w:val="single" w:sz="4" w:space="0" w:color="333F4F"/>
            </w:tcBorders>
            <w:shd w:val="clear" w:color="000000" w:fill="FFFFFF"/>
            <w:hideMark/>
          </w:tcPr>
          <w:p w14:paraId="1D2F641A" w14:textId="71EC15E9"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проинформированы лица, наделенные руководящими полномочиями, о намерении включить в аудиторское заключение раздел "Важные обстоятельства" и (или) раздел "Прочие вопросы", а также о формулировках, которые будут содержаться в указанных разделах.</w:t>
            </w:r>
          </w:p>
        </w:tc>
        <w:tc>
          <w:tcPr>
            <w:tcW w:w="1660" w:type="dxa"/>
            <w:gridSpan w:val="2"/>
            <w:tcBorders>
              <w:top w:val="nil"/>
              <w:left w:val="nil"/>
              <w:bottom w:val="single" w:sz="4" w:space="0" w:color="333F4F"/>
              <w:right w:val="single" w:sz="4" w:space="0" w:color="333F4F"/>
            </w:tcBorders>
            <w:shd w:val="clear" w:color="000000" w:fill="FFFFFF"/>
            <w:hideMark/>
          </w:tcPr>
          <w:p w14:paraId="3E1FF6A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706 "Разделы "Важные обстоятельства" и "Прочие сведения"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6B469A9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0EA593F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сообщил о намерении включить в аудиторское заключение раздел "Важные обстоятельства" или раздел "Прочие сведения" лицам, отвечающим за корпоративное управление, и (или) не довели до их сведения формулировки, которые будут содержаться в этом разделе.</w:t>
            </w:r>
          </w:p>
        </w:tc>
        <w:tc>
          <w:tcPr>
            <w:tcW w:w="1417" w:type="dxa"/>
            <w:tcBorders>
              <w:top w:val="nil"/>
              <w:left w:val="nil"/>
              <w:bottom w:val="single" w:sz="4" w:space="0" w:color="333F4F"/>
              <w:right w:val="single" w:sz="4" w:space="0" w:color="333F4F"/>
            </w:tcBorders>
            <w:shd w:val="clear" w:color="000000" w:fill="FFFFFF"/>
            <w:hideMark/>
          </w:tcPr>
          <w:p w14:paraId="0129F6A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1E7ED3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983FF3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6F6263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4F9E46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71BD029C" w14:textId="77777777" w:rsidR="00D6360C" w:rsidRPr="00F347AA" w:rsidRDefault="00D6360C" w:rsidP="00D6360C">
            <w:pPr>
              <w:pStyle w:val="Headline"/>
              <w:ind w:left="0"/>
              <w:jc w:val="left"/>
              <w:rPr>
                <w:sz w:val="16"/>
                <w:szCs w:val="16"/>
                <w:lang w:eastAsia="ru-RU"/>
              </w:rPr>
            </w:pPr>
            <w:bookmarkStart w:id="1638" w:name="_Toc82522362"/>
            <w:r w:rsidRPr="00F347AA">
              <w:rPr>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bookmarkEnd w:id="1638"/>
          </w:p>
        </w:tc>
        <w:tc>
          <w:tcPr>
            <w:tcW w:w="754" w:type="dxa"/>
            <w:tcBorders>
              <w:top w:val="nil"/>
              <w:left w:val="nil"/>
              <w:bottom w:val="single" w:sz="4" w:space="0" w:color="333F4F"/>
              <w:right w:val="single" w:sz="4" w:space="0" w:color="333F4F"/>
            </w:tcBorders>
            <w:shd w:val="clear" w:color="000000" w:fill="FFFFFF"/>
            <w:hideMark/>
          </w:tcPr>
          <w:p w14:paraId="7B1A12C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324F631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изучена прочая информация для выявления существенных противоречий с проверенной бухгалтерской и (или) финансовой отчетностью.</w:t>
            </w:r>
          </w:p>
        </w:tc>
        <w:tc>
          <w:tcPr>
            <w:tcW w:w="1660" w:type="dxa"/>
            <w:gridSpan w:val="2"/>
            <w:tcBorders>
              <w:top w:val="nil"/>
              <w:left w:val="nil"/>
              <w:bottom w:val="single" w:sz="4" w:space="0" w:color="333F4F"/>
              <w:right w:val="single" w:sz="4" w:space="0" w:color="333F4F"/>
            </w:tcBorders>
            <w:shd w:val="clear" w:color="000000" w:fill="FFFFFF"/>
            <w:hideMark/>
          </w:tcPr>
          <w:p w14:paraId="2A993A8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536635D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132C3DD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 вопрос о том, имеет ли место существенное несоответствие между прочей информацией и финансовой отчетностью и (или) имеет ли место существенное несоответствие между прочей информацией и сделанными в ходе аудита выводами.</w:t>
            </w:r>
          </w:p>
        </w:tc>
        <w:tc>
          <w:tcPr>
            <w:tcW w:w="1417" w:type="dxa"/>
            <w:tcBorders>
              <w:top w:val="nil"/>
              <w:left w:val="nil"/>
              <w:bottom w:val="single" w:sz="4" w:space="0" w:color="333F4F"/>
              <w:right w:val="single" w:sz="4" w:space="0" w:color="333F4F"/>
            </w:tcBorders>
            <w:shd w:val="clear" w:color="000000" w:fill="FFFFFF"/>
            <w:hideMark/>
          </w:tcPr>
          <w:p w14:paraId="234C440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FDBB1B7" w14:textId="62D89F93"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39" w:author="User" w:date="2022-06-16T12:51:00Z">
              <w:r>
                <w:rPr>
                  <w:rFonts w:ascii="Times New Roman" w:eastAsia="Times New Roman" w:hAnsi="Times New Roman" w:cs="Times New Roman"/>
                  <w:color w:val="000000"/>
                  <w:sz w:val="16"/>
                  <w:szCs w:val="16"/>
                  <w:lang w:eastAsia="ru-RU"/>
                </w:rPr>
                <w:t>Неу</w:t>
              </w:r>
            </w:ins>
            <w:del w:id="1640" w:author="User" w:date="2022-06-16T12:51:00Z">
              <w:r w:rsidRPr="0069113F" w:rsidDel="00A85411">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A3D912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78B4E2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C24C36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26</w:t>
            </w:r>
          </w:p>
        </w:tc>
        <w:tc>
          <w:tcPr>
            <w:tcW w:w="1816" w:type="dxa"/>
            <w:tcBorders>
              <w:top w:val="nil"/>
              <w:left w:val="nil"/>
              <w:bottom w:val="single" w:sz="4" w:space="0" w:color="333F4F"/>
              <w:right w:val="single" w:sz="4" w:space="0" w:color="333F4F"/>
            </w:tcBorders>
            <w:shd w:val="clear" w:color="000000" w:fill="FFFFFF"/>
            <w:hideMark/>
          </w:tcPr>
          <w:p w14:paraId="696A165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25E72CF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30B3FBA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Рассмотрение прочей информации не задокументировано или документирование не соответствует требованиям, установленным НПАД "Документирование аудита", утвержденными постановлением Министерства финансов Республики Беларусь от 4 августа 2000 г. N 81.</w:t>
            </w:r>
          </w:p>
        </w:tc>
        <w:tc>
          <w:tcPr>
            <w:tcW w:w="1660" w:type="dxa"/>
            <w:gridSpan w:val="2"/>
            <w:tcBorders>
              <w:top w:val="nil"/>
              <w:left w:val="nil"/>
              <w:bottom w:val="single" w:sz="4" w:space="0" w:color="333F4F"/>
              <w:right w:val="single" w:sz="4" w:space="0" w:color="333F4F"/>
            </w:tcBorders>
            <w:shd w:val="clear" w:color="000000" w:fill="FFFFFF"/>
            <w:hideMark/>
          </w:tcPr>
          <w:p w14:paraId="03C946C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5BACFA5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3158" w:type="dxa"/>
            <w:tcBorders>
              <w:top w:val="nil"/>
              <w:left w:val="nil"/>
              <w:bottom w:val="single" w:sz="4" w:space="0" w:color="333F4F"/>
              <w:right w:val="single" w:sz="4" w:space="0" w:color="333F4F"/>
            </w:tcBorders>
            <w:shd w:val="clear" w:color="000000" w:fill="FFFFFF"/>
            <w:hideMark/>
          </w:tcPr>
          <w:p w14:paraId="160D92D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задокументированы процедуры, проведенные в соответствии с МСА 720, и (или) не включен в документацию окончательный вариант прочей информации, в отношении которой аудитор выполнил работу.</w:t>
            </w:r>
          </w:p>
        </w:tc>
        <w:tc>
          <w:tcPr>
            <w:tcW w:w="1417" w:type="dxa"/>
            <w:tcBorders>
              <w:top w:val="nil"/>
              <w:left w:val="nil"/>
              <w:bottom w:val="single" w:sz="4" w:space="0" w:color="333F4F"/>
              <w:right w:val="single" w:sz="4" w:space="0" w:color="333F4F"/>
            </w:tcBorders>
            <w:shd w:val="clear" w:color="000000" w:fill="FFFFFF"/>
            <w:hideMark/>
          </w:tcPr>
          <w:p w14:paraId="21C7C9E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89A784C" w14:textId="2DE41CCB"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41" w:author="User" w:date="2022-06-16T12:51:00Z">
              <w:r>
                <w:rPr>
                  <w:rFonts w:ascii="Times New Roman" w:eastAsia="Times New Roman" w:hAnsi="Times New Roman" w:cs="Times New Roman"/>
                  <w:color w:val="000000"/>
                  <w:sz w:val="16"/>
                  <w:szCs w:val="16"/>
                  <w:lang w:eastAsia="ru-RU"/>
                </w:rPr>
                <w:t>Неу</w:t>
              </w:r>
            </w:ins>
            <w:del w:id="1642" w:author="User" w:date="2022-06-16T12:51:00Z">
              <w:r w:rsidRPr="0069113F" w:rsidDel="00A85411">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9059E0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654F4AF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641F41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7B3D68C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7DEA498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20139DC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определена необходимость корректировки прочей информации или бухгалтерской и (или) финансовой отчетности, при выявлении существенных противоречий между прочей информацией и проверенной бухгалтерской и (или) финансовой отчетностью и (или) руководству аудируемого лица не направленно письменное уведомление о факте выявления противоречий и соответствующей корректировке.</w:t>
            </w:r>
          </w:p>
        </w:tc>
        <w:tc>
          <w:tcPr>
            <w:tcW w:w="1660" w:type="dxa"/>
            <w:gridSpan w:val="2"/>
            <w:tcBorders>
              <w:top w:val="nil"/>
              <w:left w:val="nil"/>
              <w:bottom w:val="single" w:sz="4" w:space="0" w:color="333F4F"/>
              <w:right w:val="single" w:sz="4" w:space="0" w:color="333F4F"/>
            </w:tcBorders>
            <w:shd w:val="clear" w:color="000000" w:fill="FFFFFF"/>
            <w:hideMark/>
          </w:tcPr>
          <w:p w14:paraId="2B98BE2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1DC29B8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4DD4817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установленном существенном искажени</w:t>
            </w:r>
            <w:r>
              <w:rPr>
                <w:rFonts w:ascii="Times New Roman" w:eastAsia="Times New Roman" w:hAnsi="Times New Roman" w:cs="Times New Roman"/>
                <w:color w:val="000000"/>
                <w:sz w:val="16"/>
                <w:szCs w:val="16"/>
                <w:lang w:eastAsia="ru-RU"/>
              </w:rPr>
              <w:t>и</w:t>
            </w:r>
            <w:r w:rsidRPr="0069113F">
              <w:rPr>
                <w:rFonts w:ascii="Times New Roman" w:eastAsia="Times New Roman" w:hAnsi="Times New Roman" w:cs="Times New Roman"/>
                <w:color w:val="000000"/>
                <w:sz w:val="16"/>
                <w:szCs w:val="16"/>
                <w:lang w:eastAsia="ru-RU"/>
              </w:rPr>
              <w:t xml:space="preserve"> прочей информации не указано руководству на необходимость исправления прочей информации и не установлено, было ли исправление внесено, или не доведено до сведения лиц, отвечающих за корпоративное управление, об отказе руководства внести исправление.</w:t>
            </w:r>
          </w:p>
        </w:tc>
        <w:tc>
          <w:tcPr>
            <w:tcW w:w="1417" w:type="dxa"/>
            <w:tcBorders>
              <w:top w:val="nil"/>
              <w:left w:val="nil"/>
              <w:bottom w:val="single" w:sz="4" w:space="0" w:color="333F4F"/>
              <w:right w:val="single" w:sz="4" w:space="0" w:color="333F4F"/>
            </w:tcBorders>
            <w:shd w:val="clear" w:color="000000" w:fill="FFFFFF"/>
            <w:hideMark/>
          </w:tcPr>
          <w:p w14:paraId="6C76ED9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985D1BD" w14:textId="1225FFE2"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43" w:author="User" w:date="2022-06-16T12:51:00Z">
              <w:r>
                <w:rPr>
                  <w:rFonts w:ascii="Times New Roman" w:eastAsia="Times New Roman" w:hAnsi="Times New Roman" w:cs="Times New Roman"/>
                  <w:color w:val="000000"/>
                  <w:sz w:val="16"/>
                  <w:szCs w:val="16"/>
                  <w:lang w:eastAsia="ru-RU"/>
                </w:rPr>
                <w:t>Неу</w:t>
              </w:r>
            </w:ins>
            <w:del w:id="1644" w:author="User" w:date="2022-06-16T12:51:00Z">
              <w:r w:rsidRPr="0069113F" w:rsidDel="00A85411">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DCBFA5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2E84C2F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DFBFFD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379366C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2CD9A6B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34DCD76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 вопрос о подготовке по результатам проведенного аудита бухгалтерской и (или) финансовой отчетности аудиторского заключения с выражением модифицированного аудиторского мнения в случае, если бухгалтерская и (или) финансовая отчетность подлежит корректировке в связи с выявлением существенных противоречий между прочей информацией и проверенной бухгалтерской и (или) финансовой отчетностью, но руководство аудируемого лица отказалось от такой корректировки.</w:t>
            </w:r>
          </w:p>
        </w:tc>
        <w:tc>
          <w:tcPr>
            <w:tcW w:w="1660" w:type="dxa"/>
            <w:gridSpan w:val="2"/>
            <w:tcBorders>
              <w:top w:val="nil"/>
              <w:left w:val="nil"/>
              <w:bottom w:val="single" w:sz="4" w:space="0" w:color="333F4F"/>
              <w:right w:val="single" w:sz="4" w:space="0" w:color="333F4F"/>
            </w:tcBorders>
            <w:shd w:val="clear" w:color="000000" w:fill="FFFFFF"/>
            <w:hideMark/>
          </w:tcPr>
          <w:p w14:paraId="1741457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2410 "Обзорная проверка промежуточной финансовой информации, выполняемая независимым аудитором организации"</w:t>
            </w:r>
          </w:p>
        </w:tc>
        <w:tc>
          <w:tcPr>
            <w:tcW w:w="853" w:type="dxa"/>
            <w:tcBorders>
              <w:top w:val="nil"/>
              <w:left w:val="nil"/>
              <w:bottom w:val="single" w:sz="4" w:space="0" w:color="333F4F"/>
              <w:right w:val="single" w:sz="4" w:space="0" w:color="333F4F"/>
            </w:tcBorders>
            <w:shd w:val="clear" w:color="000000" w:fill="FFFFFF"/>
            <w:hideMark/>
          </w:tcPr>
          <w:p w14:paraId="3E13C4E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3158" w:type="dxa"/>
            <w:tcBorders>
              <w:top w:val="nil"/>
              <w:left w:val="nil"/>
              <w:bottom w:val="single" w:sz="4" w:space="0" w:color="333F4F"/>
              <w:right w:val="single" w:sz="4" w:space="0" w:color="333F4F"/>
            </w:tcBorders>
            <w:shd w:val="clear" w:color="000000" w:fill="FFFFFF"/>
            <w:hideMark/>
          </w:tcPr>
          <w:p w14:paraId="17756208" w14:textId="0034C0C2"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если лица, отвечающие за корпоративное управление, на информацию аудитора о необходимости внесения существенных корректировок не дают надлежащего ответа в разумные сроки, индивидуальный аудитор или аудиторская организация не рассмотрели возможность модифицировать заключение либо возможность отказаться от задания</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либо возможность отказаться от назначения для проведения аудита годовой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0D3E826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21D9DC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53ADED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7293561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63943A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4DE5D63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055775F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0756305F" w14:textId="4E357156"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 вопрос об отражении выявленного противоречия между прочей информацией и проверенной бухгалтерской и (или) финансовой отчетностью в аудиторском заключении по бухгалтерской и (или) финансовой отчетности аудируемого лица в случае, если прочая информация подлежит корректировке, но руководство аудируемого лица отказывается от такой корректировки</w:t>
            </w:r>
          </w:p>
        </w:tc>
        <w:tc>
          <w:tcPr>
            <w:tcW w:w="1660" w:type="dxa"/>
            <w:gridSpan w:val="2"/>
            <w:tcBorders>
              <w:top w:val="nil"/>
              <w:left w:val="nil"/>
              <w:bottom w:val="single" w:sz="4" w:space="0" w:color="333F4F"/>
              <w:right w:val="single" w:sz="4" w:space="0" w:color="333F4F"/>
            </w:tcBorders>
            <w:shd w:val="clear" w:color="000000" w:fill="FFFFFF"/>
            <w:hideMark/>
          </w:tcPr>
          <w:p w14:paraId="108A6E9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29C1C55D" w14:textId="411512B9"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18, </w:t>
            </w:r>
            <w:r w:rsidRPr="0069113F">
              <w:rPr>
                <w:rFonts w:ascii="Times New Roman" w:eastAsia="Times New Roman" w:hAnsi="Times New Roman" w:cs="Times New Roman"/>
                <w:color w:val="000000"/>
                <w:sz w:val="16"/>
                <w:szCs w:val="16"/>
                <w:lang w:eastAsia="ru-RU"/>
              </w:rPr>
              <w:t>A44</w:t>
            </w:r>
          </w:p>
        </w:tc>
        <w:tc>
          <w:tcPr>
            <w:tcW w:w="3158" w:type="dxa"/>
            <w:tcBorders>
              <w:top w:val="nil"/>
              <w:left w:val="nil"/>
              <w:bottom w:val="single" w:sz="4" w:space="0" w:color="333F4F"/>
              <w:right w:val="single" w:sz="4" w:space="0" w:color="333F4F"/>
            </w:tcBorders>
            <w:shd w:val="clear" w:color="000000" w:fill="FFFFFF"/>
            <w:hideMark/>
          </w:tcPr>
          <w:p w14:paraId="09BD5C34" w14:textId="7D4C6743"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924385">
              <w:rPr>
                <w:rFonts w:ascii="Times New Roman" w:eastAsia="Times New Roman" w:hAnsi="Times New Roman" w:cs="Times New Roman"/>
                <w:color w:val="000000"/>
                <w:sz w:val="16"/>
                <w:szCs w:val="16"/>
                <w:lang w:eastAsia="ru-RU"/>
              </w:rPr>
              <w:t>Не рассмотрен вопрос об отражении выявленного противоречия между прочей информацией и проверенной бухгалтерской и (или) финансовой отчетностью в аудиторском заключении по бухгалтерской и (или) финансовой отчетности аудируемого лица в случае, если прочая информация подлежит корректировке, но руководство аудируемого лица отказывается от такой корректировки</w:t>
            </w:r>
          </w:p>
        </w:tc>
        <w:tc>
          <w:tcPr>
            <w:tcW w:w="1417" w:type="dxa"/>
            <w:tcBorders>
              <w:top w:val="nil"/>
              <w:left w:val="nil"/>
              <w:bottom w:val="single" w:sz="4" w:space="0" w:color="333F4F"/>
              <w:right w:val="single" w:sz="4" w:space="0" w:color="333F4F"/>
            </w:tcBorders>
            <w:shd w:val="clear" w:color="000000" w:fill="FFFFFF"/>
            <w:hideMark/>
          </w:tcPr>
          <w:p w14:paraId="4086DB1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08F8435" w14:textId="08F1A02C"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45" w:author="User" w:date="2022-06-16T12:52:00Z">
              <w:r>
                <w:rPr>
                  <w:rFonts w:ascii="Times New Roman" w:eastAsia="Times New Roman" w:hAnsi="Times New Roman" w:cs="Times New Roman"/>
                  <w:color w:val="000000"/>
                  <w:sz w:val="16"/>
                  <w:szCs w:val="16"/>
                  <w:lang w:eastAsia="ru-RU"/>
                </w:rPr>
                <w:t>Неу</w:t>
              </w:r>
            </w:ins>
            <w:del w:id="1646" w:author="User" w:date="2022-06-16T12:52:00Z">
              <w:r w:rsidRPr="0069113F" w:rsidDel="00A85411">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CCF94F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4EED253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959D82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26</w:t>
            </w:r>
          </w:p>
        </w:tc>
        <w:tc>
          <w:tcPr>
            <w:tcW w:w="1816" w:type="dxa"/>
            <w:tcBorders>
              <w:top w:val="nil"/>
              <w:left w:val="nil"/>
              <w:bottom w:val="single" w:sz="4" w:space="0" w:color="333F4F"/>
              <w:right w:val="single" w:sz="4" w:space="0" w:color="333F4F"/>
            </w:tcBorders>
            <w:shd w:val="clear" w:color="000000" w:fill="FFFFFF"/>
            <w:hideMark/>
          </w:tcPr>
          <w:p w14:paraId="26C6A53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2DBC0BC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221D06B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Руководство аудируемого лица не проинформировано об обнаружении существенного искажения фактов в прочей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4E96AAF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052A7AF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3158" w:type="dxa"/>
            <w:tcBorders>
              <w:top w:val="nil"/>
              <w:left w:val="nil"/>
              <w:bottom w:val="single" w:sz="4" w:space="0" w:color="333F4F"/>
              <w:right w:val="single" w:sz="4" w:space="0" w:color="333F4F"/>
            </w:tcBorders>
            <w:shd w:val="clear" w:color="000000" w:fill="FFFFFF"/>
            <w:hideMark/>
          </w:tcPr>
          <w:p w14:paraId="49BBFB0B" w14:textId="6AF12F41"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случае если</w:t>
            </w:r>
            <w:r w:rsidRPr="0069113F">
              <w:rPr>
                <w:rFonts w:ascii="Times New Roman" w:eastAsia="Times New Roman" w:hAnsi="Times New Roman" w:cs="Times New Roman"/>
                <w:color w:val="000000"/>
                <w:sz w:val="16"/>
                <w:szCs w:val="16"/>
                <w:lang w:eastAsia="ru-RU"/>
              </w:rPr>
              <w:t xml:space="preserve"> до даты аудиторского заключения установлено существенное искажение в прочей информации и прочая информация не исправлена после информирования всех надлежащих лиц, не проинформированы лица, отвечающих за корпоративное управление, о том, каким образом в аудиторском заключении планируется указать на данный факт, и (или) не рассмотрена возможность отказа от задания.</w:t>
            </w:r>
          </w:p>
        </w:tc>
        <w:tc>
          <w:tcPr>
            <w:tcW w:w="1417" w:type="dxa"/>
            <w:tcBorders>
              <w:top w:val="nil"/>
              <w:left w:val="nil"/>
              <w:bottom w:val="single" w:sz="4" w:space="0" w:color="333F4F"/>
              <w:right w:val="single" w:sz="4" w:space="0" w:color="333F4F"/>
            </w:tcBorders>
            <w:shd w:val="clear" w:color="000000" w:fill="FFFFFF"/>
            <w:hideMark/>
          </w:tcPr>
          <w:p w14:paraId="4B9AC05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AD2BB2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1629B5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3821EFE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ABA01C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4CE2213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1A219F4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16E89EF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Руководство аудируемого лица не уведомлено письменно о существенном искажении фактов в прочей информации и (или) уведомление не содержит рекомендацию передать данный вопрос на рассмотрение компетентной третьей стороне (независимому эксперту, юристу), приняв во внимание ее мнение, в случае наличия разногласий между руководством аудируемого лица и аудиторской организацией по поводу обнаруженного в прочей информации существенного искажения фактов</w:t>
            </w:r>
          </w:p>
        </w:tc>
        <w:tc>
          <w:tcPr>
            <w:tcW w:w="1660" w:type="dxa"/>
            <w:gridSpan w:val="2"/>
            <w:tcBorders>
              <w:top w:val="nil"/>
              <w:left w:val="nil"/>
              <w:bottom w:val="single" w:sz="4" w:space="0" w:color="333F4F"/>
              <w:right w:val="single" w:sz="4" w:space="0" w:color="333F4F"/>
            </w:tcBorders>
            <w:shd w:val="clear" w:color="000000" w:fill="FFFFFF"/>
            <w:hideMark/>
          </w:tcPr>
          <w:p w14:paraId="752755B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010FAA6B" w14:textId="59035F15"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16, </w:t>
            </w:r>
            <w:r w:rsidRPr="0069113F">
              <w:rPr>
                <w:rFonts w:ascii="Times New Roman" w:eastAsia="Times New Roman" w:hAnsi="Times New Roman" w:cs="Times New Roman"/>
                <w:color w:val="000000"/>
                <w:sz w:val="16"/>
                <w:szCs w:val="16"/>
                <w:lang w:eastAsia="ru-RU"/>
              </w:rPr>
              <w:t>A43</w:t>
            </w:r>
          </w:p>
        </w:tc>
        <w:tc>
          <w:tcPr>
            <w:tcW w:w="3158" w:type="dxa"/>
            <w:tcBorders>
              <w:top w:val="nil"/>
              <w:left w:val="nil"/>
              <w:bottom w:val="single" w:sz="4" w:space="0" w:color="333F4F"/>
              <w:right w:val="single" w:sz="4" w:space="0" w:color="333F4F"/>
            </w:tcBorders>
            <w:shd w:val="clear" w:color="000000" w:fill="FFFFFF"/>
            <w:hideMark/>
          </w:tcPr>
          <w:p w14:paraId="51097E0C" w14:textId="10AAE180"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924385">
              <w:rPr>
                <w:rFonts w:ascii="Times New Roman" w:eastAsia="Times New Roman" w:hAnsi="Times New Roman" w:cs="Times New Roman"/>
                <w:color w:val="000000"/>
                <w:sz w:val="16"/>
                <w:szCs w:val="16"/>
                <w:lang w:eastAsia="ru-RU"/>
              </w:rPr>
              <w:t>Руководство аудируемого лица не уведомлено письменно о существенном искажении фактов в прочей информации и (или) уведомление не содержит рекомендацию передать данный вопрос на рассмотрение компетентной третьей стороне (независимому эксперту, юристу), приняв во внимание ее мнение, в случае наличия разногласий между руководством аудируемого лица и аудиторской организацией по поводу обнаруженного в прочей информации существенного искажения фактов</w:t>
            </w:r>
          </w:p>
        </w:tc>
        <w:tc>
          <w:tcPr>
            <w:tcW w:w="1417" w:type="dxa"/>
            <w:tcBorders>
              <w:top w:val="nil"/>
              <w:left w:val="nil"/>
              <w:bottom w:val="single" w:sz="4" w:space="0" w:color="333F4F"/>
              <w:right w:val="single" w:sz="4" w:space="0" w:color="333F4F"/>
            </w:tcBorders>
            <w:shd w:val="clear" w:color="000000" w:fill="FFFFFF"/>
            <w:hideMark/>
          </w:tcPr>
          <w:p w14:paraId="74356E8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0DDD9A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9F3C6E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03488FF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8FD009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6D0C062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0155F97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5A4F18B9" w14:textId="1DCA1A22"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отчете по результатам аудита бухгалтерской и (или) финансовой отчетности не указано об отказе аудируемого лица представить аудиторской организации (аудитору</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индивидуальному - пре</w:t>
            </w:r>
            <w:r>
              <w:rPr>
                <w:rFonts w:ascii="Times New Roman" w:eastAsia="Times New Roman" w:hAnsi="Times New Roman" w:cs="Times New Roman"/>
                <w:color w:val="000000"/>
                <w:sz w:val="16"/>
                <w:szCs w:val="16"/>
                <w:lang w:eastAsia="ru-RU"/>
              </w:rPr>
              <w:t>д</w:t>
            </w:r>
            <w:r w:rsidRPr="0069113F">
              <w:rPr>
                <w:rFonts w:ascii="Times New Roman" w:eastAsia="Times New Roman" w:hAnsi="Times New Roman" w:cs="Times New Roman"/>
                <w:color w:val="000000"/>
                <w:sz w:val="16"/>
                <w:szCs w:val="16"/>
                <w:lang w:eastAsia="ru-RU"/>
              </w:rPr>
              <w:t>принимателю) прочую информацию и (или) документ, содержащий проверенную бухгалтерскую и (или) финансовую отчетность для рассмотрения в соответствии с</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277465A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376C5A96" w14:textId="66980E78"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18, </w:t>
            </w:r>
            <w:r w:rsidRPr="0069113F">
              <w:rPr>
                <w:rFonts w:ascii="Times New Roman" w:eastAsia="Times New Roman" w:hAnsi="Times New Roman" w:cs="Times New Roman"/>
                <w:color w:val="000000"/>
                <w:sz w:val="16"/>
                <w:szCs w:val="16"/>
                <w:lang w:eastAsia="ru-RU"/>
              </w:rPr>
              <w:t>A45-A47</w:t>
            </w:r>
          </w:p>
        </w:tc>
        <w:tc>
          <w:tcPr>
            <w:tcW w:w="3158" w:type="dxa"/>
            <w:tcBorders>
              <w:top w:val="nil"/>
              <w:left w:val="nil"/>
              <w:bottom w:val="single" w:sz="4" w:space="0" w:color="333F4F"/>
              <w:right w:val="single" w:sz="4" w:space="0" w:color="333F4F"/>
            </w:tcBorders>
            <w:shd w:val="clear" w:color="000000" w:fill="FFFFFF"/>
            <w:hideMark/>
          </w:tcPr>
          <w:p w14:paraId="52DBF8B2" w14:textId="3EAAC59F"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924385">
              <w:rPr>
                <w:rFonts w:ascii="Times New Roman" w:eastAsia="Times New Roman" w:hAnsi="Times New Roman" w:cs="Times New Roman"/>
                <w:color w:val="000000"/>
                <w:sz w:val="16"/>
                <w:szCs w:val="16"/>
                <w:lang w:eastAsia="ru-RU"/>
              </w:rPr>
              <w:t>В отчете по результатам аудита бухгалтерской и (или) финансовой отчетности не указано об отказе аудируемого лица представить аудиторской организации (аудитору индивидуальному - предпринимателю) прочую информацию и (или) документ, содержащий проверенную бухгалтерскую и (или) финансовую отчетность для рассмотрения в соответствии с НПАД.</w:t>
            </w:r>
          </w:p>
        </w:tc>
        <w:tc>
          <w:tcPr>
            <w:tcW w:w="1417" w:type="dxa"/>
            <w:tcBorders>
              <w:top w:val="nil"/>
              <w:left w:val="nil"/>
              <w:bottom w:val="single" w:sz="4" w:space="0" w:color="333F4F"/>
              <w:right w:val="single" w:sz="4" w:space="0" w:color="333F4F"/>
            </w:tcBorders>
            <w:shd w:val="clear" w:color="000000" w:fill="FFFFFF"/>
            <w:hideMark/>
          </w:tcPr>
          <w:p w14:paraId="5BE0941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19DFE83" w14:textId="14AA4ED5"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47" w:author="User" w:date="2022-06-16T12:52:00Z">
              <w:r>
                <w:rPr>
                  <w:rFonts w:ascii="Times New Roman" w:eastAsia="Times New Roman" w:hAnsi="Times New Roman" w:cs="Times New Roman"/>
                  <w:color w:val="000000"/>
                  <w:sz w:val="16"/>
                  <w:szCs w:val="16"/>
                  <w:lang w:eastAsia="ru-RU"/>
                </w:rPr>
                <w:t>Неу</w:t>
              </w:r>
            </w:ins>
            <w:del w:id="1648" w:author="User" w:date="2022-06-16T12:52:00Z">
              <w:r w:rsidRPr="0069113F" w:rsidDel="00A85411">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539BE5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DAF585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1C6ACB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0DDD1A7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764C146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5FB690F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Содержание раздела "Прочая информация" в случае включения в него сведений о рассмотрении прочей информации не соответствует требованиям, установленным</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79E4821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4E5F79D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3FD1B35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Содержание раздела "Прочая информация" в аудиторском заключени</w:t>
            </w:r>
            <w:r>
              <w:rPr>
                <w:rFonts w:ascii="Times New Roman" w:eastAsia="Times New Roman" w:hAnsi="Times New Roman" w:cs="Times New Roman"/>
                <w:color w:val="000000"/>
                <w:sz w:val="16"/>
                <w:szCs w:val="16"/>
                <w:lang w:eastAsia="ru-RU"/>
              </w:rPr>
              <w:t>и</w:t>
            </w:r>
            <w:r w:rsidRPr="0069113F">
              <w:rPr>
                <w:rFonts w:ascii="Times New Roman" w:eastAsia="Times New Roman" w:hAnsi="Times New Roman" w:cs="Times New Roman"/>
                <w:color w:val="000000"/>
                <w:sz w:val="16"/>
                <w:szCs w:val="16"/>
                <w:lang w:eastAsia="ru-RU"/>
              </w:rPr>
              <w:t xml:space="preserve"> не </w:t>
            </w:r>
            <w:r>
              <w:rPr>
                <w:rFonts w:ascii="Times New Roman" w:eastAsia="Times New Roman" w:hAnsi="Times New Roman" w:cs="Times New Roman"/>
                <w:color w:val="000000"/>
                <w:sz w:val="16"/>
                <w:szCs w:val="16"/>
                <w:lang w:eastAsia="ru-RU"/>
              </w:rPr>
              <w:t xml:space="preserve">соответствует </w:t>
            </w:r>
            <w:r w:rsidRPr="0069113F">
              <w:rPr>
                <w:rFonts w:ascii="Times New Roman" w:eastAsia="Times New Roman" w:hAnsi="Times New Roman" w:cs="Times New Roman"/>
                <w:color w:val="000000"/>
                <w:sz w:val="16"/>
                <w:szCs w:val="16"/>
                <w:lang w:eastAsia="ru-RU"/>
              </w:rPr>
              <w:t>требованиям пункта 22 МСА 720.</w:t>
            </w:r>
          </w:p>
        </w:tc>
        <w:tc>
          <w:tcPr>
            <w:tcW w:w="1417" w:type="dxa"/>
            <w:tcBorders>
              <w:top w:val="nil"/>
              <w:left w:val="nil"/>
              <w:bottom w:val="single" w:sz="4" w:space="0" w:color="333F4F"/>
              <w:right w:val="single" w:sz="4" w:space="0" w:color="333F4F"/>
            </w:tcBorders>
            <w:shd w:val="clear" w:color="000000" w:fill="FFFFFF"/>
            <w:hideMark/>
          </w:tcPr>
          <w:p w14:paraId="6AD953E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2E750CE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5B7CCC1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BBD338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ADCD95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758AF9B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"Прочая информация в документах, </w:t>
            </w:r>
            <w:r w:rsidRPr="0069113F">
              <w:rPr>
                <w:rFonts w:ascii="Times New Roman" w:eastAsia="Times New Roman" w:hAnsi="Times New Roman" w:cs="Times New Roman"/>
                <w:color w:val="000000"/>
                <w:sz w:val="16"/>
                <w:szCs w:val="16"/>
                <w:lang w:eastAsia="ru-RU"/>
              </w:rPr>
              <w:lastRenderedPageBreak/>
              <w:t>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6F9A6E7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27</w:t>
            </w:r>
          </w:p>
        </w:tc>
        <w:tc>
          <w:tcPr>
            <w:tcW w:w="2834" w:type="dxa"/>
            <w:tcBorders>
              <w:top w:val="nil"/>
              <w:left w:val="nil"/>
              <w:bottom w:val="single" w:sz="4" w:space="0" w:color="333F4F"/>
              <w:right w:val="single" w:sz="4" w:space="0" w:color="333F4F"/>
            </w:tcBorders>
            <w:shd w:val="clear" w:color="000000" w:fill="FFFFFF"/>
            <w:hideMark/>
          </w:tcPr>
          <w:p w14:paraId="128BCF3A" w14:textId="4E34848F"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"Прочая информация" аудиторского заключения, содержащего аудиторское мнение с </w:t>
            </w:r>
            <w:r w:rsidRPr="0069113F">
              <w:rPr>
                <w:rFonts w:ascii="Times New Roman" w:eastAsia="Times New Roman" w:hAnsi="Times New Roman" w:cs="Times New Roman"/>
                <w:color w:val="000000"/>
                <w:sz w:val="16"/>
                <w:szCs w:val="16"/>
                <w:lang w:eastAsia="ru-RU"/>
              </w:rPr>
              <w:lastRenderedPageBreak/>
              <w:t>оговоркой вследствие существенного искажения бухгалтерской и (или) финансовой отчетности отсутствует информация о том, что прочая информация также содержит искажения по вопросу, аналогичному или относящемуся к вопросу, который привел к выражению аудиторского мнения с оговоркой.</w:t>
            </w:r>
          </w:p>
        </w:tc>
        <w:tc>
          <w:tcPr>
            <w:tcW w:w="1660" w:type="dxa"/>
            <w:gridSpan w:val="2"/>
            <w:tcBorders>
              <w:top w:val="nil"/>
              <w:left w:val="nil"/>
              <w:bottom w:val="single" w:sz="4" w:space="0" w:color="333F4F"/>
              <w:right w:val="single" w:sz="4" w:space="0" w:color="333F4F"/>
            </w:tcBorders>
            <w:shd w:val="clear" w:color="000000" w:fill="FFFFFF"/>
            <w:hideMark/>
          </w:tcPr>
          <w:p w14:paraId="1899A66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МСА 720 (пересмотренный) "Обязанности </w:t>
            </w:r>
            <w:r w:rsidRPr="0069113F">
              <w:rPr>
                <w:rFonts w:ascii="Times New Roman" w:eastAsia="Times New Roman" w:hAnsi="Times New Roman" w:cs="Times New Roman"/>
                <w:color w:val="000000"/>
                <w:sz w:val="16"/>
                <w:szCs w:val="16"/>
                <w:lang w:eastAsia="ru-RU"/>
              </w:rPr>
              <w:lastRenderedPageBreak/>
              <w:t>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5990CDEC" w14:textId="05FF40A5"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23, </w:t>
            </w:r>
            <w:r w:rsidRPr="0069113F">
              <w:rPr>
                <w:rFonts w:ascii="Times New Roman" w:eastAsia="Times New Roman" w:hAnsi="Times New Roman" w:cs="Times New Roman"/>
                <w:color w:val="000000"/>
                <w:sz w:val="16"/>
                <w:szCs w:val="16"/>
                <w:lang w:eastAsia="ru-RU"/>
              </w:rPr>
              <w:t>A55</w:t>
            </w:r>
          </w:p>
        </w:tc>
        <w:tc>
          <w:tcPr>
            <w:tcW w:w="3158" w:type="dxa"/>
            <w:tcBorders>
              <w:top w:val="nil"/>
              <w:left w:val="nil"/>
              <w:bottom w:val="single" w:sz="4" w:space="0" w:color="333F4F"/>
              <w:right w:val="single" w:sz="4" w:space="0" w:color="333F4F"/>
            </w:tcBorders>
            <w:shd w:val="clear" w:color="000000" w:fill="FFFFFF"/>
            <w:hideMark/>
          </w:tcPr>
          <w:p w14:paraId="2338CC26" w14:textId="70542991"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"Прочая информация" аудиторского заключения, содержащего аудиторское мнение с оговоркой </w:t>
            </w:r>
            <w:r w:rsidRPr="0069113F">
              <w:rPr>
                <w:rFonts w:ascii="Times New Roman" w:eastAsia="Times New Roman" w:hAnsi="Times New Roman" w:cs="Times New Roman"/>
                <w:color w:val="000000"/>
                <w:sz w:val="16"/>
                <w:szCs w:val="16"/>
                <w:lang w:eastAsia="ru-RU"/>
              </w:rPr>
              <w:lastRenderedPageBreak/>
              <w:t>вследствие существенного искажения бухгалтерской и (или) финансовой отчетности отсутствует информация о том, что прочая информация также содержит искажения по вопросу, аналогичному или относящемуся к вопросу, который привел к выражению аудиторского мнения с оговоркой.</w:t>
            </w:r>
          </w:p>
        </w:tc>
        <w:tc>
          <w:tcPr>
            <w:tcW w:w="1417" w:type="dxa"/>
            <w:tcBorders>
              <w:top w:val="nil"/>
              <w:left w:val="nil"/>
              <w:bottom w:val="single" w:sz="4" w:space="0" w:color="333F4F"/>
              <w:right w:val="single" w:sz="4" w:space="0" w:color="333F4F"/>
            </w:tcBorders>
            <w:shd w:val="clear" w:color="000000" w:fill="FFFFFF"/>
            <w:hideMark/>
          </w:tcPr>
          <w:p w14:paraId="54FC997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7998EF0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B17D11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0ABF8F6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46D8EB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7A09CF4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6563040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34" w:type="dxa"/>
            <w:tcBorders>
              <w:top w:val="nil"/>
              <w:left w:val="nil"/>
              <w:bottom w:val="single" w:sz="4" w:space="0" w:color="333F4F"/>
              <w:right w:val="single" w:sz="4" w:space="0" w:color="333F4F"/>
            </w:tcBorders>
            <w:shd w:val="clear" w:color="000000" w:fill="FFFFFF"/>
            <w:hideMark/>
          </w:tcPr>
          <w:p w14:paraId="229F7EC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разделе "Прочая информация" аудиторского заключения не указано на невозможность рассмотрения вопроса в составе прочей информации, в отношении которого аудиторское мнение содержит оговорку, описанную в разделе "Основание для выражения аудиторского мнения с оговоркой" если в результате ограничения объема аудита аудиторская организация выразила аудиторское мнение с оговоркой вследствие невозможности получения достаточных и надлежащих аудиторских доказательств в отношении существенного элемента бухгалтерской и (или) финансовой отчетности (или) не описаны все прочие существенные искажения, содержащиеся в прочей информации, которые ею были выявлены.</w:t>
            </w:r>
          </w:p>
        </w:tc>
        <w:tc>
          <w:tcPr>
            <w:tcW w:w="1660" w:type="dxa"/>
            <w:gridSpan w:val="2"/>
            <w:tcBorders>
              <w:top w:val="nil"/>
              <w:left w:val="nil"/>
              <w:bottom w:val="single" w:sz="4" w:space="0" w:color="333F4F"/>
              <w:right w:val="single" w:sz="4" w:space="0" w:color="333F4F"/>
            </w:tcBorders>
            <w:shd w:val="clear" w:color="000000" w:fill="FFFFFF"/>
            <w:hideMark/>
          </w:tcPr>
          <w:p w14:paraId="5BCE7AA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1B43DF30" w14:textId="0145F10E"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23, </w:t>
            </w:r>
            <w:r w:rsidRPr="0069113F">
              <w:rPr>
                <w:rFonts w:ascii="Times New Roman" w:eastAsia="Times New Roman" w:hAnsi="Times New Roman" w:cs="Times New Roman"/>
                <w:color w:val="000000"/>
                <w:sz w:val="16"/>
                <w:szCs w:val="16"/>
                <w:lang w:eastAsia="ru-RU"/>
              </w:rPr>
              <w:t>A56</w:t>
            </w:r>
          </w:p>
        </w:tc>
        <w:tc>
          <w:tcPr>
            <w:tcW w:w="3158" w:type="dxa"/>
            <w:tcBorders>
              <w:top w:val="nil"/>
              <w:left w:val="nil"/>
              <w:bottom w:val="single" w:sz="4" w:space="0" w:color="333F4F"/>
              <w:right w:val="single" w:sz="4" w:space="0" w:color="333F4F"/>
            </w:tcBorders>
            <w:shd w:val="clear" w:color="000000" w:fill="FFFFFF"/>
            <w:hideMark/>
          </w:tcPr>
          <w:p w14:paraId="15D606B6" w14:textId="7E4D3058"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заключении не сообщено</w:t>
            </w:r>
            <w:r w:rsidRPr="0069113F">
              <w:rPr>
                <w:rFonts w:ascii="Times New Roman" w:eastAsia="Times New Roman" w:hAnsi="Times New Roman" w:cs="Times New Roman"/>
                <w:color w:val="000000"/>
                <w:sz w:val="16"/>
                <w:szCs w:val="16"/>
                <w:lang w:eastAsia="ru-RU"/>
              </w:rPr>
              <w:t xml:space="preserve"> обо всех прочих неисправленных существенных искажениях, содержащихся в прочей информации, если в результате ограничения объема аудита аудиторская организация выразила аудиторское мнение с оговоркой вследствие невозможности получения достаточных и надлежащих аудиторских доказательств в отношении существенного элемента бухгалтерской и (или) финансовой отчетности (или) не описаны все прочие существенные искажения, содержащиеся в прочей информации, которые ею были выявлены.</w:t>
            </w:r>
          </w:p>
        </w:tc>
        <w:tc>
          <w:tcPr>
            <w:tcW w:w="1417" w:type="dxa"/>
            <w:tcBorders>
              <w:top w:val="nil"/>
              <w:left w:val="nil"/>
              <w:bottom w:val="single" w:sz="4" w:space="0" w:color="333F4F"/>
              <w:right w:val="single" w:sz="4" w:space="0" w:color="333F4F"/>
            </w:tcBorders>
            <w:shd w:val="clear" w:color="000000" w:fill="FFFFFF"/>
            <w:hideMark/>
          </w:tcPr>
          <w:p w14:paraId="4ECC388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BA166A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9EC568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0D4D774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1ECEB2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29074D9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1838090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38BDFD7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разделе "Прочая информация" не указано, что числовые показатели или элементы прочей информации существенно искажены в отношении вопроса, аналогичного или относящегося к вопросу, который привел к выражению отрицательного аудиторского мнения о бухгалтерской и (или) финансовой отчетности в случае выражения отрицательного аудиторского мнения в отношении определенного вопроса или вопросов, описанных в разделе "Основание для выражения отрицательного аудиторского мнения", в случае выявления таких искажений.</w:t>
            </w:r>
          </w:p>
        </w:tc>
        <w:tc>
          <w:tcPr>
            <w:tcW w:w="1660" w:type="dxa"/>
            <w:gridSpan w:val="2"/>
            <w:tcBorders>
              <w:top w:val="nil"/>
              <w:left w:val="nil"/>
              <w:bottom w:val="single" w:sz="4" w:space="0" w:color="333F4F"/>
              <w:right w:val="single" w:sz="4" w:space="0" w:color="333F4F"/>
            </w:tcBorders>
            <w:shd w:val="clear" w:color="000000" w:fill="FFFFFF"/>
            <w:hideMark/>
          </w:tcPr>
          <w:p w14:paraId="6BB2C95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44E26D56" w14:textId="5BC82BCF"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23, </w:t>
            </w:r>
            <w:r w:rsidRPr="0069113F">
              <w:rPr>
                <w:rFonts w:ascii="Times New Roman" w:eastAsia="Times New Roman" w:hAnsi="Times New Roman" w:cs="Times New Roman"/>
                <w:color w:val="000000"/>
                <w:sz w:val="16"/>
                <w:szCs w:val="16"/>
                <w:lang w:eastAsia="ru-RU"/>
              </w:rPr>
              <w:t>A57</w:t>
            </w:r>
          </w:p>
        </w:tc>
        <w:tc>
          <w:tcPr>
            <w:tcW w:w="3158" w:type="dxa"/>
            <w:tcBorders>
              <w:top w:val="nil"/>
              <w:left w:val="nil"/>
              <w:bottom w:val="single" w:sz="4" w:space="0" w:color="333F4F"/>
              <w:right w:val="single" w:sz="4" w:space="0" w:color="333F4F"/>
            </w:tcBorders>
            <w:shd w:val="clear" w:color="000000" w:fill="FFFFFF"/>
            <w:hideMark/>
          </w:tcPr>
          <w:p w14:paraId="3D896392" w14:textId="638159DA"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разделе "Прочая информация" не указано, что числовые показатели или элементы прочей информации существенно искажены в отношении вопроса, аналогичного или относящегося к вопросу, который привел к выражению отрицательного аудиторского мнения о бухгалтерской и (или) финансовой отчетности в случае выражения отрицательного аудиторского мнения в отношении определенного вопроса или вопросов, описанных в разделе "Основание для выражения отрицательного аудиторского мнения", в случае выявления таких искажений</w:t>
            </w:r>
          </w:p>
        </w:tc>
        <w:tc>
          <w:tcPr>
            <w:tcW w:w="1417" w:type="dxa"/>
            <w:tcBorders>
              <w:top w:val="nil"/>
              <w:left w:val="nil"/>
              <w:bottom w:val="single" w:sz="4" w:space="0" w:color="333F4F"/>
              <w:right w:val="single" w:sz="4" w:space="0" w:color="333F4F"/>
            </w:tcBorders>
            <w:shd w:val="clear" w:color="000000" w:fill="FFFFFF"/>
            <w:hideMark/>
          </w:tcPr>
          <w:p w14:paraId="5ABD9E0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76418A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613B68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04AC576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FE51D9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43AD9C1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"Прочая информация в документах, </w:t>
            </w:r>
            <w:r w:rsidRPr="0069113F">
              <w:rPr>
                <w:rFonts w:ascii="Times New Roman" w:eastAsia="Times New Roman" w:hAnsi="Times New Roman" w:cs="Times New Roman"/>
                <w:color w:val="000000"/>
                <w:sz w:val="16"/>
                <w:szCs w:val="16"/>
                <w:lang w:eastAsia="ru-RU"/>
              </w:rPr>
              <w:lastRenderedPageBreak/>
              <w:t>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764A4E5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30</w:t>
            </w:r>
          </w:p>
        </w:tc>
        <w:tc>
          <w:tcPr>
            <w:tcW w:w="2834" w:type="dxa"/>
            <w:tcBorders>
              <w:top w:val="nil"/>
              <w:left w:val="nil"/>
              <w:bottom w:val="single" w:sz="4" w:space="0" w:color="333F4F"/>
              <w:right w:val="single" w:sz="4" w:space="0" w:color="333F4F"/>
            </w:tcBorders>
            <w:shd w:val="clear" w:color="000000" w:fill="FFFFFF"/>
            <w:hideMark/>
          </w:tcPr>
          <w:p w14:paraId="1BAD131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содержит раздел "Прочая информация" в случае отказа от выражения </w:t>
            </w:r>
            <w:r w:rsidRPr="0069113F">
              <w:rPr>
                <w:rFonts w:ascii="Times New Roman" w:eastAsia="Times New Roman" w:hAnsi="Times New Roman" w:cs="Times New Roman"/>
                <w:color w:val="000000"/>
                <w:sz w:val="16"/>
                <w:szCs w:val="16"/>
                <w:lang w:eastAsia="ru-RU"/>
              </w:rPr>
              <w:lastRenderedPageBreak/>
              <w:t>аудиторского мнения о достоверности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59C3046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МСА 720 (пересмотренный) "Обязанности </w:t>
            </w:r>
            <w:r w:rsidRPr="0069113F">
              <w:rPr>
                <w:rFonts w:ascii="Times New Roman" w:eastAsia="Times New Roman" w:hAnsi="Times New Roman" w:cs="Times New Roman"/>
                <w:color w:val="000000"/>
                <w:sz w:val="16"/>
                <w:szCs w:val="16"/>
                <w:lang w:eastAsia="ru-RU"/>
              </w:rPr>
              <w:lastRenderedPageBreak/>
              <w:t>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298C6DC3" w14:textId="3408F82D"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23, </w:t>
            </w:r>
            <w:r w:rsidRPr="0069113F">
              <w:rPr>
                <w:rFonts w:ascii="Times New Roman" w:eastAsia="Times New Roman" w:hAnsi="Times New Roman" w:cs="Times New Roman"/>
                <w:color w:val="000000"/>
                <w:sz w:val="16"/>
                <w:szCs w:val="16"/>
                <w:lang w:eastAsia="ru-RU"/>
              </w:rPr>
              <w:t>A58</w:t>
            </w:r>
          </w:p>
        </w:tc>
        <w:tc>
          <w:tcPr>
            <w:tcW w:w="3158" w:type="dxa"/>
            <w:tcBorders>
              <w:top w:val="nil"/>
              <w:left w:val="nil"/>
              <w:bottom w:val="single" w:sz="4" w:space="0" w:color="333F4F"/>
              <w:right w:val="single" w:sz="4" w:space="0" w:color="333F4F"/>
            </w:tcBorders>
            <w:shd w:val="clear" w:color="000000" w:fill="FFFFFF"/>
            <w:hideMark/>
          </w:tcPr>
          <w:p w14:paraId="0B5B87DE" w14:textId="2BD57DC9"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случае выражения</w:t>
            </w:r>
            <w:r w:rsidRPr="007A0E05">
              <w:rPr>
                <w:rFonts w:ascii="Times New Roman" w:eastAsia="Times New Roman" w:hAnsi="Times New Roman" w:cs="Times New Roman"/>
                <w:color w:val="000000"/>
                <w:sz w:val="16"/>
                <w:szCs w:val="16"/>
                <w:lang w:eastAsia="ru-RU"/>
              </w:rPr>
              <w:t xml:space="preserve"> мнени</w:t>
            </w:r>
            <w:r>
              <w:rPr>
                <w:rFonts w:ascii="Times New Roman" w:eastAsia="Times New Roman" w:hAnsi="Times New Roman" w:cs="Times New Roman"/>
                <w:color w:val="000000"/>
                <w:sz w:val="16"/>
                <w:szCs w:val="16"/>
                <w:lang w:eastAsia="ru-RU"/>
              </w:rPr>
              <w:t>я</w:t>
            </w:r>
            <w:r w:rsidRPr="007A0E05">
              <w:rPr>
                <w:rFonts w:ascii="Times New Roman" w:eastAsia="Times New Roman" w:hAnsi="Times New Roman" w:cs="Times New Roman"/>
                <w:color w:val="000000"/>
                <w:sz w:val="16"/>
                <w:szCs w:val="16"/>
                <w:lang w:eastAsia="ru-RU"/>
              </w:rPr>
              <w:t xml:space="preserve"> с оговоркой или отрицательно</w:t>
            </w:r>
            <w:r>
              <w:rPr>
                <w:rFonts w:ascii="Times New Roman" w:eastAsia="Times New Roman" w:hAnsi="Times New Roman" w:cs="Times New Roman"/>
                <w:color w:val="000000"/>
                <w:sz w:val="16"/>
                <w:szCs w:val="16"/>
                <w:lang w:eastAsia="ru-RU"/>
              </w:rPr>
              <w:t>го</w:t>
            </w:r>
            <w:r w:rsidRPr="007A0E05">
              <w:rPr>
                <w:rFonts w:ascii="Times New Roman" w:eastAsia="Times New Roman" w:hAnsi="Times New Roman" w:cs="Times New Roman"/>
                <w:color w:val="000000"/>
                <w:sz w:val="16"/>
                <w:szCs w:val="16"/>
                <w:lang w:eastAsia="ru-RU"/>
              </w:rPr>
              <w:t xml:space="preserve"> мнени</w:t>
            </w:r>
            <w:r>
              <w:rPr>
                <w:rFonts w:ascii="Times New Roman" w:eastAsia="Times New Roman" w:hAnsi="Times New Roman" w:cs="Times New Roman"/>
                <w:color w:val="000000"/>
                <w:sz w:val="16"/>
                <w:szCs w:val="16"/>
                <w:lang w:eastAsia="ru-RU"/>
              </w:rPr>
              <w:t>я, а</w:t>
            </w:r>
            <w:r w:rsidRPr="0069113F">
              <w:rPr>
                <w:rFonts w:ascii="Times New Roman" w:eastAsia="Times New Roman" w:hAnsi="Times New Roman" w:cs="Times New Roman"/>
                <w:color w:val="000000"/>
                <w:sz w:val="16"/>
                <w:szCs w:val="16"/>
                <w:lang w:eastAsia="ru-RU"/>
              </w:rPr>
              <w:t xml:space="preserve">удиторское </w:t>
            </w:r>
            <w:r w:rsidRPr="0069113F">
              <w:rPr>
                <w:rFonts w:ascii="Times New Roman" w:eastAsia="Times New Roman" w:hAnsi="Times New Roman" w:cs="Times New Roman"/>
                <w:color w:val="000000"/>
                <w:sz w:val="16"/>
                <w:szCs w:val="16"/>
                <w:lang w:eastAsia="ru-RU"/>
              </w:rPr>
              <w:lastRenderedPageBreak/>
              <w:t>заключение содержит раздел "Прочая информация"</w:t>
            </w:r>
            <w:r>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17801B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03E616C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D03C51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0A0A910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2A0BFC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BEB6268" w14:textId="77777777" w:rsidR="00D6360C" w:rsidRPr="00F347AA" w:rsidRDefault="00D6360C" w:rsidP="00D6360C">
            <w:pPr>
              <w:pStyle w:val="Headline"/>
              <w:ind w:left="0"/>
              <w:jc w:val="left"/>
              <w:rPr>
                <w:sz w:val="16"/>
                <w:szCs w:val="16"/>
                <w:lang w:eastAsia="ru-RU"/>
              </w:rPr>
            </w:pPr>
            <w:bookmarkStart w:id="1649" w:name="_Toc82522363"/>
            <w:r w:rsidRPr="00F347AA">
              <w:rPr>
                <w:sz w:val="16"/>
                <w:szCs w:val="16"/>
                <w:lang w:eastAsia="ru-RU"/>
              </w:rPr>
              <w:t>НПАД "Специальные аудиторские задания и иные задания, обеспечивающие уверенность", утв. пост. МФ РБ от 23.01.2002 №8</w:t>
            </w:r>
            <w:bookmarkEnd w:id="1649"/>
          </w:p>
        </w:tc>
        <w:tc>
          <w:tcPr>
            <w:tcW w:w="754" w:type="dxa"/>
            <w:tcBorders>
              <w:top w:val="nil"/>
              <w:left w:val="nil"/>
              <w:bottom w:val="single" w:sz="4" w:space="0" w:color="333F4F"/>
              <w:right w:val="single" w:sz="4" w:space="0" w:color="333F4F"/>
            </w:tcBorders>
            <w:shd w:val="clear" w:color="000000" w:fill="FFFFFF"/>
            <w:hideMark/>
          </w:tcPr>
          <w:p w14:paraId="202B137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2F95797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Перед выполнением специального аудиторского задания и (или) задания, обеспечивающего уверенность, не согласованы с заказчиком такого задания цель и (или) характер задания, и (или) форма и (или) содержание аудиторского заключения и (или) иных итоговых документов, которые должны быть подготовлены по результатам выполнения задания.</w:t>
            </w:r>
          </w:p>
        </w:tc>
        <w:tc>
          <w:tcPr>
            <w:tcW w:w="1660" w:type="dxa"/>
            <w:gridSpan w:val="2"/>
            <w:tcBorders>
              <w:top w:val="nil"/>
              <w:left w:val="nil"/>
              <w:bottom w:val="single" w:sz="4" w:space="0" w:color="333F4F"/>
              <w:right w:val="single" w:sz="4" w:space="0" w:color="333F4F"/>
            </w:tcBorders>
            <w:shd w:val="clear" w:color="000000" w:fill="FFFFFF"/>
            <w:hideMark/>
          </w:tcPr>
          <w:p w14:paraId="1462AD6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8A2AE4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40457D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5AADDF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7117D0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4F5855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9E0536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269F18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563FF9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8522AF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7347F68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Форма аудиторского заключения по специальному аудиторскому заданию не соответствует требованиям пункта 8 НПАД "Специальные аудиторские задания и иные задания, обеспечивающие уверенность" и (или) не содержит один или несколько элементов. </w:t>
            </w:r>
          </w:p>
        </w:tc>
        <w:tc>
          <w:tcPr>
            <w:tcW w:w="1660" w:type="dxa"/>
            <w:gridSpan w:val="2"/>
            <w:tcBorders>
              <w:top w:val="nil"/>
              <w:left w:val="nil"/>
              <w:bottom w:val="single" w:sz="4" w:space="0" w:color="333F4F"/>
              <w:right w:val="single" w:sz="4" w:space="0" w:color="333F4F"/>
            </w:tcBorders>
            <w:shd w:val="clear" w:color="000000" w:fill="FFFFFF"/>
            <w:hideMark/>
          </w:tcPr>
          <w:p w14:paraId="2AC9E2A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E09D8E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AD29F0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D2CE26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DF78A0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Неустранимое</w:t>
            </w:r>
            <w:proofErr w:type="spellEnd"/>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3E7DCB7"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p>
          <w:p w14:paraId="62D32546"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p>
          <w:p w14:paraId="5C76EFF4" w14:textId="410B1FE3"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абзац 3 части 2 пункта 51</w:t>
            </w:r>
          </w:p>
        </w:tc>
      </w:tr>
      <w:tr w:rsidR="00D6360C" w:rsidRPr="0069113F" w14:paraId="6EDDE62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DEDA37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70A4D36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E4F526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44197C4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по специальному аудиторскому заданию не указано лицо, кото</w:t>
            </w:r>
            <w:r>
              <w:rPr>
                <w:rFonts w:ascii="Times New Roman" w:eastAsia="Times New Roman" w:hAnsi="Times New Roman" w:cs="Times New Roman"/>
                <w:color w:val="000000"/>
                <w:sz w:val="16"/>
                <w:szCs w:val="16"/>
                <w:lang w:eastAsia="ru-RU"/>
              </w:rPr>
              <w:t>ро</w:t>
            </w:r>
            <w:r w:rsidRPr="0069113F">
              <w:rPr>
                <w:rFonts w:ascii="Times New Roman" w:eastAsia="Times New Roman" w:hAnsi="Times New Roman" w:cs="Times New Roman"/>
                <w:color w:val="000000"/>
                <w:sz w:val="16"/>
                <w:szCs w:val="16"/>
                <w:lang w:eastAsia="ru-RU"/>
              </w:rPr>
              <w:t>му адресуется заключение.</w:t>
            </w:r>
          </w:p>
        </w:tc>
        <w:tc>
          <w:tcPr>
            <w:tcW w:w="1660" w:type="dxa"/>
            <w:gridSpan w:val="2"/>
            <w:tcBorders>
              <w:top w:val="nil"/>
              <w:left w:val="nil"/>
              <w:bottom w:val="single" w:sz="4" w:space="0" w:color="333F4F"/>
              <w:right w:val="single" w:sz="4" w:space="0" w:color="333F4F"/>
            </w:tcBorders>
            <w:shd w:val="clear" w:color="000000" w:fill="FFFFFF"/>
            <w:hideMark/>
          </w:tcPr>
          <w:p w14:paraId="20C2A76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69D304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3751D20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обозначен в аудиторском заключении надлежащим образом адресат в соответствии с условиями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58F4611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23E834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340252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02EA346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D3BE6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33CA46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87AD5B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6B66657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Во вводной части аудиторского заключения по специальному аудиторскому заданию не указаны цели подготовки аудиторского заключения по специальному аудиторскому заданию и (или) в случае необходимости не изложены любые ограничения относительно его распространения и использования.</w:t>
            </w:r>
          </w:p>
        </w:tc>
        <w:tc>
          <w:tcPr>
            <w:tcW w:w="1660" w:type="dxa"/>
            <w:gridSpan w:val="2"/>
            <w:tcBorders>
              <w:top w:val="nil"/>
              <w:left w:val="nil"/>
              <w:bottom w:val="single" w:sz="4" w:space="0" w:color="333F4F"/>
              <w:right w:val="single" w:sz="4" w:space="0" w:color="333F4F"/>
            </w:tcBorders>
            <w:shd w:val="clear" w:color="000000" w:fill="FFFFFF"/>
            <w:hideMark/>
          </w:tcPr>
          <w:p w14:paraId="52503E3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B7044C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D0AB2D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E7B154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2ED243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E92DB0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A3407F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DE8189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7C056C1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711C27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7F5D598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Часть аудиторского заключения по специальному аудиторскому заданию, описывающая характер и объем аудита по специальному аудиторскому заданию, не содержит:</w:t>
            </w:r>
            <w:r w:rsidRPr="0069113F">
              <w:rPr>
                <w:rFonts w:ascii="Times New Roman" w:eastAsia="Times New Roman" w:hAnsi="Times New Roman" w:cs="Times New Roman"/>
                <w:color w:val="000000"/>
                <w:sz w:val="16"/>
                <w:szCs w:val="16"/>
                <w:lang w:eastAsia="ru-RU"/>
              </w:rPr>
              <w:br/>
              <w:t xml:space="preserve">указание на то, что аудит проводился в соответствии с требованиями национальных правил аудиторской </w:t>
            </w:r>
            <w:r w:rsidRPr="0069113F">
              <w:rPr>
                <w:rFonts w:ascii="Times New Roman" w:eastAsia="Times New Roman" w:hAnsi="Times New Roman" w:cs="Times New Roman"/>
                <w:color w:val="000000"/>
                <w:sz w:val="16"/>
                <w:szCs w:val="16"/>
                <w:lang w:eastAsia="ru-RU"/>
              </w:rPr>
              <w:lastRenderedPageBreak/>
              <w:t>деятельности (либо указание на иные применяемые стандарты аудита), которые требуют планировать и проводить аудит таким образом, чтобы обеспечить достаточную уверенность относительно наличия либо отсутствия существенных искажений в финансовой информации аудируемого лица, и (или)</w:t>
            </w:r>
            <w:r w:rsidRPr="0069113F">
              <w:rPr>
                <w:rFonts w:ascii="Times New Roman" w:eastAsia="Times New Roman" w:hAnsi="Times New Roman" w:cs="Times New Roman"/>
                <w:color w:val="000000"/>
                <w:sz w:val="16"/>
                <w:szCs w:val="16"/>
                <w:lang w:eastAsia="ru-RU"/>
              </w:rPr>
              <w:br/>
              <w:t>описание работы, выполненной аудиторской организацией, аудитором - ИП в соответствии со специальным аудиторским заданием.</w:t>
            </w:r>
          </w:p>
        </w:tc>
        <w:tc>
          <w:tcPr>
            <w:tcW w:w="1660" w:type="dxa"/>
            <w:gridSpan w:val="2"/>
            <w:tcBorders>
              <w:top w:val="nil"/>
              <w:left w:val="nil"/>
              <w:bottom w:val="single" w:sz="4" w:space="0" w:color="333F4F"/>
              <w:right w:val="single" w:sz="4" w:space="0" w:color="333F4F"/>
            </w:tcBorders>
            <w:shd w:val="clear" w:color="000000" w:fill="FFFFFF"/>
            <w:hideMark/>
          </w:tcPr>
          <w:p w14:paraId="3B400F8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23A030D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37D910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332725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15A676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43D996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31F6DA4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921B9D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3DE3284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4E8DD87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32B6BD9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по специальному аудиторскому заданию не подписано руководителем задания и (или) руководителем аудиторской группы или аудитором, проводившим аудит, если аудит проводил один аудитор.</w:t>
            </w:r>
          </w:p>
        </w:tc>
        <w:tc>
          <w:tcPr>
            <w:tcW w:w="1660" w:type="dxa"/>
            <w:gridSpan w:val="2"/>
            <w:tcBorders>
              <w:top w:val="nil"/>
              <w:left w:val="nil"/>
              <w:bottom w:val="single" w:sz="4" w:space="0" w:color="333F4F"/>
              <w:right w:val="single" w:sz="4" w:space="0" w:color="333F4F"/>
            </w:tcBorders>
            <w:shd w:val="clear" w:color="000000" w:fill="FFFFFF"/>
            <w:hideMark/>
          </w:tcPr>
          <w:p w14:paraId="27948B6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8B4825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FF9765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03C96B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F6E67B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98D6F6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5 части 2 пункта 51</w:t>
            </w:r>
          </w:p>
        </w:tc>
      </w:tr>
      <w:tr w:rsidR="00D6360C" w:rsidRPr="0069113F" w14:paraId="3D4914C2" w14:textId="77777777" w:rsidTr="008C1ADE">
        <w:trPr>
          <w:gridAfter w:val="1"/>
          <w:wAfter w:w="6" w:type="dxa"/>
          <w:trHeight w:val="488"/>
          <w:ins w:id="1650" w:author="User" w:date="2022-06-16T14:36:00Z"/>
        </w:trPr>
        <w:tc>
          <w:tcPr>
            <w:tcW w:w="691" w:type="dxa"/>
            <w:tcBorders>
              <w:top w:val="nil"/>
              <w:left w:val="single" w:sz="4" w:space="0" w:color="333F4F"/>
              <w:bottom w:val="single" w:sz="4" w:space="0" w:color="333F4F"/>
              <w:right w:val="single" w:sz="4" w:space="0" w:color="333F4F"/>
            </w:tcBorders>
            <w:shd w:val="clear" w:color="000000" w:fill="FFFFFF"/>
          </w:tcPr>
          <w:p w14:paraId="58754194" w14:textId="0AAD00FC" w:rsidR="00D6360C" w:rsidRPr="0069113F" w:rsidRDefault="00D6360C" w:rsidP="00D6360C">
            <w:pPr>
              <w:spacing w:after="0" w:line="240" w:lineRule="auto"/>
              <w:jc w:val="center"/>
              <w:rPr>
                <w:ins w:id="1651" w:author="User" w:date="2022-06-16T14:36:00Z"/>
                <w:rFonts w:ascii="Times New Roman" w:eastAsia="Times New Roman" w:hAnsi="Times New Roman" w:cs="Times New Roman"/>
                <w:color w:val="000000"/>
                <w:sz w:val="16"/>
                <w:szCs w:val="16"/>
                <w:lang w:eastAsia="ru-RU"/>
              </w:rPr>
            </w:pPr>
            <w:ins w:id="1652" w:author="User" w:date="2022-06-16T14:36:00Z">
              <w:r w:rsidRPr="0069113F">
                <w:rPr>
                  <w:rFonts w:ascii="Times New Roman" w:eastAsia="Times New Roman" w:hAnsi="Times New Roman" w:cs="Times New Roman"/>
                  <w:color w:val="000000"/>
                  <w:sz w:val="16"/>
                  <w:szCs w:val="16"/>
                  <w:lang w:eastAsia="ru-RU"/>
                </w:rPr>
                <w:t>27</w:t>
              </w:r>
            </w:ins>
          </w:p>
        </w:tc>
        <w:tc>
          <w:tcPr>
            <w:tcW w:w="1816" w:type="dxa"/>
            <w:tcBorders>
              <w:top w:val="nil"/>
              <w:left w:val="nil"/>
              <w:bottom w:val="single" w:sz="4" w:space="0" w:color="333F4F"/>
              <w:right w:val="single" w:sz="4" w:space="0" w:color="333F4F"/>
            </w:tcBorders>
            <w:shd w:val="clear" w:color="000000" w:fill="FFFFFF"/>
          </w:tcPr>
          <w:p w14:paraId="2561C31A" w14:textId="2A0B791F" w:rsidR="00D6360C" w:rsidRPr="0069113F" w:rsidRDefault="00D6360C" w:rsidP="00D6360C">
            <w:pPr>
              <w:spacing w:after="0" w:line="240" w:lineRule="auto"/>
              <w:rPr>
                <w:ins w:id="1653" w:author="User" w:date="2022-06-16T14:36:00Z"/>
                <w:rFonts w:ascii="Times New Roman" w:eastAsia="Times New Roman" w:hAnsi="Times New Roman" w:cs="Times New Roman"/>
                <w:color w:val="000000"/>
                <w:sz w:val="16"/>
                <w:szCs w:val="16"/>
                <w:lang w:eastAsia="ru-RU"/>
              </w:rPr>
            </w:pPr>
            <w:ins w:id="1654" w:author="User" w:date="2022-06-16T14:36:00Z">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ins>
          </w:p>
        </w:tc>
        <w:tc>
          <w:tcPr>
            <w:tcW w:w="754" w:type="dxa"/>
            <w:tcBorders>
              <w:top w:val="nil"/>
              <w:left w:val="nil"/>
              <w:bottom w:val="single" w:sz="4" w:space="0" w:color="333F4F"/>
              <w:right w:val="single" w:sz="4" w:space="0" w:color="333F4F"/>
            </w:tcBorders>
            <w:shd w:val="clear" w:color="000000" w:fill="FFFFFF"/>
          </w:tcPr>
          <w:p w14:paraId="32868B59" w14:textId="15326F3C" w:rsidR="00D6360C" w:rsidRPr="0069113F" w:rsidRDefault="00D6360C" w:rsidP="00D6360C">
            <w:pPr>
              <w:spacing w:after="0" w:line="240" w:lineRule="auto"/>
              <w:jc w:val="center"/>
              <w:rPr>
                <w:ins w:id="1655" w:author="User" w:date="2022-06-16T14:36:00Z"/>
                <w:rFonts w:ascii="Times New Roman" w:eastAsia="Times New Roman" w:hAnsi="Times New Roman" w:cs="Times New Roman"/>
                <w:color w:val="000000"/>
                <w:sz w:val="16"/>
                <w:szCs w:val="16"/>
                <w:lang w:eastAsia="ru-RU"/>
              </w:rPr>
            </w:pPr>
            <w:ins w:id="1656" w:author="User" w:date="2022-06-16T14:36:00Z">
              <w:r w:rsidRPr="0069113F">
                <w:rPr>
                  <w:rFonts w:ascii="Times New Roman" w:eastAsia="Times New Roman" w:hAnsi="Times New Roman" w:cs="Times New Roman"/>
                  <w:color w:val="000000"/>
                  <w:sz w:val="16"/>
                  <w:szCs w:val="16"/>
                  <w:lang w:eastAsia="ru-RU"/>
                </w:rPr>
                <w:t>12</w:t>
              </w:r>
            </w:ins>
          </w:p>
        </w:tc>
        <w:tc>
          <w:tcPr>
            <w:tcW w:w="2834" w:type="dxa"/>
            <w:tcBorders>
              <w:top w:val="nil"/>
              <w:left w:val="nil"/>
              <w:bottom w:val="single" w:sz="4" w:space="0" w:color="333F4F"/>
              <w:right w:val="single" w:sz="4" w:space="0" w:color="333F4F"/>
            </w:tcBorders>
            <w:shd w:val="clear" w:color="000000" w:fill="FFFFFF"/>
          </w:tcPr>
          <w:p w14:paraId="6E9C9312" w14:textId="688D36D2" w:rsidR="00D6360C" w:rsidRPr="0069113F" w:rsidRDefault="00D6360C" w:rsidP="00D6360C">
            <w:pPr>
              <w:spacing w:after="0" w:line="240" w:lineRule="auto"/>
              <w:rPr>
                <w:ins w:id="1657" w:author="User" w:date="2022-06-16T14:36:00Z"/>
                <w:rFonts w:ascii="Times New Roman" w:eastAsia="Times New Roman" w:hAnsi="Times New Roman" w:cs="Times New Roman"/>
                <w:color w:val="000000"/>
                <w:sz w:val="16"/>
                <w:szCs w:val="16"/>
                <w:lang w:eastAsia="ru-RU"/>
              </w:rPr>
            </w:pPr>
            <w:ins w:id="1658" w:author="User" w:date="2022-06-16T14:37:00Z">
              <w:r w:rsidRPr="000A76CE">
                <w:rPr>
                  <w:rFonts w:ascii="Times New Roman" w:eastAsia="Times New Roman" w:hAnsi="Times New Roman" w:cs="Times New Roman"/>
                  <w:sz w:val="16"/>
                  <w:szCs w:val="16"/>
                  <w:lang w:eastAsia="ru-RU"/>
                </w:rPr>
                <w:t>Аудиторское заключение по специальному аудиторскому заданию, составленное аудитором - индивидуальным предпринимателем, не подписано им лично и (или) руководителем аудиторской группы или аудитором, проводившим аудит, если аудит проводил один аудитор, в случае, когда аудитор - индивидуальный предприниматель привлекал аудиторов по трудовым договорам для проведения аудита.</w:t>
              </w:r>
            </w:ins>
          </w:p>
        </w:tc>
        <w:tc>
          <w:tcPr>
            <w:tcW w:w="1660" w:type="dxa"/>
            <w:gridSpan w:val="2"/>
            <w:tcBorders>
              <w:top w:val="nil"/>
              <w:left w:val="nil"/>
              <w:bottom w:val="single" w:sz="4" w:space="0" w:color="333F4F"/>
              <w:right w:val="single" w:sz="4" w:space="0" w:color="333F4F"/>
            </w:tcBorders>
            <w:shd w:val="clear" w:color="000000" w:fill="FFFFFF"/>
          </w:tcPr>
          <w:p w14:paraId="07C30D28" w14:textId="3436964C" w:rsidR="00D6360C" w:rsidRPr="0069113F" w:rsidRDefault="00D6360C" w:rsidP="00D6360C">
            <w:pPr>
              <w:spacing w:after="0" w:line="240" w:lineRule="auto"/>
              <w:rPr>
                <w:ins w:id="1659" w:author="User" w:date="2022-06-16T14:36:00Z"/>
                <w:rFonts w:ascii="Times New Roman" w:eastAsia="Times New Roman" w:hAnsi="Times New Roman" w:cs="Times New Roman"/>
                <w:color w:val="000000"/>
                <w:sz w:val="16"/>
                <w:szCs w:val="16"/>
                <w:lang w:eastAsia="ru-RU"/>
              </w:rPr>
            </w:pPr>
            <w:ins w:id="1660" w:author="User" w:date="2022-06-16T14:36:00Z">
              <w:r w:rsidRPr="000A76CE">
                <w:rPr>
                  <w:rFonts w:ascii="Times New Roman" w:eastAsia="Times New Roman" w:hAnsi="Times New Roman" w:cs="Times New Roman"/>
                  <w:sz w:val="16"/>
                  <w:szCs w:val="16"/>
                  <w:lang w:eastAsia="ru-RU"/>
                </w:rPr>
                <w:t>–</w:t>
              </w:r>
            </w:ins>
          </w:p>
        </w:tc>
        <w:tc>
          <w:tcPr>
            <w:tcW w:w="853" w:type="dxa"/>
            <w:tcBorders>
              <w:top w:val="nil"/>
              <w:left w:val="nil"/>
              <w:bottom w:val="single" w:sz="4" w:space="0" w:color="333F4F"/>
              <w:right w:val="single" w:sz="4" w:space="0" w:color="333F4F"/>
            </w:tcBorders>
            <w:shd w:val="clear" w:color="000000" w:fill="FFFFFF"/>
          </w:tcPr>
          <w:p w14:paraId="60DC757F" w14:textId="2D30AAD1" w:rsidR="00D6360C" w:rsidRPr="0069113F" w:rsidRDefault="00D6360C" w:rsidP="00D6360C">
            <w:pPr>
              <w:spacing w:after="0" w:line="240" w:lineRule="auto"/>
              <w:jc w:val="center"/>
              <w:rPr>
                <w:ins w:id="1661" w:author="User" w:date="2022-06-16T14:36:00Z"/>
                <w:rFonts w:ascii="Times New Roman" w:eastAsia="Times New Roman" w:hAnsi="Times New Roman" w:cs="Times New Roman"/>
                <w:color w:val="000000"/>
                <w:sz w:val="16"/>
                <w:szCs w:val="16"/>
                <w:lang w:eastAsia="ru-RU"/>
              </w:rPr>
            </w:pPr>
            <w:ins w:id="1662" w:author="User" w:date="2022-06-16T14:36:00Z">
              <w:r w:rsidRPr="000A76CE">
                <w:rPr>
                  <w:rFonts w:ascii="Times New Roman" w:eastAsia="Times New Roman" w:hAnsi="Times New Roman" w:cs="Times New Roman"/>
                  <w:sz w:val="16"/>
                  <w:szCs w:val="16"/>
                  <w:lang w:eastAsia="ru-RU"/>
                </w:rPr>
                <w:t>–</w:t>
              </w:r>
            </w:ins>
          </w:p>
        </w:tc>
        <w:tc>
          <w:tcPr>
            <w:tcW w:w="3158" w:type="dxa"/>
            <w:tcBorders>
              <w:top w:val="nil"/>
              <w:left w:val="nil"/>
              <w:bottom w:val="single" w:sz="4" w:space="0" w:color="333F4F"/>
              <w:right w:val="single" w:sz="4" w:space="0" w:color="333F4F"/>
            </w:tcBorders>
            <w:shd w:val="clear" w:color="000000" w:fill="FFFFFF"/>
          </w:tcPr>
          <w:p w14:paraId="04946B4C" w14:textId="3F15D929" w:rsidR="00D6360C" w:rsidRPr="0069113F" w:rsidRDefault="00D6360C" w:rsidP="00D6360C">
            <w:pPr>
              <w:spacing w:after="0" w:line="240" w:lineRule="auto"/>
              <w:rPr>
                <w:ins w:id="1663" w:author="User" w:date="2022-06-16T14:36:00Z"/>
                <w:rFonts w:ascii="Times New Roman" w:eastAsia="Times New Roman" w:hAnsi="Times New Roman" w:cs="Times New Roman"/>
                <w:color w:val="000000"/>
                <w:sz w:val="16"/>
                <w:szCs w:val="16"/>
                <w:lang w:eastAsia="ru-RU"/>
              </w:rPr>
            </w:pPr>
            <w:ins w:id="1664" w:author="User" w:date="2022-06-16T14:36:00Z">
              <w:r w:rsidRPr="000A76CE">
                <w:rPr>
                  <w:rFonts w:ascii="Times New Roman" w:eastAsia="Times New Roman" w:hAnsi="Times New Roman" w:cs="Times New Roman"/>
                  <w:sz w:val="16"/>
                  <w:szCs w:val="16"/>
                  <w:lang w:eastAsia="ru-RU"/>
                </w:rPr>
                <w:t>–</w:t>
              </w:r>
            </w:ins>
          </w:p>
        </w:tc>
        <w:tc>
          <w:tcPr>
            <w:tcW w:w="1417" w:type="dxa"/>
            <w:tcBorders>
              <w:top w:val="nil"/>
              <w:left w:val="nil"/>
              <w:bottom w:val="single" w:sz="4" w:space="0" w:color="333F4F"/>
              <w:right w:val="single" w:sz="4" w:space="0" w:color="333F4F"/>
            </w:tcBorders>
            <w:shd w:val="clear" w:color="000000" w:fill="FFFFFF"/>
          </w:tcPr>
          <w:p w14:paraId="4CE4F423" w14:textId="40289FAF" w:rsidR="00D6360C" w:rsidRPr="0069113F" w:rsidRDefault="00D6360C" w:rsidP="00D6360C">
            <w:pPr>
              <w:spacing w:after="0" w:line="240" w:lineRule="auto"/>
              <w:jc w:val="center"/>
              <w:rPr>
                <w:ins w:id="1665" w:author="User" w:date="2022-06-16T14:36:00Z"/>
                <w:rFonts w:ascii="Times New Roman" w:eastAsia="Times New Roman" w:hAnsi="Times New Roman" w:cs="Times New Roman"/>
                <w:color w:val="000000"/>
                <w:sz w:val="16"/>
                <w:szCs w:val="16"/>
                <w:lang w:eastAsia="ru-RU"/>
              </w:rPr>
            </w:pPr>
            <w:ins w:id="1666" w:author="User" w:date="2022-06-16T14:36:00Z">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ins>
          </w:p>
        </w:tc>
        <w:tc>
          <w:tcPr>
            <w:tcW w:w="1275" w:type="dxa"/>
            <w:tcBorders>
              <w:top w:val="nil"/>
              <w:left w:val="nil"/>
              <w:bottom w:val="single" w:sz="4" w:space="0" w:color="333F4F"/>
              <w:right w:val="single" w:sz="4" w:space="0" w:color="333F4F"/>
            </w:tcBorders>
            <w:shd w:val="clear" w:color="000000" w:fill="FFFFFF"/>
          </w:tcPr>
          <w:p w14:paraId="0676BF08" w14:textId="7182E4F2" w:rsidR="00D6360C" w:rsidRPr="0069113F" w:rsidRDefault="00D6360C" w:rsidP="00D6360C">
            <w:pPr>
              <w:spacing w:after="0" w:line="240" w:lineRule="auto"/>
              <w:jc w:val="center"/>
              <w:rPr>
                <w:ins w:id="1667" w:author="User" w:date="2022-06-16T14:36:00Z"/>
                <w:rFonts w:ascii="Times New Roman" w:eastAsia="Times New Roman" w:hAnsi="Times New Roman" w:cs="Times New Roman"/>
                <w:color w:val="000000"/>
                <w:sz w:val="16"/>
                <w:szCs w:val="16"/>
                <w:lang w:eastAsia="ru-RU"/>
              </w:rPr>
            </w:pPr>
            <w:ins w:id="1668" w:author="User" w:date="2022-06-16T14:36:00Z">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ins>
          </w:p>
        </w:tc>
        <w:tc>
          <w:tcPr>
            <w:tcW w:w="1276" w:type="dxa"/>
            <w:gridSpan w:val="2"/>
            <w:tcBorders>
              <w:top w:val="nil"/>
              <w:left w:val="nil"/>
              <w:bottom w:val="single" w:sz="4" w:space="0" w:color="333F4F"/>
              <w:right w:val="single" w:sz="4" w:space="0" w:color="333F4F"/>
            </w:tcBorders>
            <w:shd w:val="clear" w:color="000000" w:fill="FFFFFF"/>
          </w:tcPr>
          <w:p w14:paraId="148B40FE" w14:textId="45961917" w:rsidR="00D6360C" w:rsidRDefault="00D6360C" w:rsidP="00D6360C">
            <w:pPr>
              <w:spacing w:after="0" w:line="240" w:lineRule="auto"/>
              <w:jc w:val="center"/>
              <w:rPr>
                <w:ins w:id="1669" w:author="User" w:date="2022-06-16T14:36:00Z"/>
                <w:rFonts w:ascii="Times New Roman" w:eastAsia="Times New Roman" w:hAnsi="Times New Roman" w:cs="Times New Roman"/>
                <w:color w:val="000000"/>
                <w:sz w:val="16"/>
                <w:szCs w:val="16"/>
                <w:lang w:eastAsia="ru-RU"/>
              </w:rPr>
            </w:pPr>
            <w:ins w:id="1670" w:author="User" w:date="2022-06-16T14:36:00Z">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5 части 2 пункта 51</w:t>
              </w:r>
            </w:ins>
          </w:p>
        </w:tc>
      </w:tr>
      <w:tr w:rsidR="00D6360C" w:rsidRPr="0069113F" w14:paraId="739D641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620507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00BC0FC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49B5BBE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5BF7584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Аудиторской организацией, аудитором - индивидуальным предпринимателем не подготовлено надлежащее количество пакетов документов, состоящих из оригиналов заключения по специальному аудиторскому заданию и приложенной к нему проаудированной финансовой информации, и (или) оформление пакетов указанных документов не соответствует установленным требованиям пункта 12 НПАД "Специальные аудиторские задания и иные задания, обеспечивающие уверенность".</w:t>
            </w:r>
          </w:p>
        </w:tc>
        <w:tc>
          <w:tcPr>
            <w:tcW w:w="1660" w:type="dxa"/>
            <w:gridSpan w:val="2"/>
            <w:tcBorders>
              <w:top w:val="nil"/>
              <w:left w:val="nil"/>
              <w:bottom w:val="single" w:sz="4" w:space="0" w:color="333F4F"/>
              <w:right w:val="single" w:sz="4" w:space="0" w:color="333F4F"/>
            </w:tcBorders>
            <w:shd w:val="clear" w:color="000000" w:fill="FFFFFF"/>
            <w:hideMark/>
          </w:tcPr>
          <w:p w14:paraId="3B017CC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31D670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A05D42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CA9A66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Существенное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00F63553"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Устранимое</w:t>
            </w:r>
            <w:proofErr w:type="spellEnd"/>
          </w:p>
          <w:p w14:paraId="412577F0"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p>
          <w:p w14:paraId="03609D86" w14:textId="5576F7C1"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67FC78AB"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p>
          <w:p w14:paraId="423E41A8"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p>
          <w:p w14:paraId="152DAEC6"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p>
          <w:p w14:paraId="6F648EA8"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p>
          <w:p w14:paraId="2C87DFB1" w14:textId="149691D0"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абзац 10 части 2 пункта 51</w:t>
            </w:r>
          </w:p>
        </w:tc>
      </w:tr>
      <w:tr w:rsidR="00D6360C" w:rsidRPr="0069113F" w14:paraId="104AE9D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8168C1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27</w:t>
            </w:r>
          </w:p>
        </w:tc>
        <w:tc>
          <w:tcPr>
            <w:tcW w:w="1816" w:type="dxa"/>
            <w:tcBorders>
              <w:top w:val="nil"/>
              <w:left w:val="nil"/>
              <w:bottom w:val="single" w:sz="4" w:space="0" w:color="333F4F"/>
              <w:right w:val="single" w:sz="4" w:space="0" w:color="333F4F"/>
            </w:tcBorders>
            <w:shd w:val="clear" w:color="000000" w:fill="FFFFFF"/>
            <w:hideMark/>
          </w:tcPr>
          <w:p w14:paraId="140858C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F433DE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71A9F4A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Один экземпляр пакета документов, состоящий из оригиналов заключения по специальному аудиторскому заданию и приложенной к нему проаудированной финансовой информации, не передан под роспись получателю и (или) второй экземпляр пакета документов с росписью получателя не содержится в рабочей документации аудиторской организации, аудитора - ИП.</w:t>
            </w:r>
          </w:p>
        </w:tc>
        <w:tc>
          <w:tcPr>
            <w:tcW w:w="1660" w:type="dxa"/>
            <w:gridSpan w:val="2"/>
            <w:tcBorders>
              <w:top w:val="nil"/>
              <w:left w:val="nil"/>
              <w:bottom w:val="single" w:sz="4" w:space="0" w:color="333F4F"/>
              <w:right w:val="single" w:sz="4" w:space="0" w:color="333F4F"/>
            </w:tcBorders>
            <w:shd w:val="clear" w:color="000000" w:fill="FFFFFF"/>
            <w:hideMark/>
          </w:tcPr>
          <w:p w14:paraId="201B4D3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26DE06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C472D8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1A9966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8405CF9"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5249648A"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p>
          <w:p w14:paraId="51FB3CB7" w14:textId="64A2D214"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2E550FC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D6360C" w:rsidRPr="0069113F" w14:paraId="01F920B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4FA68F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359A004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00AA71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63B9401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4DCED0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A7D04B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 7, 10-11</w:t>
            </w:r>
          </w:p>
        </w:tc>
        <w:tc>
          <w:tcPr>
            <w:tcW w:w="3158" w:type="dxa"/>
            <w:tcBorders>
              <w:top w:val="nil"/>
              <w:left w:val="nil"/>
              <w:bottom w:val="single" w:sz="4" w:space="0" w:color="333F4F"/>
              <w:right w:val="single" w:sz="4" w:space="0" w:color="333F4F"/>
            </w:tcBorders>
            <w:shd w:val="clear" w:color="000000" w:fill="FFFFFF"/>
            <w:hideMark/>
          </w:tcPr>
          <w:p w14:paraId="692BF4D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соблюдены все МСА, которые применимы для конкретного аудита, и (или) не адаптированы соответствующим образом применимые к аудиту МСА в соответствии с обстоятельствами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565DCE8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7C9D242" w14:textId="55624233"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276" w:type="dxa"/>
            <w:gridSpan w:val="2"/>
            <w:tcBorders>
              <w:top w:val="nil"/>
              <w:left w:val="nil"/>
              <w:bottom w:val="single" w:sz="4" w:space="0" w:color="333F4F"/>
              <w:right w:val="single" w:sz="4" w:space="0" w:color="333F4F"/>
            </w:tcBorders>
            <w:shd w:val="clear" w:color="000000" w:fill="FFFFFF"/>
            <w:hideMark/>
          </w:tcPr>
          <w:p w14:paraId="4494226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7A7802E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D67D42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342E2A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7FE865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5A73ED9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2C6E0EE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153F4A8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3819F76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ходе аудита отдельного отчета финансовой отчетности или отдельного элемента финансовой отчетности не установлено, приведет ли применение концепции подготовки финансовой отчетности к надлежащему представлению и раскрытию информации, которое позволит предполагаемым пользователям понять сведения, содержащиеся в отдельном отчете финансовой отчетности или ее элементе, и (или) не проведена оценка влияния существенных операций и событий на информацию, содержащуюся в таком отчете или элементе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573406C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1F4BF29" w14:textId="19B89CAC"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71" w:author="User" w:date="2022-06-16T12:53:00Z">
              <w:r>
                <w:rPr>
                  <w:rFonts w:ascii="Times New Roman" w:eastAsia="Times New Roman" w:hAnsi="Times New Roman" w:cs="Times New Roman"/>
                  <w:color w:val="000000"/>
                  <w:sz w:val="16"/>
                  <w:szCs w:val="16"/>
                  <w:lang w:eastAsia="ru-RU"/>
                </w:rPr>
                <w:t>Неу</w:t>
              </w:r>
            </w:ins>
            <w:del w:id="1672" w:author="User" w:date="2022-06-16T12:53:00Z">
              <w:r w:rsidRPr="0069113F" w:rsidDel="00A85411">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5564A9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2A0BFF9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9155C4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7381ADF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0FCA47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073E564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планировании объема работ по специальному аудиторскому заданию на аудит отдельных элементов бухгалтерской и (или) финансовой отчетности,  не учтены статьи бухгалтерской и (или) финансовой отчетности, оказывающие влияние на финансовую информацию, по поводу которой должно быть выражено аудиторское мнение; и (или) не принята во внимание концепция существенности в отношении того элемента бухгалтерской и (или) финансовой отчетности, по которому </w:t>
            </w:r>
            <w:r w:rsidRPr="0069113F">
              <w:rPr>
                <w:rFonts w:ascii="Times New Roman" w:eastAsia="Times New Roman" w:hAnsi="Times New Roman" w:cs="Times New Roman"/>
                <w:color w:val="000000"/>
                <w:sz w:val="16"/>
                <w:szCs w:val="16"/>
                <w:lang w:eastAsia="ru-RU"/>
              </w:rPr>
              <w:lastRenderedPageBreak/>
              <w:t>должно быть подготовлено аудиторское заключение; и (или) заказчик специального аудиторского задания не поставлен в известность о том, что для выполнения данного задания может понадобиться дополнительная информация.</w:t>
            </w:r>
          </w:p>
        </w:tc>
        <w:tc>
          <w:tcPr>
            <w:tcW w:w="1660" w:type="dxa"/>
            <w:gridSpan w:val="2"/>
            <w:tcBorders>
              <w:top w:val="nil"/>
              <w:left w:val="nil"/>
              <w:bottom w:val="single" w:sz="4" w:space="0" w:color="333F4F"/>
              <w:right w:val="single" w:sz="4" w:space="0" w:color="333F4F"/>
            </w:tcBorders>
            <w:shd w:val="clear" w:color="000000" w:fill="FFFFFF"/>
            <w:hideMark/>
          </w:tcPr>
          <w:p w14:paraId="7D7FBA1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2813640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AF0CEF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33F8CB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806969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FCCACB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60C187B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95831E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377EFE5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DEF91B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0AB5F1F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выполнении специального аудиторского задания на аудит отдельных элементов бухгалтерской и (или) финансовой отчетности аудиторская организация, аудитор - индивидуальный предприниматель не ознакомились с аудиторским заключением о достоверности бухгалтерской и (или) финансовой отчетности аудируемого лица за тот же период при его наличии. </w:t>
            </w:r>
          </w:p>
        </w:tc>
        <w:tc>
          <w:tcPr>
            <w:tcW w:w="1660" w:type="dxa"/>
            <w:gridSpan w:val="2"/>
            <w:tcBorders>
              <w:top w:val="nil"/>
              <w:left w:val="nil"/>
              <w:bottom w:val="single" w:sz="4" w:space="0" w:color="333F4F"/>
              <w:right w:val="single" w:sz="4" w:space="0" w:color="333F4F"/>
            </w:tcBorders>
            <w:shd w:val="clear" w:color="000000" w:fill="FFFFFF"/>
            <w:hideMark/>
          </w:tcPr>
          <w:p w14:paraId="0110A4C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68EB03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B0B688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FB6D98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4C467B1" w14:textId="35927ED0"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276" w:type="dxa"/>
            <w:gridSpan w:val="2"/>
            <w:tcBorders>
              <w:top w:val="nil"/>
              <w:left w:val="nil"/>
              <w:bottom w:val="single" w:sz="4" w:space="0" w:color="333F4F"/>
              <w:right w:val="single" w:sz="4" w:space="0" w:color="333F4F"/>
            </w:tcBorders>
            <w:shd w:val="clear" w:color="000000" w:fill="FFFFFF"/>
            <w:hideMark/>
          </w:tcPr>
          <w:p w14:paraId="7DCA9BA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115E0D6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B81617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D84B2C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6CA434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2884826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7E8B109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809528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58AF78F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ходе аудита отдельного отчета финансовой отчетности или отдельного элемента финансовой отчетности аудиторской организацией, аудитором - ИП не рассмотрен вопрос о том, является ли предполагаемая форма аудиторского мнения надлежащей.</w:t>
            </w:r>
          </w:p>
        </w:tc>
        <w:tc>
          <w:tcPr>
            <w:tcW w:w="1417" w:type="dxa"/>
            <w:tcBorders>
              <w:top w:val="nil"/>
              <w:left w:val="nil"/>
              <w:bottom w:val="single" w:sz="4" w:space="0" w:color="333F4F"/>
              <w:right w:val="single" w:sz="4" w:space="0" w:color="333F4F"/>
            </w:tcBorders>
            <w:shd w:val="clear" w:color="000000" w:fill="FFFFFF"/>
            <w:hideMark/>
          </w:tcPr>
          <w:p w14:paraId="5EC105A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E02DB05" w14:textId="2B722F24"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73" w:author="User" w:date="2022-06-16T12:53:00Z">
              <w:r>
                <w:rPr>
                  <w:rFonts w:ascii="Times New Roman" w:eastAsia="Times New Roman" w:hAnsi="Times New Roman" w:cs="Times New Roman"/>
                  <w:color w:val="000000"/>
                  <w:sz w:val="16"/>
                  <w:szCs w:val="16"/>
                  <w:lang w:eastAsia="ru-RU"/>
                </w:rPr>
                <w:t>Неу</w:t>
              </w:r>
            </w:ins>
            <w:del w:id="1674" w:author="User" w:date="2022-06-16T12:53:00Z">
              <w:r w:rsidRPr="0069113F" w:rsidDel="00A85411">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E99124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65D19B5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033D37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3F449A4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45DE8C8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5C1D38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77DC127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0BD632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0C92B09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когда мнение, выраженное в заключении аудиторской организации, аудитора - ИП о полном комплекте финансовой отчетности организации, включает модифицированное мнение, и (или) аудиторское заключение включает раздел "Важные обстоятельства", и (или) раздел "Прочие сведения", и (или) раздел "Существенная неопределенность в отношении непрерывности деятельности", и (или) сведения о ключевых вопросах аудита, и (или) заявление с описанием неисправленного существенного искажения прочей информации  аудиторской организацией, аудитором - ИП не рассмотрены последствия, если они возможны, данных вопросов для аудита отдельного отчета финансовой отчетности или отдельного элемента финансовой отчетности и (или) для аудиторского заключения о таком отчете или элементе. </w:t>
            </w:r>
          </w:p>
        </w:tc>
        <w:tc>
          <w:tcPr>
            <w:tcW w:w="1417" w:type="dxa"/>
            <w:tcBorders>
              <w:top w:val="nil"/>
              <w:left w:val="nil"/>
              <w:bottom w:val="single" w:sz="4" w:space="0" w:color="333F4F"/>
              <w:right w:val="single" w:sz="4" w:space="0" w:color="333F4F"/>
            </w:tcBorders>
            <w:shd w:val="clear" w:color="000000" w:fill="FFFFFF"/>
            <w:hideMark/>
          </w:tcPr>
          <w:p w14:paraId="728DFC6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C19E4C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86B420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4CDBAE1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540BE9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27</w:t>
            </w:r>
          </w:p>
        </w:tc>
        <w:tc>
          <w:tcPr>
            <w:tcW w:w="1816" w:type="dxa"/>
            <w:tcBorders>
              <w:top w:val="nil"/>
              <w:left w:val="nil"/>
              <w:bottom w:val="single" w:sz="4" w:space="0" w:color="333F4F"/>
              <w:right w:val="single" w:sz="4" w:space="0" w:color="333F4F"/>
            </w:tcBorders>
            <w:shd w:val="clear" w:color="000000" w:fill="FFFFFF"/>
            <w:hideMark/>
          </w:tcPr>
          <w:p w14:paraId="0FDD190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015D76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50F5EE5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когда по результатам аудита бухгалтерской и (или) финансовой отчетности в целом подготовлено аудиторское заключение с выражением отрицательного аудиторского мнения или отказом от выражения мнения, аудиторской организацией, аудитором - ИП подготовлено заключение по отдельным элементам бухгалтерской и (или) финансовой отчетности, которые составляют большую часть этой бухгалтерской и (или) финансовой отчетности. </w:t>
            </w:r>
          </w:p>
        </w:tc>
        <w:tc>
          <w:tcPr>
            <w:tcW w:w="1660" w:type="dxa"/>
            <w:gridSpan w:val="2"/>
            <w:tcBorders>
              <w:top w:val="nil"/>
              <w:left w:val="nil"/>
              <w:bottom w:val="single" w:sz="4" w:space="0" w:color="333F4F"/>
              <w:right w:val="single" w:sz="4" w:space="0" w:color="333F4F"/>
            </w:tcBorders>
            <w:shd w:val="clear" w:color="000000" w:fill="FFFFFF"/>
            <w:hideMark/>
          </w:tcPr>
          <w:p w14:paraId="05C5BB4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DAF533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15-16</w:t>
            </w:r>
          </w:p>
        </w:tc>
        <w:tc>
          <w:tcPr>
            <w:tcW w:w="3158" w:type="dxa"/>
            <w:tcBorders>
              <w:top w:val="nil"/>
              <w:left w:val="nil"/>
              <w:bottom w:val="single" w:sz="4" w:space="0" w:color="333F4F"/>
              <w:right w:val="single" w:sz="4" w:space="0" w:color="333F4F"/>
            </w:tcBorders>
            <w:shd w:val="clear" w:color="000000" w:fill="FFFFFF"/>
            <w:hideMark/>
          </w:tcPr>
          <w:p w14:paraId="1A17269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когда в отношении полного комплекта финансовой отчетности организации в целом аудиторской организацией, аудитором - ИП выражено отрицательное мнение или отказ от выражения мнения,  аудиторской организацией, аудитором - ИП в том же аудиторском заключении выражено немодифицированное мнение об отдельном отчете, являющемся частью этой финансовой отчетности или об отдельном элементе, составляющем часть указанной финансовой отчетности, и (или) в случаях, когда выражение немодифицированного мнения в отношении определенного элемента финансовой отчетности при таком условии запрещено законом или нормативным актом, и (или) немодифицированное мнение в отношении определенного элемента финансовой отчетности  выражено в аудиторском заключении, которое публикуется вместе с аудиторским заключением, содержащим отрицательное мнение или отказ от выражения мнения в отношении полного комплекта финансовой отчетности организации в целом, и (или) выражено немодифицированное мнение об отдельном элементе финансовой отчетности, когда отдельный элемент составляет значительную часть полного комплекта финансовой отчетности организации, в отношении которой выражено отрицательное мнение или отказ от выражения мнения.</w:t>
            </w:r>
            <w:r w:rsidRPr="0069113F">
              <w:rPr>
                <w:rFonts w:ascii="Times New Roman" w:eastAsia="Times New Roman" w:hAnsi="Times New Roman" w:cs="Times New Roman"/>
                <w:color w:val="000000"/>
                <w:sz w:val="16"/>
                <w:szCs w:val="16"/>
                <w:lang w:eastAsia="ru-RU"/>
              </w:rPr>
              <w:br/>
            </w:r>
          </w:p>
        </w:tc>
        <w:tc>
          <w:tcPr>
            <w:tcW w:w="1417" w:type="dxa"/>
            <w:tcBorders>
              <w:top w:val="nil"/>
              <w:left w:val="nil"/>
              <w:bottom w:val="single" w:sz="4" w:space="0" w:color="333F4F"/>
              <w:right w:val="single" w:sz="4" w:space="0" w:color="333F4F"/>
            </w:tcBorders>
            <w:shd w:val="clear" w:color="000000" w:fill="FFFFFF"/>
            <w:hideMark/>
          </w:tcPr>
          <w:p w14:paraId="053033A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539EAAE" w14:textId="5017B4B3"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276" w:type="dxa"/>
            <w:gridSpan w:val="2"/>
            <w:tcBorders>
              <w:top w:val="nil"/>
              <w:left w:val="nil"/>
              <w:bottom w:val="single" w:sz="4" w:space="0" w:color="333F4F"/>
              <w:right w:val="single" w:sz="4" w:space="0" w:color="333F4F"/>
            </w:tcBorders>
            <w:shd w:val="clear" w:color="000000" w:fill="FFFFFF"/>
            <w:hideMark/>
          </w:tcPr>
          <w:p w14:paraId="39ECCF5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6686122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2B2DF5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32E891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B4DD63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2420429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по специальному аудиторскому заданию на аудит отдельных элементов бухгалтерской и (или) финансовой отчетности не содержит указание на применимую основу составления и представления бухгалтерской и (или) финансовой отчетности, в соответствии с которой подготовлен проверяемый элемент.</w:t>
            </w:r>
          </w:p>
        </w:tc>
        <w:tc>
          <w:tcPr>
            <w:tcW w:w="1660" w:type="dxa"/>
            <w:gridSpan w:val="2"/>
            <w:tcBorders>
              <w:top w:val="nil"/>
              <w:left w:val="nil"/>
              <w:bottom w:val="single" w:sz="4" w:space="0" w:color="333F4F"/>
              <w:right w:val="single" w:sz="4" w:space="0" w:color="333F4F"/>
            </w:tcBorders>
            <w:shd w:val="clear" w:color="000000" w:fill="FFFFFF"/>
            <w:hideMark/>
          </w:tcPr>
          <w:p w14:paraId="04A86F4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CC0F1D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10BC90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C2B392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13B73F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DBACE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669DE4B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072885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04E4E08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"Специальные аудиторские задания и иные задания, обеспечивающие </w:t>
            </w:r>
            <w:r w:rsidRPr="0069113F">
              <w:rPr>
                <w:rFonts w:ascii="Times New Roman" w:eastAsia="Times New Roman" w:hAnsi="Times New Roman" w:cs="Times New Roman"/>
                <w:color w:val="000000"/>
                <w:sz w:val="16"/>
                <w:szCs w:val="16"/>
                <w:lang w:eastAsia="ru-RU"/>
              </w:rPr>
              <w:lastRenderedPageBreak/>
              <w:t>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B863EA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2834" w:type="dxa"/>
            <w:tcBorders>
              <w:top w:val="nil"/>
              <w:left w:val="nil"/>
              <w:bottom w:val="single" w:sz="4" w:space="0" w:color="333F4F"/>
              <w:right w:val="single" w:sz="4" w:space="0" w:color="333F4F"/>
            </w:tcBorders>
            <w:shd w:val="clear" w:color="000000" w:fill="FFFFFF"/>
            <w:hideMark/>
          </w:tcPr>
          <w:p w14:paraId="481DB16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362BB37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МСА 805 "Особенности аудита отдельных отчетов финансовой </w:t>
            </w:r>
            <w:r w:rsidRPr="0069113F">
              <w:rPr>
                <w:rFonts w:ascii="Times New Roman" w:eastAsia="Times New Roman" w:hAnsi="Times New Roman" w:cs="Times New Roman"/>
                <w:color w:val="000000"/>
                <w:sz w:val="16"/>
                <w:szCs w:val="16"/>
                <w:lang w:eastAsia="ru-RU"/>
              </w:rPr>
              <w:lastRenderedPageBreak/>
              <w:t>отчетности и отдельных элементов, групп статей или статей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591413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12-13</w:t>
            </w:r>
          </w:p>
        </w:tc>
        <w:tc>
          <w:tcPr>
            <w:tcW w:w="3158" w:type="dxa"/>
            <w:tcBorders>
              <w:top w:val="nil"/>
              <w:left w:val="nil"/>
              <w:bottom w:val="single" w:sz="4" w:space="0" w:color="333F4F"/>
              <w:right w:val="single" w:sz="4" w:space="0" w:color="333F4F"/>
            </w:tcBorders>
            <w:shd w:val="clear" w:color="000000" w:fill="FFFFFF"/>
            <w:hideMark/>
          </w:tcPr>
          <w:p w14:paraId="707F920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выполнения задания с предоставлением заключения об отдельном отчете финансовой отчетности или отдельном элементе финансовой </w:t>
            </w:r>
            <w:r w:rsidRPr="0069113F">
              <w:rPr>
                <w:rFonts w:ascii="Times New Roman" w:eastAsia="Times New Roman" w:hAnsi="Times New Roman" w:cs="Times New Roman"/>
                <w:color w:val="000000"/>
                <w:sz w:val="16"/>
                <w:szCs w:val="16"/>
                <w:lang w:eastAsia="ru-RU"/>
              </w:rPr>
              <w:lastRenderedPageBreak/>
              <w:t>отчетности одновременно с заданием по аудиту полного комплекта финансовой отчетности организации аудиторской организацией, аудитором - ИП не выражено отдельное мнение по каждому заданию.</w:t>
            </w:r>
          </w:p>
        </w:tc>
        <w:tc>
          <w:tcPr>
            <w:tcW w:w="1417" w:type="dxa"/>
            <w:tcBorders>
              <w:top w:val="nil"/>
              <w:left w:val="nil"/>
              <w:bottom w:val="single" w:sz="4" w:space="0" w:color="333F4F"/>
              <w:right w:val="single" w:sz="4" w:space="0" w:color="333F4F"/>
            </w:tcBorders>
            <w:shd w:val="clear" w:color="000000" w:fill="FFFFFF"/>
            <w:hideMark/>
          </w:tcPr>
          <w:p w14:paraId="6912E9F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5A6A2A4" w14:textId="34AF3535"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75" w:author="User" w:date="2022-06-16T12:54:00Z">
              <w:r>
                <w:rPr>
                  <w:rFonts w:ascii="Times New Roman" w:eastAsia="Times New Roman" w:hAnsi="Times New Roman" w:cs="Times New Roman"/>
                  <w:color w:val="000000"/>
                  <w:sz w:val="16"/>
                  <w:szCs w:val="16"/>
                  <w:lang w:eastAsia="ru-RU"/>
                </w:rPr>
                <w:t>Неу</w:t>
              </w:r>
            </w:ins>
            <w:del w:id="1676" w:author="User" w:date="2022-06-16T12:54:00Z">
              <w:r w:rsidRPr="0069113F" w:rsidDel="00A85411">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4BA355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43C101F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25BEF3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BF5B7D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C99EA2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07B7AA9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по специальному аудиторскому заданию на аудит отдельных элементов бухгалтерской и (или) финансовой отчетности не выражено мнение о том, подготовлен ли элемент бухгалтерской и (или) финансовой отчетности во всех существенных отношениях в соответствии с применимой основой составления и представления бухгалтерской и (или) финансовой отчетности и (или) дает ли он достоверное и объективное представление о содержащейся в нем финансовой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2C190C7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853" w:type="dxa"/>
            <w:tcBorders>
              <w:top w:val="nil"/>
              <w:left w:val="nil"/>
              <w:bottom w:val="single" w:sz="4" w:space="0" w:color="333F4F"/>
              <w:right w:val="single" w:sz="4" w:space="0" w:color="333F4F"/>
            </w:tcBorders>
            <w:shd w:val="clear" w:color="000000" w:fill="FFFFFF"/>
            <w:hideMark/>
          </w:tcPr>
          <w:p w14:paraId="580043B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8, 12</w:t>
            </w:r>
          </w:p>
        </w:tc>
        <w:tc>
          <w:tcPr>
            <w:tcW w:w="3158" w:type="dxa"/>
            <w:tcBorders>
              <w:top w:val="nil"/>
              <w:left w:val="nil"/>
              <w:bottom w:val="single" w:sz="4" w:space="0" w:color="333F4F"/>
              <w:right w:val="single" w:sz="4" w:space="0" w:color="333F4F"/>
            </w:tcBorders>
            <w:shd w:val="clear" w:color="000000" w:fill="FFFFFF"/>
            <w:hideMark/>
          </w:tcPr>
          <w:p w14:paraId="1D32A17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ходе аудита финансовой отчетности, подготовленной в соответствии с концепцией специального назначения, не определено, является ли примененная концепция подготовки финансовой отчетности приемлемой для составления данной финансовой отчетности, и (или) не проведена оценка наличия в финансовой отчетности надлежащего указания на применимую концепцию подготовки финансовой отчетности или описания такой концепции; и (или) не проведена оценка достаточности описания в финансовой отчетности всех значимых интерпретаций договора, на основании которых подготовлена финансовая отчетность, в случае, когда финансовая отчетность подготовлена в соответствии с положениями договора.</w:t>
            </w:r>
            <w:r w:rsidRPr="0069113F">
              <w:rPr>
                <w:rFonts w:ascii="Times New Roman" w:eastAsia="Times New Roman" w:hAnsi="Times New Roman" w:cs="Times New Roman"/>
                <w:color w:val="000000"/>
                <w:sz w:val="16"/>
                <w:szCs w:val="16"/>
                <w:lang w:eastAsia="ru-RU"/>
              </w:rPr>
              <w:br/>
            </w:r>
          </w:p>
        </w:tc>
        <w:tc>
          <w:tcPr>
            <w:tcW w:w="1417" w:type="dxa"/>
            <w:tcBorders>
              <w:top w:val="nil"/>
              <w:left w:val="nil"/>
              <w:bottom w:val="single" w:sz="4" w:space="0" w:color="333F4F"/>
              <w:right w:val="single" w:sz="4" w:space="0" w:color="333F4F"/>
            </w:tcBorders>
            <w:shd w:val="clear" w:color="000000" w:fill="FFFFFF"/>
            <w:hideMark/>
          </w:tcPr>
          <w:p w14:paraId="3A683D5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C065C3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B0D995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F2A330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E7431C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AA64DC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490189E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5B1443E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Форма аудиторского заключения по специальному аудиторскому заданию на аудит отдельных элементов бухгалтерской и (или) финансовой отчетности не соответствует формам,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337CC3D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472C6C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241BEA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F3BE32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78580B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A7E5D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11E9F8A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0F3F13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597A109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ADA641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673DAE6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4458712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853" w:type="dxa"/>
            <w:tcBorders>
              <w:top w:val="nil"/>
              <w:left w:val="nil"/>
              <w:bottom w:val="single" w:sz="4" w:space="0" w:color="333F4F"/>
              <w:right w:val="single" w:sz="4" w:space="0" w:color="333F4F"/>
            </w:tcBorders>
            <w:shd w:val="clear" w:color="000000" w:fill="FFFFFF"/>
            <w:hideMark/>
          </w:tcPr>
          <w:p w14:paraId="0FFA70F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15CC6E4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аудите финансовой отчетности специального назначения не получено понимание следующих вопросов (одного или нескольких): цель подготовки финансовой отчетности; предполагаемые пользователи; меры, принятые руководством организации для определения приемлемости применимой концепции подготовки финансовой отчетности в данных обстоятельствах.</w:t>
            </w:r>
          </w:p>
        </w:tc>
        <w:tc>
          <w:tcPr>
            <w:tcW w:w="1417" w:type="dxa"/>
            <w:tcBorders>
              <w:top w:val="nil"/>
              <w:left w:val="nil"/>
              <w:bottom w:val="single" w:sz="4" w:space="0" w:color="333F4F"/>
              <w:right w:val="single" w:sz="4" w:space="0" w:color="333F4F"/>
            </w:tcBorders>
            <w:shd w:val="clear" w:color="000000" w:fill="FFFFFF"/>
            <w:hideMark/>
          </w:tcPr>
          <w:p w14:paraId="5EAE61C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2E9983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6811AB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A6294D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7F4FE4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6CCBBAF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ECF7E8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5935C5E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7EF605F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МСА 800 "Особенности аудита финансовой отчетности, подготовленной в соответствии с концепцией </w:t>
            </w:r>
            <w:r w:rsidRPr="0069113F">
              <w:rPr>
                <w:rFonts w:ascii="Times New Roman" w:eastAsia="Times New Roman" w:hAnsi="Times New Roman" w:cs="Times New Roman"/>
                <w:color w:val="000000"/>
                <w:sz w:val="16"/>
                <w:szCs w:val="16"/>
                <w:lang w:eastAsia="ru-RU"/>
              </w:rPr>
              <w:lastRenderedPageBreak/>
              <w:t>специального назначения"</w:t>
            </w:r>
          </w:p>
        </w:tc>
        <w:tc>
          <w:tcPr>
            <w:tcW w:w="853" w:type="dxa"/>
            <w:tcBorders>
              <w:top w:val="nil"/>
              <w:left w:val="nil"/>
              <w:bottom w:val="single" w:sz="4" w:space="0" w:color="333F4F"/>
              <w:right w:val="single" w:sz="4" w:space="0" w:color="333F4F"/>
            </w:tcBorders>
            <w:shd w:val="clear" w:color="000000" w:fill="FFFFFF"/>
            <w:hideMark/>
          </w:tcPr>
          <w:p w14:paraId="3F5070E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9, 11</w:t>
            </w:r>
          </w:p>
        </w:tc>
        <w:tc>
          <w:tcPr>
            <w:tcW w:w="3158" w:type="dxa"/>
            <w:tcBorders>
              <w:top w:val="nil"/>
              <w:left w:val="nil"/>
              <w:bottom w:val="single" w:sz="4" w:space="0" w:color="333F4F"/>
              <w:right w:val="single" w:sz="4" w:space="0" w:color="333F4F"/>
            </w:tcBorders>
            <w:shd w:val="clear" w:color="000000" w:fill="FFFFFF"/>
            <w:hideMark/>
          </w:tcPr>
          <w:p w14:paraId="0C09595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аудите финансовой отчетности специального назначения не соблюдены требования всех МСА, которые применимы для конкретного аудита, и (или) при формировании мнения и составлении заключения о финансовой отчетности специального назначения не соблюдены требования МСА 700 </w:t>
            </w:r>
            <w:r w:rsidRPr="0069113F">
              <w:rPr>
                <w:rFonts w:ascii="Times New Roman" w:eastAsia="Times New Roman" w:hAnsi="Times New Roman" w:cs="Times New Roman"/>
                <w:color w:val="000000"/>
                <w:sz w:val="16"/>
                <w:szCs w:val="16"/>
                <w:lang w:eastAsia="ru-RU"/>
              </w:rPr>
              <w:lastRenderedPageBreak/>
              <w:t>(пересмотренный) "Формирование мнения и составление заключения о финансовой отчетности", и (или) не соблюдены этические требования, включая требования независимости, относящиеся к заданию по аудиту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5DB43FC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66FECC5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F12D4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462156E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2F5081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5D43801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194EAB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8FE10F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5DE292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853" w:type="dxa"/>
            <w:tcBorders>
              <w:top w:val="nil"/>
              <w:left w:val="nil"/>
              <w:bottom w:val="single" w:sz="4" w:space="0" w:color="333F4F"/>
              <w:right w:val="single" w:sz="4" w:space="0" w:color="333F4F"/>
            </w:tcBorders>
            <w:shd w:val="clear" w:color="000000" w:fill="FFFFFF"/>
            <w:hideMark/>
          </w:tcPr>
          <w:p w14:paraId="46DCA1E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193C806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аудите финансовой отчетности специального назначения не получено понимание выбора и применения организацией учетной политики; или не получено понимание всех значительных интерпретаций договора, осуществленных руководством при подготовке данной финансовой отчетности, в случае, когда финансовая отчетность подготовлена в соответствии с положениями договора.</w:t>
            </w:r>
          </w:p>
        </w:tc>
        <w:tc>
          <w:tcPr>
            <w:tcW w:w="1417" w:type="dxa"/>
            <w:tcBorders>
              <w:top w:val="nil"/>
              <w:left w:val="nil"/>
              <w:bottom w:val="single" w:sz="4" w:space="0" w:color="333F4F"/>
              <w:right w:val="single" w:sz="4" w:space="0" w:color="333F4F"/>
            </w:tcBorders>
            <w:shd w:val="clear" w:color="000000" w:fill="FFFFFF"/>
            <w:hideMark/>
          </w:tcPr>
          <w:p w14:paraId="4117971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10BF76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31E8D5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4F2DEC8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80F2E3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96CC61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CF8B04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1B8F960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по специальному аудиторскому заданию на аудит отчетности, подготовленной в соответствии с иными принципами учета и отчетности, не содержит указание на применявшиеся принципы учета и отчетности или на ту часть отчетности, в которой содержится такое примечание.</w:t>
            </w:r>
          </w:p>
        </w:tc>
        <w:tc>
          <w:tcPr>
            <w:tcW w:w="1660" w:type="dxa"/>
            <w:gridSpan w:val="2"/>
            <w:tcBorders>
              <w:top w:val="nil"/>
              <w:left w:val="nil"/>
              <w:bottom w:val="single" w:sz="4" w:space="0" w:color="333F4F"/>
              <w:right w:val="single" w:sz="4" w:space="0" w:color="333F4F"/>
            </w:tcBorders>
            <w:shd w:val="clear" w:color="000000" w:fill="FFFFFF"/>
            <w:hideMark/>
          </w:tcPr>
          <w:p w14:paraId="6E7B0BF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853" w:type="dxa"/>
            <w:tcBorders>
              <w:top w:val="nil"/>
              <w:left w:val="nil"/>
              <w:bottom w:val="single" w:sz="4" w:space="0" w:color="333F4F"/>
              <w:right w:val="single" w:sz="4" w:space="0" w:color="333F4F"/>
            </w:tcBorders>
            <w:shd w:val="clear" w:color="000000" w:fill="FFFFFF"/>
            <w:hideMark/>
          </w:tcPr>
          <w:p w14:paraId="0186EDE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3060A0F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о финансовой отчетности специального назначения не содержит описание цели подготовки данной финансовой отчетности и (или) при необходимости предполагаемых пользователей либо не дает ссылку на примечание к финансовой отчетности специального назначения, в котором представлена данная информация.</w:t>
            </w:r>
          </w:p>
        </w:tc>
        <w:tc>
          <w:tcPr>
            <w:tcW w:w="1417" w:type="dxa"/>
            <w:tcBorders>
              <w:top w:val="nil"/>
              <w:left w:val="nil"/>
              <w:bottom w:val="single" w:sz="4" w:space="0" w:color="333F4F"/>
              <w:right w:val="single" w:sz="4" w:space="0" w:color="333F4F"/>
            </w:tcBorders>
            <w:shd w:val="clear" w:color="000000" w:fill="FFFFFF"/>
            <w:hideMark/>
          </w:tcPr>
          <w:p w14:paraId="060CD1F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4E0D89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0E152B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05DCE15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FD7331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6DD1000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5FB0F9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B92083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7C52298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853" w:type="dxa"/>
            <w:tcBorders>
              <w:top w:val="nil"/>
              <w:left w:val="nil"/>
              <w:bottom w:val="single" w:sz="4" w:space="0" w:color="333F4F"/>
              <w:right w:val="single" w:sz="4" w:space="0" w:color="333F4F"/>
            </w:tcBorders>
            <w:shd w:val="clear" w:color="000000" w:fill="FFFFFF"/>
            <w:hideMark/>
          </w:tcPr>
          <w:p w14:paraId="771104E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62F6D7E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когда при подготовке финансовой отчетности специального назначения у руководства организации имелась возможность выбора концепции подготовки финансовой отчетности, в описании обязанностей руководства по подготовке финансовой отчетности в соответствующем разделе аудиторского заключения  о финансовой отчетности специального назначения не указана обязанность руководства установить, что применимая концепция подготовки финансовой отчетности является приемлемой с учетом конкретных обстоятельств.</w:t>
            </w:r>
          </w:p>
        </w:tc>
        <w:tc>
          <w:tcPr>
            <w:tcW w:w="1417" w:type="dxa"/>
            <w:tcBorders>
              <w:top w:val="nil"/>
              <w:left w:val="nil"/>
              <w:bottom w:val="single" w:sz="4" w:space="0" w:color="333F4F"/>
              <w:right w:val="single" w:sz="4" w:space="0" w:color="333F4F"/>
            </w:tcBorders>
            <w:shd w:val="clear" w:color="000000" w:fill="FFFFFF"/>
            <w:hideMark/>
          </w:tcPr>
          <w:p w14:paraId="32C6AB9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AB1897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F24F6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2CB1B31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5BE501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7112D7F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AF3401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60EEC92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модифицировано надлежащим образом аудиторское заключение в случае, когда аудируемая отчетность, подготовленная в соответствии с иными принципами учета и отчетности, не имеет соответствующего названия или применяемые принципы учета и отчетности указаны в ней неадекватно.</w:t>
            </w:r>
          </w:p>
        </w:tc>
        <w:tc>
          <w:tcPr>
            <w:tcW w:w="1660" w:type="dxa"/>
            <w:gridSpan w:val="2"/>
            <w:tcBorders>
              <w:top w:val="nil"/>
              <w:left w:val="nil"/>
              <w:bottom w:val="single" w:sz="4" w:space="0" w:color="333F4F"/>
              <w:right w:val="single" w:sz="4" w:space="0" w:color="333F4F"/>
            </w:tcBorders>
            <w:shd w:val="clear" w:color="000000" w:fill="FFFFFF"/>
            <w:hideMark/>
          </w:tcPr>
          <w:p w14:paraId="43A902A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853" w:type="dxa"/>
            <w:tcBorders>
              <w:top w:val="nil"/>
              <w:left w:val="nil"/>
              <w:bottom w:val="single" w:sz="4" w:space="0" w:color="333F4F"/>
              <w:right w:val="single" w:sz="4" w:space="0" w:color="333F4F"/>
            </w:tcBorders>
            <w:shd w:val="clear" w:color="000000" w:fill="FFFFFF"/>
            <w:hideMark/>
          </w:tcPr>
          <w:p w14:paraId="45D71D0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6880778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о финансовой отчетности специального назначения не включает раздел "Важные обстоятельства", в котором обращается внимание пользователей аудиторского заключения на то, что финансовая отчетность подготовлена в соответствии с концепцией специального назначения и, следовательно, такая финансовая отчетность может быть непригодна для </w:t>
            </w:r>
            <w:r w:rsidRPr="0069113F">
              <w:rPr>
                <w:rFonts w:ascii="Times New Roman" w:eastAsia="Times New Roman" w:hAnsi="Times New Roman" w:cs="Times New Roman"/>
                <w:color w:val="000000"/>
                <w:sz w:val="16"/>
                <w:szCs w:val="16"/>
                <w:lang w:eastAsia="ru-RU"/>
              </w:rPr>
              <w:lastRenderedPageBreak/>
              <w:t>использования в каких-либо иных целях. (такая редакция в МСА)</w:t>
            </w:r>
          </w:p>
        </w:tc>
        <w:tc>
          <w:tcPr>
            <w:tcW w:w="1417" w:type="dxa"/>
            <w:tcBorders>
              <w:top w:val="nil"/>
              <w:left w:val="nil"/>
              <w:bottom w:val="single" w:sz="4" w:space="0" w:color="333F4F"/>
              <w:right w:val="single" w:sz="4" w:space="0" w:color="333F4F"/>
            </w:tcBorders>
            <w:shd w:val="clear" w:color="000000" w:fill="FFFFFF"/>
            <w:hideMark/>
          </w:tcPr>
          <w:p w14:paraId="2376001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00EE0C8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76299C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3B28FEA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82F87B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1275561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A745A1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1CB104D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по специальному аудиторскому заданию на аудит отчетности, подготовленной в соответствии с иными принципами учета и отчетности, не выражено мнение о том, достоверна ли во всех существенных отношениях представленная отчетность, подготовленная в соответствии с указанными принципами учета и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E146A5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03FDC6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CF724A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044D35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B6D525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BFD300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646EEFD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EBEDCE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6B2CA01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A078CD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7EB219B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Форма аудиторского заключения по специальному аудиторскому заданию на аудит отчетности, подготовленной в соответствии с иными принципами учета и отчетности, не соответствует форме, установленной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11929CD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0979FA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3D572D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EA33E0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7906F6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0EDE3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39C6C3D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EF3F67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0438B5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A44C34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3B0513C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по специальному аудиторскому заданию на аудит данных книги учета доходов и расходов в части, указывающей на ответственность руководства аудируемого лица, не содержит указание на то, что руководство несет ответственность за ведение учета в книге учета доходов и расходов в соответствии с законодательством.</w:t>
            </w:r>
          </w:p>
        </w:tc>
        <w:tc>
          <w:tcPr>
            <w:tcW w:w="1660" w:type="dxa"/>
            <w:gridSpan w:val="2"/>
            <w:tcBorders>
              <w:top w:val="nil"/>
              <w:left w:val="nil"/>
              <w:bottom w:val="single" w:sz="4" w:space="0" w:color="333F4F"/>
              <w:right w:val="single" w:sz="4" w:space="0" w:color="333F4F"/>
            </w:tcBorders>
            <w:shd w:val="clear" w:color="000000" w:fill="FFFFFF"/>
            <w:hideMark/>
          </w:tcPr>
          <w:p w14:paraId="4CD472C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D4388E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2E77BC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58553A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6E7AC0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0C03BE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617FED8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953EE6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3EE342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4534EE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2B06B72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по специальному аудиторскому заданию на аудит данных книги учета доходов и расходов в части, содержащей аудиторское мнение, не содержит указание на то, достоверны ли во всех существенных аспектах данные книги учета доходов и расходов, сформированные в соответствии с требованиями законодательства.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3BAC443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AC1693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8EE332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52D46A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4FBFBD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1FA118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F342C8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3C8C47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826C4D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259D58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1B62689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Форма аудиторского заключения по специальному аудиторскому заданию на аудит данных книги учета доходов и расходов не соответствует форме, установленной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952ADE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3E5B92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EFDD9C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B98666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09C955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21A1F6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71A275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F9D1D0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27</w:t>
            </w:r>
          </w:p>
        </w:tc>
        <w:tc>
          <w:tcPr>
            <w:tcW w:w="1816" w:type="dxa"/>
            <w:tcBorders>
              <w:top w:val="nil"/>
              <w:left w:val="nil"/>
              <w:bottom w:val="single" w:sz="4" w:space="0" w:color="333F4F"/>
              <w:right w:val="single" w:sz="4" w:space="0" w:color="333F4F"/>
            </w:tcBorders>
            <w:shd w:val="clear" w:color="000000" w:fill="FFFFFF"/>
            <w:hideMark/>
          </w:tcPr>
          <w:p w14:paraId="796F2AD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8CAAA9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51FFE0F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по специальному аудиторскому заданию на аудит соблюдения условий договора не выражено мнение о том, соблюдены ли аудируемым лицом конкретные условия договора.</w:t>
            </w:r>
          </w:p>
        </w:tc>
        <w:tc>
          <w:tcPr>
            <w:tcW w:w="1660" w:type="dxa"/>
            <w:gridSpan w:val="2"/>
            <w:tcBorders>
              <w:top w:val="nil"/>
              <w:left w:val="nil"/>
              <w:bottom w:val="single" w:sz="4" w:space="0" w:color="333F4F"/>
              <w:right w:val="single" w:sz="4" w:space="0" w:color="333F4F"/>
            </w:tcBorders>
            <w:shd w:val="clear" w:color="000000" w:fill="FFFFFF"/>
            <w:hideMark/>
          </w:tcPr>
          <w:p w14:paraId="60652ED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4C34EF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3B9378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39492D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5D2C0C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13AC81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2CF835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164156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1796511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CB0863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2834" w:type="dxa"/>
            <w:tcBorders>
              <w:top w:val="nil"/>
              <w:left w:val="nil"/>
              <w:bottom w:val="single" w:sz="4" w:space="0" w:color="333F4F"/>
              <w:right w:val="single" w:sz="4" w:space="0" w:color="333F4F"/>
            </w:tcBorders>
            <w:shd w:val="clear" w:color="000000" w:fill="FFFFFF"/>
            <w:hideMark/>
          </w:tcPr>
          <w:p w14:paraId="1B19B6B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Форма аудиторского заключения по специальному аудиторскому заданию на аудит соблюдения условий договора не соответствует форме, установленной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4482352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23E3AB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85F49A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A98ACC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E2A5CB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329D7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4639EA6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DEDB74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39C29F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903554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FEB6F7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1621016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B40857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454D226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Принято задание по предоставлению заключения об обобщенной финансовой отчетности в случае, когда ими не проводился аудит финансовой отчетности, на основе которой составлена обобщенная финансовая отчетность.</w:t>
            </w:r>
          </w:p>
        </w:tc>
        <w:tc>
          <w:tcPr>
            <w:tcW w:w="1417" w:type="dxa"/>
            <w:tcBorders>
              <w:top w:val="nil"/>
              <w:left w:val="nil"/>
              <w:bottom w:val="single" w:sz="4" w:space="0" w:color="333F4F"/>
              <w:right w:val="single" w:sz="4" w:space="0" w:color="333F4F"/>
            </w:tcBorders>
            <w:shd w:val="clear" w:color="000000" w:fill="FFFFFF"/>
            <w:hideMark/>
          </w:tcPr>
          <w:p w14:paraId="3B2D08F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9BE56E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619C8D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7F65756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6E1F0D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14E070B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1521BA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5FC1F2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7443DF3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AD6B07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493DD37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Принято задание по предоставлению заключения об обобщенной финансовой отчетности без выполнения процедур в отношении одного или нескольких следующих вопросов:</w:t>
            </w:r>
            <w:r w:rsidRPr="0069113F">
              <w:rPr>
                <w:rFonts w:ascii="Times New Roman" w:eastAsia="Times New Roman" w:hAnsi="Times New Roman" w:cs="Times New Roman"/>
                <w:color w:val="000000"/>
                <w:sz w:val="16"/>
                <w:szCs w:val="16"/>
                <w:lang w:eastAsia="ru-RU"/>
              </w:rPr>
              <w:br/>
              <w:t>определения, являются ли применяемые критерии приемлемыми;</w:t>
            </w:r>
            <w:r w:rsidRPr="0069113F">
              <w:rPr>
                <w:rFonts w:ascii="Times New Roman" w:eastAsia="Times New Roman" w:hAnsi="Times New Roman" w:cs="Times New Roman"/>
                <w:color w:val="000000"/>
                <w:sz w:val="16"/>
                <w:szCs w:val="16"/>
                <w:lang w:eastAsia="ru-RU"/>
              </w:rPr>
              <w:br/>
              <w:t xml:space="preserve">получения от руководства подтверждения того, что оно признает и понимает свою ответственность: за подготовку обобщенной финансовой отчетности в соответствии с применяемыми критериями; предоставление доступа без неоправданных препятствий к проаудированной финансовой отчетности предполагаемым пользователям обобщенной финансовой отчетности (или, если законом или нормативным актом не предусмотрено обязательное предоставление проаудированной финансовой отчетности предполагаемым пользователям обобщенной финансовой отчетности и установлены критерии для подготовки обобщенной финансовой отчетности, включение описания такого закона или нормативного акта в обобщенную финансовую отчетность); включение аудиторского заключения об обобщенной финансовой отчетности в любой документ, содержащий </w:t>
            </w:r>
            <w:r w:rsidRPr="0069113F">
              <w:rPr>
                <w:rFonts w:ascii="Times New Roman" w:eastAsia="Times New Roman" w:hAnsi="Times New Roman" w:cs="Times New Roman"/>
                <w:color w:val="000000"/>
                <w:sz w:val="16"/>
                <w:szCs w:val="16"/>
                <w:lang w:eastAsia="ru-RU"/>
              </w:rPr>
              <w:lastRenderedPageBreak/>
              <w:t>обобщенную финансовую отчетность и указывающий на то, что аудиторская организация, аудитор - ИП подготовили заключение о ней;</w:t>
            </w:r>
            <w:r w:rsidRPr="0069113F">
              <w:rPr>
                <w:rFonts w:ascii="Times New Roman" w:eastAsia="Times New Roman" w:hAnsi="Times New Roman" w:cs="Times New Roman"/>
                <w:color w:val="000000"/>
                <w:sz w:val="16"/>
                <w:szCs w:val="16"/>
                <w:lang w:eastAsia="ru-RU"/>
              </w:rPr>
              <w:br/>
              <w:t>согласование с руководством формы мнения, которое будет выражено об обобщенной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63E6B2F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246D21D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9B8536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60AFC3D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25502F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25EEFB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4F1FAF7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D9BAD4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2853E52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58AA08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223DE81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Принято задание по предоставлению заключения об обобщенной финансовой отчетности в случае, когда применяемые критерии неприемлемы или аудиторской организации, аудитору - ИП не удалось получить подтверждение от руководства организации, что оно признает и понимает свою ответственность: за подготовку обобщенной финансовой отчетности в соответствии с применяемыми критериями; предоставление доступа без неоправданных препятствий к проаудированной финансовой отчетности предполагаемым пользователям обобщенной финансовой отчетности (или, если законом или нормативным актом не предусмотрено обязательное предоставление проаудированной финансовой отчетности предполагаемым пользователям обобщенной финансовой отчетности и установлены критерии для подготовки обобщенной финансовой отчетности, включение описания такого закона или нормативного акта в обобщенную финансовую отчетность); включение аудиторского заключения об обобщенной финансовой отчетности в любой документ, содержащий обобщенную финансовую отчетность и указывающий на то, что подготовлено заключение о ней, за исключением случаев, когда это требуется в соответствии с законом или нормативным актом.</w:t>
            </w:r>
          </w:p>
        </w:tc>
        <w:tc>
          <w:tcPr>
            <w:tcW w:w="1417" w:type="dxa"/>
            <w:tcBorders>
              <w:top w:val="nil"/>
              <w:left w:val="nil"/>
              <w:bottom w:val="single" w:sz="4" w:space="0" w:color="333F4F"/>
              <w:right w:val="single" w:sz="4" w:space="0" w:color="333F4F"/>
            </w:tcBorders>
            <w:shd w:val="clear" w:color="000000" w:fill="FFFFFF"/>
            <w:hideMark/>
          </w:tcPr>
          <w:p w14:paraId="3BFE5E6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87956CA" w14:textId="3A60EF2F"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77" w:author="User" w:date="2022-06-16T12:55:00Z">
              <w:r>
                <w:rPr>
                  <w:rFonts w:ascii="Times New Roman" w:eastAsia="Times New Roman" w:hAnsi="Times New Roman" w:cs="Times New Roman"/>
                  <w:color w:val="000000"/>
                  <w:sz w:val="16"/>
                  <w:szCs w:val="16"/>
                  <w:lang w:eastAsia="ru-RU"/>
                </w:rPr>
                <w:t>Неу</w:t>
              </w:r>
            </w:ins>
            <w:del w:id="1678" w:author="User" w:date="2022-06-16T12:55:00Z">
              <w:r w:rsidRPr="0069113F" w:rsidDel="00A85411">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203390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11FD7BA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F90A7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5A1243C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9BF020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7FBCE2F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0C5BE83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CE8286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3161ACA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перечисленные в пункте 8 МСА 810 "Задания по предоставлению заключения об обобщенной финансовой отчетности" процедуры и (или) иные процедуры, которые являлись необходимыми, чтобы сформировать основу для выражения аудиторского мнения об обобщенной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0B29BBA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B1154A7" w14:textId="3234949C"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79" w:author="User" w:date="2022-06-16T12:56:00Z">
              <w:r>
                <w:rPr>
                  <w:rFonts w:ascii="Times New Roman" w:eastAsia="Times New Roman" w:hAnsi="Times New Roman" w:cs="Times New Roman"/>
                  <w:color w:val="000000"/>
                  <w:sz w:val="16"/>
                  <w:szCs w:val="16"/>
                  <w:lang w:eastAsia="ru-RU"/>
                </w:rPr>
                <w:t>Неу</w:t>
              </w:r>
            </w:ins>
            <w:del w:id="1680" w:author="User" w:date="2022-06-16T12:56:00Z">
              <w:r w:rsidRPr="0069113F" w:rsidDel="00A85411">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2E97A16" w14:textId="387C0747" w:rsidR="00D6360C" w:rsidRPr="0069113F" w:rsidRDefault="00D6360C" w:rsidP="00D6360C">
            <w:pPr>
              <w:spacing w:before="240"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абзац 2 части 2 пункта 51</w:t>
            </w:r>
          </w:p>
        </w:tc>
      </w:tr>
      <w:tr w:rsidR="00D6360C" w:rsidRPr="0069113F" w14:paraId="0A28DA3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47D917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27</w:t>
            </w:r>
          </w:p>
        </w:tc>
        <w:tc>
          <w:tcPr>
            <w:tcW w:w="1816" w:type="dxa"/>
            <w:tcBorders>
              <w:top w:val="nil"/>
              <w:left w:val="nil"/>
              <w:bottom w:val="single" w:sz="4" w:space="0" w:color="333F4F"/>
              <w:right w:val="single" w:sz="4" w:space="0" w:color="333F4F"/>
            </w:tcBorders>
            <w:shd w:val="clear" w:color="000000" w:fill="FFFFFF"/>
            <w:hideMark/>
          </w:tcPr>
          <w:p w14:paraId="2041FC8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E81F51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2834" w:type="dxa"/>
            <w:tcBorders>
              <w:top w:val="nil"/>
              <w:left w:val="nil"/>
              <w:bottom w:val="single" w:sz="4" w:space="0" w:color="333F4F"/>
              <w:right w:val="single" w:sz="4" w:space="0" w:color="333F4F"/>
            </w:tcBorders>
            <w:shd w:val="clear" w:color="000000" w:fill="FFFFFF"/>
            <w:hideMark/>
          </w:tcPr>
          <w:p w14:paraId="7AA4BE6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Вводная часть аудиторского заключения по специальному аудиторскому заданию на аудит обобщенной бухгалтерской и (или) финансовой отчетности не содержит:</w:t>
            </w:r>
            <w:r w:rsidRPr="0069113F">
              <w:rPr>
                <w:rFonts w:ascii="Times New Roman" w:eastAsia="Times New Roman" w:hAnsi="Times New Roman" w:cs="Times New Roman"/>
                <w:color w:val="000000"/>
                <w:sz w:val="16"/>
                <w:szCs w:val="16"/>
                <w:lang w:eastAsia="ru-RU"/>
              </w:rPr>
              <w:br/>
              <w:t xml:space="preserve">     описание проаудированной годовой бухгалтерской и (или) финансовой отчетности, послужившей основанием для составления обобщенной бухгалтерской и (или) финансовой отчетности; и (или)</w:t>
            </w:r>
            <w:r w:rsidRPr="0069113F">
              <w:rPr>
                <w:rFonts w:ascii="Times New Roman" w:eastAsia="Times New Roman" w:hAnsi="Times New Roman" w:cs="Times New Roman"/>
                <w:color w:val="000000"/>
                <w:sz w:val="16"/>
                <w:szCs w:val="16"/>
                <w:lang w:eastAsia="ru-RU"/>
              </w:rPr>
              <w:br/>
              <w:t xml:space="preserve">     указание на дату аудиторского заключения по годовой бухгалтерской и (или) финансовой отчетности и (или) тип аудиторского мнения, выраженного в нем.</w:t>
            </w:r>
          </w:p>
        </w:tc>
        <w:tc>
          <w:tcPr>
            <w:tcW w:w="1660" w:type="dxa"/>
            <w:gridSpan w:val="2"/>
            <w:tcBorders>
              <w:top w:val="nil"/>
              <w:left w:val="nil"/>
              <w:bottom w:val="single" w:sz="4" w:space="0" w:color="333F4F"/>
              <w:right w:val="single" w:sz="4" w:space="0" w:color="333F4F"/>
            </w:tcBorders>
            <w:shd w:val="clear" w:color="000000" w:fill="FFFFFF"/>
            <w:hideMark/>
          </w:tcPr>
          <w:p w14:paraId="1D29A56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1BC13F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7580FD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8640AF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1055C2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5AC32E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2DF8F44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C48998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6837455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B6CA86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2834" w:type="dxa"/>
            <w:tcBorders>
              <w:top w:val="nil"/>
              <w:left w:val="nil"/>
              <w:bottom w:val="single" w:sz="4" w:space="0" w:color="333F4F"/>
              <w:right w:val="single" w:sz="4" w:space="0" w:color="333F4F"/>
            </w:tcBorders>
            <w:shd w:val="clear" w:color="000000" w:fill="FFFFFF"/>
            <w:hideMark/>
          </w:tcPr>
          <w:p w14:paraId="0286147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по специальному аудиторскому заданию на аудит обобщенной бухгалтерской и (или) финансовой отчетности не выражено мнение о том, соответствует ли информация, содержащаяся в обобщенной бухгалтерской и (или) финансовой отчетности, данным проаудированной годовой бухгалтерской и (или) финансовой отчетности, на основании которой данная информация была подготовлена.</w:t>
            </w:r>
          </w:p>
        </w:tc>
        <w:tc>
          <w:tcPr>
            <w:tcW w:w="1660" w:type="dxa"/>
            <w:gridSpan w:val="2"/>
            <w:tcBorders>
              <w:top w:val="nil"/>
              <w:left w:val="nil"/>
              <w:bottom w:val="single" w:sz="4" w:space="0" w:color="333F4F"/>
              <w:right w:val="single" w:sz="4" w:space="0" w:color="333F4F"/>
            </w:tcBorders>
            <w:shd w:val="clear" w:color="000000" w:fill="FFFFFF"/>
            <w:hideMark/>
          </w:tcPr>
          <w:p w14:paraId="6CCB31C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A4098E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9-11, 21</w:t>
            </w:r>
          </w:p>
        </w:tc>
        <w:tc>
          <w:tcPr>
            <w:tcW w:w="3158" w:type="dxa"/>
            <w:tcBorders>
              <w:top w:val="nil"/>
              <w:left w:val="nil"/>
              <w:bottom w:val="single" w:sz="4" w:space="0" w:color="333F4F"/>
              <w:right w:val="single" w:sz="4" w:space="0" w:color="333F4F"/>
            </w:tcBorders>
            <w:shd w:val="clear" w:color="000000" w:fill="FFFFFF"/>
            <w:hideMark/>
          </w:tcPr>
          <w:p w14:paraId="2B35992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мнение об обобщенной финансовой отчетности выражено с нарушением требований пунктов 9 -11, 21 МСА 810 "Задания по предоставлению заключения об обобщенной финансовой отчетности". </w:t>
            </w:r>
          </w:p>
        </w:tc>
        <w:tc>
          <w:tcPr>
            <w:tcW w:w="1417" w:type="dxa"/>
            <w:tcBorders>
              <w:top w:val="nil"/>
              <w:left w:val="nil"/>
              <w:bottom w:val="single" w:sz="4" w:space="0" w:color="333F4F"/>
              <w:right w:val="single" w:sz="4" w:space="0" w:color="333F4F"/>
            </w:tcBorders>
            <w:shd w:val="clear" w:color="000000" w:fill="FFFFFF"/>
            <w:hideMark/>
          </w:tcPr>
          <w:p w14:paraId="424217F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C9EE0B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61F688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F50166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2C12D4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07F2C79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7DF108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333F4F"/>
              <w:right w:val="single" w:sz="4" w:space="0" w:color="333F4F"/>
            </w:tcBorders>
            <w:shd w:val="clear" w:color="000000" w:fill="FFFFFF"/>
            <w:hideMark/>
          </w:tcPr>
          <w:p w14:paraId="1389880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когда выдано модифицированное аудиторское заключение по годовой бухгалтерской и (или) финансовой отчетности, но при этом аудиторская организация, аудитор - индивидуальный предприниматель удовлетворены обобщенной бухгалтерской и (или) финансовой отчетностью, в аудиторском заключении по обобщенной бухгалтерской и (или) финансовой отчетности не указано, что, хотя обобщенная бухгалтерская и (или) финансовая отчетность не противоречит годовой бухгалтерской и (или) финансовой отчетности, она подготовлена на основании годовой бухгалтерской и (или) финансовой отчетности, в отношении которой </w:t>
            </w:r>
            <w:r w:rsidRPr="0069113F">
              <w:rPr>
                <w:rFonts w:ascii="Times New Roman" w:eastAsia="Times New Roman" w:hAnsi="Times New Roman" w:cs="Times New Roman"/>
                <w:color w:val="000000"/>
                <w:sz w:val="16"/>
                <w:szCs w:val="16"/>
                <w:lang w:eastAsia="ru-RU"/>
              </w:rPr>
              <w:lastRenderedPageBreak/>
              <w:t>выдано модифицированное аудиторское заключение.</w:t>
            </w:r>
          </w:p>
        </w:tc>
        <w:tc>
          <w:tcPr>
            <w:tcW w:w="1660" w:type="dxa"/>
            <w:gridSpan w:val="2"/>
            <w:tcBorders>
              <w:top w:val="nil"/>
              <w:left w:val="nil"/>
              <w:bottom w:val="single" w:sz="4" w:space="0" w:color="333F4F"/>
              <w:right w:val="single" w:sz="4" w:space="0" w:color="333F4F"/>
            </w:tcBorders>
            <w:shd w:val="clear" w:color="000000" w:fill="FFFFFF"/>
            <w:hideMark/>
          </w:tcPr>
          <w:p w14:paraId="1E35040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72E79DC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A9D18C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7CCBF1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4CBE10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C846CD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4D21C7B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E790E6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52AE8E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A35AB1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37</w:t>
            </w:r>
          </w:p>
        </w:tc>
        <w:tc>
          <w:tcPr>
            <w:tcW w:w="2834" w:type="dxa"/>
            <w:tcBorders>
              <w:top w:val="nil"/>
              <w:left w:val="nil"/>
              <w:bottom w:val="single" w:sz="4" w:space="0" w:color="333F4F"/>
              <w:right w:val="single" w:sz="4" w:space="0" w:color="333F4F"/>
            </w:tcBorders>
            <w:shd w:val="clear" w:color="000000" w:fill="FFFFFF"/>
            <w:hideMark/>
          </w:tcPr>
          <w:p w14:paraId="77F0EAD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по специальному аудиторскому заданию на аудит обобщенной бухгалтерской и (или) финансовой отчетности не содержит заявление или ссылку на примечание к обобщенной бухгалтерской и (или) финансовой отчетности, где говорится о том, что для лучшего понимания финансового положения и финансовых результатов деятельности аудируемого лица обобщенную бухгалтерскую и (или) финансовую отчетность следует рассматривать в совокупности с годовой бухгалтерской и (или) финансовой отчетностью и аудиторским заключением по ней.</w:t>
            </w:r>
          </w:p>
        </w:tc>
        <w:tc>
          <w:tcPr>
            <w:tcW w:w="1660" w:type="dxa"/>
            <w:gridSpan w:val="2"/>
            <w:tcBorders>
              <w:top w:val="nil"/>
              <w:left w:val="nil"/>
              <w:bottom w:val="single" w:sz="4" w:space="0" w:color="333F4F"/>
              <w:right w:val="single" w:sz="4" w:space="0" w:color="333F4F"/>
            </w:tcBorders>
            <w:shd w:val="clear" w:color="000000" w:fill="FFFFFF"/>
            <w:hideMark/>
          </w:tcPr>
          <w:p w14:paraId="706E2C8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DAED23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6C46BF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86EBB9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B1FA06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759050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270E949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3F679F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1B2AA9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E4727D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AD12E4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15E9A10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ED362B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4E7E997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аудиторском заключении об обобщенной финансовой отчетности не указано, что обобщенная финансовая отчетность и </w:t>
            </w:r>
            <w:proofErr w:type="spellStart"/>
            <w:r w:rsidRPr="0069113F">
              <w:rPr>
                <w:rFonts w:ascii="Times New Roman" w:eastAsia="Times New Roman" w:hAnsi="Times New Roman" w:cs="Times New Roman"/>
                <w:color w:val="000000"/>
                <w:sz w:val="16"/>
                <w:szCs w:val="16"/>
                <w:lang w:eastAsia="ru-RU"/>
              </w:rPr>
              <w:t>проаудированная</w:t>
            </w:r>
            <w:proofErr w:type="spellEnd"/>
            <w:r w:rsidRPr="0069113F">
              <w:rPr>
                <w:rFonts w:ascii="Times New Roman" w:eastAsia="Times New Roman" w:hAnsi="Times New Roman" w:cs="Times New Roman"/>
                <w:color w:val="000000"/>
                <w:sz w:val="16"/>
                <w:szCs w:val="16"/>
                <w:lang w:eastAsia="ru-RU"/>
              </w:rPr>
              <w:t xml:space="preserve"> финансовая отчетность не отражают влияние событий, которые произошли после даты аудиторского заключения о проаудированной финансовой отчетности в случае, когда аудиторское заключение об обобщенной финансовой отчетности датировано более поздним числом, чем аудиторское заключение о проаудированной финансовой отчетности. </w:t>
            </w:r>
          </w:p>
        </w:tc>
        <w:tc>
          <w:tcPr>
            <w:tcW w:w="1417" w:type="dxa"/>
            <w:tcBorders>
              <w:top w:val="nil"/>
              <w:left w:val="nil"/>
              <w:bottom w:val="single" w:sz="4" w:space="0" w:color="333F4F"/>
              <w:right w:val="single" w:sz="4" w:space="0" w:color="333F4F"/>
            </w:tcBorders>
            <w:shd w:val="clear" w:color="000000" w:fill="FFFFFF"/>
            <w:hideMark/>
          </w:tcPr>
          <w:p w14:paraId="69D135C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A09EAB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97D4D6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358CF22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5669B6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7C657E2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CA4E0F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C56BB3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6583CB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21EF4C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58A05EA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Выпущено аудиторское заключение об обобщенной финансовой отчетности без рассмотрения фактов применительно к проаудированной финансовой отчетности, которые существовали на дату аудиторского заключения о проаудированной финансовой отчетности, но о которых ранее не было известно, в случае, когда о таких фактах стало известно аудиторской организации, аудитору - ИП .</w:t>
            </w:r>
          </w:p>
        </w:tc>
        <w:tc>
          <w:tcPr>
            <w:tcW w:w="1417" w:type="dxa"/>
            <w:tcBorders>
              <w:top w:val="nil"/>
              <w:left w:val="nil"/>
              <w:bottom w:val="single" w:sz="4" w:space="0" w:color="333F4F"/>
              <w:right w:val="single" w:sz="4" w:space="0" w:color="333F4F"/>
            </w:tcBorders>
            <w:shd w:val="clear" w:color="000000" w:fill="FFFFFF"/>
            <w:hideMark/>
          </w:tcPr>
          <w:p w14:paraId="1B5B7AD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F846BF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62E9EC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2D7B2D9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B33C50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0C1A49C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78C2B2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7617B2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41BE28D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7307C6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5A20F77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рассмотрена информация, включенная в документ, содержащий обобщенную финансовую отчетность и аудиторское заключение о такой отчетности, и (или) не определено, имеется ли существенное несоответствие между этой информацией и обобщенной финансовой отчетностью.</w:t>
            </w:r>
          </w:p>
        </w:tc>
        <w:tc>
          <w:tcPr>
            <w:tcW w:w="1417" w:type="dxa"/>
            <w:tcBorders>
              <w:top w:val="nil"/>
              <w:left w:val="nil"/>
              <w:bottom w:val="single" w:sz="4" w:space="0" w:color="333F4F"/>
              <w:right w:val="single" w:sz="4" w:space="0" w:color="333F4F"/>
            </w:tcBorders>
            <w:shd w:val="clear" w:color="000000" w:fill="FFFFFF"/>
            <w:hideMark/>
          </w:tcPr>
          <w:p w14:paraId="3DC1B89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BD2589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F9D380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7DDAF42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991243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27</w:t>
            </w:r>
          </w:p>
        </w:tc>
        <w:tc>
          <w:tcPr>
            <w:tcW w:w="1816" w:type="dxa"/>
            <w:tcBorders>
              <w:top w:val="nil"/>
              <w:left w:val="nil"/>
              <w:bottom w:val="single" w:sz="4" w:space="0" w:color="333F4F"/>
              <w:right w:val="single" w:sz="4" w:space="0" w:color="333F4F"/>
            </w:tcBorders>
            <w:shd w:val="clear" w:color="000000" w:fill="FFFFFF"/>
            <w:hideMark/>
          </w:tcPr>
          <w:p w14:paraId="00283A5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251D61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88F380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966311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1075846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0764A5A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обсуждено с руководством организации выявленное существенное несоответствие между информацией, включенной в документ, содержащий обобщенную финансовую отчетность и аудиторское заключение о такой отчетности, и обобщенной финансовой отчетностью и (или) не определена необходимость внесения изменений в обобщенную финансовую отчетность или информацию, включенную в документ, содержащий обобщенную финансовую отчетность и аудиторское заключение об этой отчетности, в случае выявления существенного несоответствия; и (или) не приняты надлежащие меры согласно обстоятельствам, включая рассмотрение последствий для аудиторского заключения об обобщенной финансовой отчетности, в случае, когда изменению подлежит информация, включенная в документ, содержащий обобщенную финансовую отчетность и аудиторское заключение об этой отчетности, но руководство организации отказалось внести необходимые изменения в эту информацию.</w:t>
            </w:r>
          </w:p>
        </w:tc>
        <w:tc>
          <w:tcPr>
            <w:tcW w:w="1417" w:type="dxa"/>
            <w:tcBorders>
              <w:top w:val="nil"/>
              <w:left w:val="nil"/>
              <w:bottom w:val="single" w:sz="4" w:space="0" w:color="333F4F"/>
              <w:right w:val="single" w:sz="4" w:space="0" w:color="333F4F"/>
            </w:tcBorders>
            <w:shd w:val="clear" w:color="000000" w:fill="FFFFFF"/>
            <w:hideMark/>
          </w:tcPr>
          <w:p w14:paraId="3B34C44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25A96E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85B33B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6E746CC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3D64B3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5F11951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4092629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ADCE14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16BBDB0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FCF75A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14E0C7F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когда аудиторское заключение о проаудированной финансовой отчетности содержит отрицательное мнение или отказ от выражения мнения, в аудиторском заключении об обобщенной финансовой отчетности в дополнение к обязательным элементам отсутствует: указание, что аудиторское заключение о проаудированной финансовой отчетности содержит отрицательное мнение или отказ от выражения мнения; и (или) описание основания для выражения отрицательного мнения или отказа от выражения мнения; и (или) указание о недопустимости выражения мнения об обобщенной финансовой отчетности по причине выражения отрицательного мнения или отказа от выражения мнения о проаудированной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0E64B2E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82F8BF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319C3A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652BF5A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37D2F1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7483318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"Специальные аудиторские задания и иные задания, обеспечивающие уверенность", утв. </w:t>
            </w:r>
            <w:r w:rsidRPr="0069113F">
              <w:rPr>
                <w:rFonts w:ascii="Times New Roman" w:eastAsia="Times New Roman" w:hAnsi="Times New Roman" w:cs="Times New Roman"/>
                <w:color w:val="000000"/>
                <w:sz w:val="16"/>
                <w:szCs w:val="16"/>
                <w:lang w:eastAsia="ru-RU"/>
              </w:rPr>
              <w:lastRenderedPageBreak/>
              <w:t>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8101B8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38</w:t>
            </w:r>
          </w:p>
        </w:tc>
        <w:tc>
          <w:tcPr>
            <w:tcW w:w="2834" w:type="dxa"/>
            <w:tcBorders>
              <w:top w:val="nil"/>
              <w:left w:val="nil"/>
              <w:bottom w:val="single" w:sz="4" w:space="0" w:color="333F4F"/>
              <w:right w:val="single" w:sz="4" w:space="0" w:color="333F4F"/>
            </w:tcBorders>
            <w:shd w:val="clear" w:color="000000" w:fill="FFFFFF"/>
            <w:hideMark/>
          </w:tcPr>
          <w:p w14:paraId="4CFBE95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Форма аудиторского заключения по специальному аудиторскому заданию на аудит обобщенной бухгалтерской и (или) финансовой отчетности не соответствует формам, </w:t>
            </w:r>
            <w:r w:rsidRPr="0069113F">
              <w:rPr>
                <w:rFonts w:ascii="Times New Roman" w:eastAsia="Times New Roman" w:hAnsi="Times New Roman" w:cs="Times New Roman"/>
                <w:color w:val="000000"/>
                <w:sz w:val="16"/>
                <w:szCs w:val="16"/>
                <w:lang w:eastAsia="ru-RU"/>
              </w:rPr>
              <w:lastRenderedPageBreak/>
              <w:t xml:space="preserve">установленным национальными правилами аудиторской деятельности. </w:t>
            </w:r>
          </w:p>
        </w:tc>
        <w:tc>
          <w:tcPr>
            <w:tcW w:w="1660" w:type="dxa"/>
            <w:gridSpan w:val="2"/>
            <w:tcBorders>
              <w:top w:val="nil"/>
              <w:left w:val="nil"/>
              <w:bottom w:val="single" w:sz="4" w:space="0" w:color="333F4F"/>
              <w:right w:val="single" w:sz="4" w:space="0" w:color="333F4F"/>
            </w:tcBorders>
            <w:shd w:val="clear" w:color="000000" w:fill="FFFFFF"/>
            <w:hideMark/>
          </w:tcPr>
          <w:p w14:paraId="7732D73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МСА 810 "Задания по предоставлению заключения об обобщенной </w:t>
            </w:r>
            <w:r w:rsidRPr="0069113F">
              <w:rPr>
                <w:rFonts w:ascii="Times New Roman" w:eastAsia="Times New Roman" w:hAnsi="Times New Roman" w:cs="Times New Roman"/>
                <w:color w:val="000000"/>
                <w:sz w:val="16"/>
                <w:szCs w:val="16"/>
                <w:lang w:eastAsia="ru-RU"/>
              </w:rPr>
              <w:lastRenderedPageBreak/>
              <w:t>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47820F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16, 19, 22, 24</w:t>
            </w:r>
          </w:p>
        </w:tc>
        <w:tc>
          <w:tcPr>
            <w:tcW w:w="3158" w:type="dxa"/>
            <w:tcBorders>
              <w:top w:val="nil"/>
              <w:left w:val="nil"/>
              <w:bottom w:val="single" w:sz="4" w:space="0" w:color="333F4F"/>
              <w:right w:val="single" w:sz="4" w:space="0" w:color="333F4F"/>
            </w:tcBorders>
            <w:shd w:val="clear" w:color="000000" w:fill="FFFFFF"/>
            <w:hideMark/>
          </w:tcPr>
          <w:p w14:paraId="3F94990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об обобщенной финансовой отчетности не включает один или несколько элементов, установленных пунктом 16 МСА 810 "Задания по предоставлению заключения об </w:t>
            </w:r>
            <w:r w:rsidRPr="0069113F">
              <w:rPr>
                <w:rFonts w:ascii="Times New Roman" w:eastAsia="Times New Roman" w:hAnsi="Times New Roman" w:cs="Times New Roman"/>
                <w:color w:val="000000"/>
                <w:sz w:val="16"/>
                <w:szCs w:val="16"/>
                <w:lang w:eastAsia="ru-RU"/>
              </w:rPr>
              <w:lastRenderedPageBreak/>
              <w:t xml:space="preserve">обобщенной финансовой отчетности" и (или) сведения, предусмотренные пунктами 19, 22, 24 МСА 810 "Задания по предоставлению заключения об обобщенной финансовой отчетности". </w:t>
            </w:r>
          </w:p>
        </w:tc>
        <w:tc>
          <w:tcPr>
            <w:tcW w:w="1417" w:type="dxa"/>
            <w:tcBorders>
              <w:top w:val="nil"/>
              <w:left w:val="nil"/>
              <w:bottom w:val="single" w:sz="4" w:space="0" w:color="333F4F"/>
              <w:right w:val="single" w:sz="4" w:space="0" w:color="333F4F"/>
            </w:tcBorders>
            <w:shd w:val="clear" w:color="000000" w:fill="FFFFFF"/>
            <w:hideMark/>
          </w:tcPr>
          <w:p w14:paraId="42BFE63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56F037D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89B9EE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267134B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27C23E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F79D75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046111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6B09C6C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711C18C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DEEC18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3158" w:type="dxa"/>
            <w:tcBorders>
              <w:top w:val="nil"/>
              <w:left w:val="nil"/>
              <w:bottom w:val="single" w:sz="4" w:space="0" w:color="333F4F"/>
              <w:right w:val="single" w:sz="4" w:space="0" w:color="333F4F"/>
            </w:tcBorders>
            <w:shd w:val="clear" w:color="000000" w:fill="FFFFFF"/>
            <w:hideMark/>
          </w:tcPr>
          <w:p w14:paraId="2B8396B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определено влияние необоснованного отсутствия сравнительных данных на аудиторское заключение об обобщенной финансовой отчетности в случае, когда </w:t>
            </w:r>
            <w:proofErr w:type="spellStart"/>
            <w:r w:rsidRPr="0069113F">
              <w:rPr>
                <w:rFonts w:ascii="Times New Roman" w:eastAsia="Times New Roman" w:hAnsi="Times New Roman" w:cs="Times New Roman"/>
                <w:color w:val="000000"/>
                <w:sz w:val="16"/>
                <w:szCs w:val="16"/>
                <w:lang w:eastAsia="ru-RU"/>
              </w:rPr>
              <w:t>проаудированная</w:t>
            </w:r>
            <w:proofErr w:type="spellEnd"/>
            <w:r w:rsidRPr="0069113F">
              <w:rPr>
                <w:rFonts w:ascii="Times New Roman" w:eastAsia="Times New Roman" w:hAnsi="Times New Roman" w:cs="Times New Roman"/>
                <w:color w:val="000000"/>
                <w:sz w:val="16"/>
                <w:szCs w:val="16"/>
                <w:lang w:eastAsia="ru-RU"/>
              </w:rPr>
              <w:t xml:space="preserve"> финансовая отчетность содержит сравнительные данные, а обобщенная финансовая отчетность таких данных не содержит, и (или) не определена обоснованность этого отсутствия в обстоятельствах конкретного задания.</w:t>
            </w:r>
          </w:p>
        </w:tc>
        <w:tc>
          <w:tcPr>
            <w:tcW w:w="1417" w:type="dxa"/>
            <w:tcBorders>
              <w:top w:val="nil"/>
              <w:left w:val="nil"/>
              <w:bottom w:val="single" w:sz="4" w:space="0" w:color="333F4F"/>
              <w:right w:val="single" w:sz="4" w:space="0" w:color="333F4F"/>
            </w:tcBorders>
            <w:shd w:val="clear" w:color="000000" w:fill="FFFFFF"/>
            <w:hideMark/>
          </w:tcPr>
          <w:p w14:paraId="723A8EB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B81522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B39760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70C1021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0014D3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CFB276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A240CD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140C525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37BFB81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105EDB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3158" w:type="dxa"/>
            <w:tcBorders>
              <w:top w:val="nil"/>
              <w:left w:val="nil"/>
              <w:bottom w:val="single" w:sz="4" w:space="0" w:color="333F4F"/>
              <w:right w:val="single" w:sz="4" w:space="0" w:color="333F4F"/>
            </w:tcBorders>
            <w:shd w:val="clear" w:color="000000" w:fill="FFFFFF"/>
            <w:hideMark/>
          </w:tcPr>
          <w:p w14:paraId="6B7DA1D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проведена оценка наличия четкого разграничения между </w:t>
            </w:r>
            <w:proofErr w:type="spellStart"/>
            <w:r w:rsidRPr="0069113F">
              <w:rPr>
                <w:rFonts w:ascii="Times New Roman" w:eastAsia="Times New Roman" w:hAnsi="Times New Roman" w:cs="Times New Roman"/>
                <w:color w:val="000000"/>
                <w:sz w:val="16"/>
                <w:szCs w:val="16"/>
                <w:lang w:eastAsia="ru-RU"/>
              </w:rPr>
              <w:t>непроаудированной</w:t>
            </w:r>
            <w:proofErr w:type="spellEnd"/>
            <w:r w:rsidRPr="0069113F">
              <w:rPr>
                <w:rFonts w:ascii="Times New Roman" w:eastAsia="Times New Roman" w:hAnsi="Times New Roman" w:cs="Times New Roman"/>
                <w:color w:val="000000"/>
                <w:sz w:val="16"/>
                <w:szCs w:val="16"/>
                <w:lang w:eastAsia="ru-RU"/>
              </w:rPr>
              <w:t xml:space="preserve"> дополнительной информацией, представленной вместе с обобщенной финансовой отчетностью, и данной обобщенной финансовой отчетностью; и (или) в случае, когда представление организацией </w:t>
            </w:r>
            <w:proofErr w:type="spellStart"/>
            <w:r w:rsidRPr="0069113F">
              <w:rPr>
                <w:rFonts w:ascii="Times New Roman" w:eastAsia="Times New Roman" w:hAnsi="Times New Roman" w:cs="Times New Roman"/>
                <w:color w:val="000000"/>
                <w:sz w:val="16"/>
                <w:szCs w:val="16"/>
                <w:lang w:eastAsia="ru-RU"/>
              </w:rPr>
              <w:t>непроаудированной</w:t>
            </w:r>
            <w:proofErr w:type="spellEnd"/>
            <w:r w:rsidRPr="0069113F">
              <w:rPr>
                <w:rFonts w:ascii="Times New Roman" w:eastAsia="Times New Roman" w:hAnsi="Times New Roman" w:cs="Times New Roman"/>
                <w:color w:val="000000"/>
                <w:sz w:val="16"/>
                <w:szCs w:val="16"/>
                <w:lang w:eastAsia="ru-RU"/>
              </w:rPr>
              <w:t xml:space="preserve"> дополнительной информации не дает возможности провести четкое разграничение между </w:t>
            </w:r>
            <w:proofErr w:type="spellStart"/>
            <w:r w:rsidRPr="0069113F">
              <w:rPr>
                <w:rFonts w:ascii="Times New Roman" w:eastAsia="Times New Roman" w:hAnsi="Times New Roman" w:cs="Times New Roman"/>
                <w:color w:val="000000"/>
                <w:sz w:val="16"/>
                <w:szCs w:val="16"/>
                <w:lang w:eastAsia="ru-RU"/>
              </w:rPr>
              <w:t>непроаудированной</w:t>
            </w:r>
            <w:proofErr w:type="spellEnd"/>
            <w:r w:rsidRPr="0069113F">
              <w:rPr>
                <w:rFonts w:ascii="Times New Roman" w:eastAsia="Times New Roman" w:hAnsi="Times New Roman" w:cs="Times New Roman"/>
                <w:color w:val="000000"/>
                <w:sz w:val="16"/>
                <w:szCs w:val="16"/>
                <w:lang w:eastAsia="ru-RU"/>
              </w:rPr>
              <w:t xml:space="preserve"> дополнительной информацией и обобщенной финансовой отчетностью, аудиторской организацией, аудитором - ИП не сообщено руководству организации о необходимости изменения представления </w:t>
            </w:r>
            <w:proofErr w:type="spellStart"/>
            <w:r w:rsidRPr="0069113F">
              <w:rPr>
                <w:rFonts w:ascii="Times New Roman" w:eastAsia="Times New Roman" w:hAnsi="Times New Roman" w:cs="Times New Roman"/>
                <w:color w:val="000000"/>
                <w:sz w:val="16"/>
                <w:szCs w:val="16"/>
                <w:lang w:eastAsia="ru-RU"/>
              </w:rPr>
              <w:t>непроаудированной</w:t>
            </w:r>
            <w:proofErr w:type="spellEnd"/>
            <w:r w:rsidRPr="0069113F">
              <w:rPr>
                <w:rFonts w:ascii="Times New Roman" w:eastAsia="Times New Roman" w:hAnsi="Times New Roman" w:cs="Times New Roman"/>
                <w:color w:val="000000"/>
                <w:sz w:val="16"/>
                <w:szCs w:val="16"/>
                <w:lang w:eastAsia="ru-RU"/>
              </w:rPr>
              <w:t xml:space="preserve"> дополнительной информации; и (или) в случае, когда руководство организации отказывается это выполнить, аудиторской организацией, аудитором - ИП не включено в аудиторское заключение об обобщенной финансовой отчетности пояснение, что данное заключение не распространяется на такую информацию.</w:t>
            </w:r>
          </w:p>
        </w:tc>
        <w:tc>
          <w:tcPr>
            <w:tcW w:w="1417" w:type="dxa"/>
            <w:tcBorders>
              <w:top w:val="nil"/>
              <w:left w:val="nil"/>
              <w:bottom w:val="single" w:sz="4" w:space="0" w:color="333F4F"/>
              <w:right w:val="single" w:sz="4" w:space="0" w:color="333F4F"/>
            </w:tcBorders>
            <w:shd w:val="clear" w:color="000000" w:fill="FFFFFF"/>
            <w:hideMark/>
          </w:tcPr>
          <w:p w14:paraId="4DB72B9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7113D5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B6A1C0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2B4ABCE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77A213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635A2F2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5CFA6A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5A3983C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B812FB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610C28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3158" w:type="dxa"/>
            <w:tcBorders>
              <w:top w:val="nil"/>
              <w:left w:val="nil"/>
              <w:bottom w:val="single" w:sz="4" w:space="0" w:color="333F4F"/>
              <w:right w:val="single" w:sz="4" w:space="0" w:color="333F4F"/>
            </w:tcBorders>
            <w:shd w:val="clear" w:color="000000" w:fill="FFFFFF"/>
            <w:hideMark/>
          </w:tcPr>
          <w:p w14:paraId="5C033AF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когда организация планирует заявить в документе, содержащем обобщенную финансовую отчетность, о том, что аудиторская организация, аудитор - ИП предоставил заключение об обобщенной финансовой отчетности, но при этом организация не планирует включить в этот документ соответствующее аудиторское заключение, и аудиторской организации, </w:t>
            </w:r>
            <w:r w:rsidRPr="0069113F">
              <w:rPr>
                <w:rFonts w:ascii="Times New Roman" w:eastAsia="Times New Roman" w:hAnsi="Times New Roman" w:cs="Times New Roman"/>
                <w:color w:val="000000"/>
                <w:sz w:val="16"/>
                <w:szCs w:val="16"/>
                <w:lang w:eastAsia="ru-RU"/>
              </w:rPr>
              <w:lastRenderedPageBreak/>
              <w:t>аудитору - ИП  было известно об этом факте, аудиторской организацией, аудитором - ИП не потребовано от руководства включить аудиторское заключение в указанный документ или в случае, когда руководство не сделало этого, аудиторской организацией, аудитором - ИП не определены и (или) не приняты другие соответствующие меры, направленные на то, чтобы воспрепятствовать руководству неправомерно ассоциировать аудиторскую организацию, аудитора - ИП  в данном документе с обобщенной финансовой отчетностью.</w:t>
            </w:r>
          </w:p>
        </w:tc>
        <w:tc>
          <w:tcPr>
            <w:tcW w:w="1417" w:type="dxa"/>
            <w:tcBorders>
              <w:top w:val="nil"/>
              <w:left w:val="nil"/>
              <w:bottom w:val="single" w:sz="4" w:space="0" w:color="333F4F"/>
              <w:right w:val="single" w:sz="4" w:space="0" w:color="333F4F"/>
            </w:tcBorders>
            <w:shd w:val="clear" w:color="000000" w:fill="FFFFFF"/>
            <w:hideMark/>
          </w:tcPr>
          <w:p w14:paraId="02F9D69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5AB50C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846B2E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1A804C8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D3EF55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355EBC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242485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39</w:t>
            </w:r>
          </w:p>
        </w:tc>
        <w:tc>
          <w:tcPr>
            <w:tcW w:w="2834" w:type="dxa"/>
            <w:tcBorders>
              <w:top w:val="nil"/>
              <w:left w:val="nil"/>
              <w:bottom w:val="single" w:sz="4" w:space="0" w:color="333F4F"/>
              <w:right w:val="single" w:sz="4" w:space="0" w:color="333F4F"/>
            </w:tcBorders>
            <w:shd w:val="clear" w:color="000000" w:fill="FFFFFF"/>
            <w:hideMark/>
          </w:tcPr>
          <w:p w14:paraId="33DD394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по результатам выполнения специального аудиторского задания, полученного от государственных органов, не указана информация в соответствии с требованиями пункта 39 НПАД "Специальные аудиторские задания и иные задания, обеспечивающие уверенность" или указана не в полном объёме.</w:t>
            </w:r>
          </w:p>
        </w:tc>
        <w:tc>
          <w:tcPr>
            <w:tcW w:w="1660" w:type="dxa"/>
            <w:gridSpan w:val="2"/>
            <w:tcBorders>
              <w:top w:val="nil"/>
              <w:left w:val="nil"/>
              <w:bottom w:val="single" w:sz="4" w:space="0" w:color="333F4F"/>
              <w:right w:val="single" w:sz="4" w:space="0" w:color="333F4F"/>
            </w:tcBorders>
            <w:shd w:val="clear" w:color="000000" w:fill="FFFFFF"/>
            <w:hideMark/>
          </w:tcPr>
          <w:p w14:paraId="48EAF0D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826741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63FBC1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61EB6D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3580CE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3F49EE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10 части 2 пункта 51</w:t>
            </w:r>
          </w:p>
        </w:tc>
      </w:tr>
      <w:tr w:rsidR="00D6360C" w:rsidRPr="0069113F" w14:paraId="1FB560B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70567C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356B441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F1FF76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2834" w:type="dxa"/>
            <w:tcBorders>
              <w:top w:val="nil"/>
              <w:left w:val="nil"/>
              <w:bottom w:val="single" w:sz="4" w:space="0" w:color="333F4F"/>
              <w:right w:val="single" w:sz="4" w:space="0" w:color="333F4F"/>
            </w:tcBorders>
            <w:shd w:val="clear" w:color="000000" w:fill="FFFFFF"/>
            <w:hideMark/>
          </w:tcPr>
          <w:p w14:paraId="3863FEF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по специальному аудиторскому заданию, полученному от государственных органов, в части выводов и (или) аудиторского мнения, содержит такие юридические термины, как "халатность", "хищение", "растрата", "присвоение".</w:t>
            </w:r>
          </w:p>
        </w:tc>
        <w:tc>
          <w:tcPr>
            <w:tcW w:w="1660" w:type="dxa"/>
            <w:gridSpan w:val="2"/>
            <w:tcBorders>
              <w:top w:val="nil"/>
              <w:left w:val="nil"/>
              <w:bottom w:val="single" w:sz="4" w:space="0" w:color="333F4F"/>
              <w:right w:val="single" w:sz="4" w:space="0" w:color="333F4F"/>
            </w:tcBorders>
            <w:shd w:val="clear" w:color="000000" w:fill="FFFFFF"/>
            <w:hideMark/>
          </w:tcPr>
          <w:p w14:paraId="6F3938F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14C84B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F8C913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EAC977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E3ABDF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E96869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0B6F714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C4BFFA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5A9BAC3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129BDA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41</w:t>
            </w:r>
          </w:p>
        </w:tc>
        <w:tc>
          <w:tcPr>
            <w:tcW w:w="2834" w:type="dxa"/>
            <w:tcBorders>
              <w:top w:val="nil"/>
              <w:left w:val="nil"/>
              <w:bottom w:val="single" w:sz="4" w:space="0" w:color="333F4F"/>
              <w:right w:val="single" w:sz="4" w:space="0" w:color="333F4F"/>
            </w:tcBorders>
            <w:shd w:val="clear" w:color="000000" w:fill="FFFFFF"/>
            <w:hideMark/>
          </w:tcPr>
          <w:p w14:paraId="595E629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Содержание аудиторского заключения по специальному аудиторскому заданию, полученному от государственных </w:t>
            </w:r>
            <w:proofErr w:type="gramStart"/>
            <w:r w:rsidRPr="0069113F">
              <w:rPr>
                <w:rFonts w:ascii="Times New Roman" w:eastAsia="Times New Roman" w:hAnsi="Times New Roman" w:cs="Times New Roman"/>
                <w:color w:val="000000"/>
                <w:sz w:val="16"/>
                <w:szCs w:val="16"/>
                <w:lang w:eastAsia="ru-RU"/>
              </w:rPr>
              <w:t>органов,  не</w:t>
            </w:r>
            <w:proofErr w:type="gramEnd"/>
            <w:r w:rsidRPr="0069113F">
              <w:rPr>
                <w:rFonts w:ascii="Times New Roman" w:eastAsia="Times New Roman" w:hAnsi="Times New Roman" w:cs="Times New Roman"/>
                <w:color w:val="000000"/>
                <w:sz w:val="16"/>
                <w:szCs w:val="16"/>
                <w:lang w:eastAsia="ru-RU"/>
              </w:rPr>
              <w:t xml:space="preserve"> обеспечивает государственным органам, поручившим выполнение задания, возможность однозначного определения обоснованности выводов аудиторской организации, аудитора - индивидуального предпринимателя.</w:t>
            </w:r>
          </w:p>
        </w:tc>
        <w:tc>
          <w:tcPr>
            <w:tcW w:w="1660" w:type="dxa"/>
            <w:gridSpan w:val="2"/>
            <w:tcBorders>
              <w:top w:val="nil"/>
              <w:left w:val="nil"/>
              <w:bottom w:val="single" w:sz="4" w:space="0" w:color="333F4F"/>
              <w:right w:val="single" w:sz="4" w:space="0" w:color="333F4F"/>
            </w:tcBorders>
            <w:shd w:val="clear" w:color="000000" w:fill="FFFFFF"/>
            <w:hideMark/>
          </w:tcPr>
          <w:p w14:paraId="14F87B3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B9CCB3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92C168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B6A13C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F86DE5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40B956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10 части 2 пункта 51</w:t>
            </w:r>
          </w:p>
        </w:tc>
      </w:tr>
      <w:tr w:rsidR="00D6360C" w:rsidRPr="0069113F" w14:paraId="372810D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D5A6B7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20DA966B" w14:textId="77777777" w:rsidR="00D6360C" w:rsidRPr="00F347AA" w:rsidRDefault="00D6360C" w:rsidP="00D6360C">
            <w:pPr>
              <w:pStyle w:val="Headline"/>
              <w:ind w:left="0"/>
              <w:jc w:val="left"/>
              <w:rPr>
                <w:sz w:val="16"/>
                <w:szCs w:val="16"/>
                <w:lang w:eastAsia="ru-RU"/>
              </w:rPr>
            </w:pPr>
            <w:bookmarkStart w:id="1681" w:name="_Toc82522364"/>
            <w:r w:rsidRPr="00F347AA">
              <w:rPr>
                <w:sz w:val="16"/>
                <w:szCs w:val="16"/>
                <w:lang w:eastAsia="ru-RU"/>
              </w:rPr>
              <w:t xml:space="preserve">НПАД "Профессиональная этика лиц, оказывающих аудиторские услуги", </w:t>
            </w:r>
            <w:r w:rsidRPr="00F347AA">
              <w:rPr>
                <w:sz w:val="16"/>
                <w:szCs w:val="16"/>
                <w:lang w:eastAsia="ru-RU"/>
              </w:rPr>
              <w:lastRenderedPageBreak/>
              <w:t>утв. пост. МФ РБ от 19.12.2007 №189</w:t>
            </w:r>
            <w:bookmarkEnd w:id="1681"/>
          </w:p>
        </w:tc>
        <w:tc>
          <w:tcPr>
            <w:tcW w:w="754" w:type="dxa"/>
            <w:tcBorders>
              <w:top w:val="nil"/>
              <w:left w:val="nil"/>
              <w:bottom w:val="single" w:sz="4" w:space="0" w:color="333F4F"/>
              <w:right w:val="single" w:sz="4" w:space="0" w:color="333F4F"/>
            </w:tcBorders>
            <w:shd w:val="clear" w:color="000000" w:fill="FFFFFF"/>
            <w:hideMark/>
          </w:tcPr>
          <w:p w14:paraId="7CC951F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5</w:t>
            </w:r>
          </w:p>
        </w:tc>
        <w:tc>
          <w:tcPr>
            <w:tcW w:w="2834" w:type="dxa"/>
            <w:tcBorders>
              <w:top w:val="nil"/>
              <w:left w:val="nil"/>
              <w:bottom w:val="single" w:sz="4" w:space="0" w:color="333F4F"/>
              <w:right w:val="single" w:sz="4" w:space="0" w:color="333F4F"/>
            </w:tcBorders>
            <w:shd w:val="clear" w:color="000000" w:fill="FFFFFF"/>
            <w:hideMark/>
          </w:tcPr>
          <w:p w14:paraId="5259B14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соблюден принцип "честность" при оказании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55F25D6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853" w:type="dxa"/>
            <w:tcBorders>
              <w:top w:val="nil"/>
              <w:left w:val="nil"/>
              <w:bottom w:val="single" w:sz="4" w:space="0" w:color="333F4F"/>
              <w:right w:val="single" w:sz="4" w:space="0" w:color="333F4F"/>
            </w:tcBorders>
            <w:shd w:val="clear" w:color="000000" w:fill="FFFFFF"/>
            <w:hideMark/>
          </w:tcPr>
          <w:p w14:paraId="4DF5771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110.1-110.3</w:t>
            </w:r>
          </w:p>
        </w:tc>
        <w:tc>
          <w:tcPr>
            <w:tcW w:w="3158" w:type="dxa"/>
            <w:tcBorders>
              <w:top w:val="nil"/>
              <w:left w:val="nil"/>
              <w:bottom w:val="single" w:sz="4" w:space="0" w:color="333F4F"/>
              <w:right w:val="single" w:sz="4" w:space="0" w:color="333F4F"/>
            </w:tcBorders>
            <w:shd w:val="clear" w:color="000000" w:fill="FFFFFF"/>
            <w:hideMark/>
          </w:tcPr>
          <w:p w14:paraId="5CE62B7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Нарушение профессиональным бухгалтером требований в отношении принципа поведения "честность".</w:t>
            </w:r>
          </w:p>
        </w:tc>
        <w:tc>
          <w:tcPr>
            <w:tcW w:w="1417" w:type="dxa"/>
            <w:tcBorders>
              <w:top w:val="nil"/>
              <w:left w:val="nil"/>
              <w:bottom w:val="single" w:sz="4" w:space="0" w:color="333F4F"/>
              <w:right w:val="single" w:sz="4" w:space="0" w:color="333F4F"/>
            </w:tcBorders>
            <w:shd w:val="clear" w:color="000000" w:fill="FFFFFF"/>
            <w:hideMark/>
          </w:tcPr>
          <w:p w14:paraId="051EF92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04852F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1A3776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1FB5101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71BF0D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25F21F1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"Профессиональная этика лиц, оказывающих аудиторские услуги", утв. пост. МФ РБ от 19.12.2007 №189</w:t>
            </w:r>
          </w:p>
        </w:tc>
        <w:tc>
          <w:tcPr>
            <w:tcW w:w="754" w:type="dxa"/>
            <w:tcBorders>
              <w:top w:val="nil"/>
              <w:left w:val="nil"/>
              <w:bottom w:val="single" w:sz="4" w:space="0" w:color="333F4F"/>
              <w:right w:val="single" w:sz="4" w:space="0" w:color="333F4F"/>
            </w:tcBorders>
            <w:shd w:val="clear" w:color="000000" w:fill="FFFFFF"/>
            <w:hideMark/>
          </w:tcPr>
          <w:p w14:paraId="549EE8A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6F4F425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соблюден принцип "</w:t>
            </w:r>
            <w:proofErr w:type="spellStart"/>
            <w:r w:rsidRPr="0069113F">
              <w:rPr>
                <w:rFonts w:ascii="Times New Roman" w:eastAsia="Times New Roman" w:hAnsi="Times New Roman" w:cs="Times New Roman"/>
                <w:color w:val="000000"/>
                <w:sz w:val="16"/>
                <w:szCs w:val="16"/>
                <w:lang w:eastAsia="ru-RU"/>
              </w:rPr>
              <w:t>обьективность</w:t>
            </w:r>
            <w:proofErr w:type="spellEnd"/>
            <w:r w:rsidRPr="0069113F">
              <w:rPr>
                <w:rFonts w:ascii="Times New Roman" w:eastAsia="Times New Roman" w:hAnsi="Times New Roman" w:cs="Times New Roman"/>
                <w:color w:val="000000"/>
                <w:sz w:val="16"/>
                <w:szCs w:val="16"/>
                <w:lang w:eastAsia="ru-RU"/>
              </w:rPr>
              <w:t>" при оказании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4EB0623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853" w:type="dxa"/>
            <w:tcBorders>
              <w:top w:val="nil"/>
              <w:left w:val="nil"/>
              <w:bottom w:val="single" w:sz="4" w:space="0" w:color="333F4F"/>
              <w:right w:val="single" w:sz="4" w:space="0" w:color="333F4F"/>
            </w:tcBorders>
            <w:shd w:val="clear" w:color="000000" w:fill="FFFFFF"/>
            <w:hideMark/>
          </w:tcPr>
          <w:p w14:paraId="5FB3A4F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120.1-120.2 </w:t>
            </w:r>
          </w:p>
        </w:tc>
        <w:tc>
          <w:tcPr>
            <w:tcW w:w="3158" w:type="dxa"/>
            <w:tcBorders>
              <w:top w:val="nil"/>
              <w:left w:val="nil"/>
              <w:bottom w:val="single" w:sz="4" w:space="0" w:color="333F4F"/>
              <w:right w:val="single" w:sz="4" w:space="0" w:color="333F4F"/>
            </w:tcBorders>
            <w:shd w:val="clear" w:color="000000" w:fill="FFFFFF"/>
            <w:hideMark/>
          </w:tcPr>
          <w:p w14:paraId="09CCE6F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Нарушение профессиональным бухгалтером требований в отношении принципа поведения "объективность".</w:t>
            </w:r>
          </w:p>
        </w:tc>
        <w:tc>
          <w:tcPr>
            <w:tcW w:w="1417" w:type="dxa"/>
            <w:tcBorders>
              <w:top w:val="nil"/>
              <w:left w:val="nil"/>
              <w:bottom w:val="single" w:sz="4" w:space="0" w:color="333F4F"/>
              <w:right w:val="single" w:sz="4" w:space="0" w:color="333F4F"/>
            </w:tcBorders>
            <w:shd w:val="clear" w:color="000000" w:fill="FFFFFF"/>
            <w:hideMark/>
          </w:tcPr>
          <w:p w14:paraId="14C6150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E22AD2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35A712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726980B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037DB9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79EEF18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"Профессиональная этика лиц, оказывающих аудиторские услуги", утв. пост. МФ РБ от 19.12.2007 №189</w:t>
            </w:r>
          </w:p>
        </w:tc>
        <w:tc>
          <w:tcPr>
            <w:tcW w:w="754" w:type="dxa"/>
            <w:tcBorders>
              <w:top w:val="nil"/>
              <w:left w:val="nil"/>
              <w:bottom w:val="single" w:sz="4" w:space="0" w:color="333F4F"/>
              <w:right w:val="single" w:sz="4" w:space="0" w:color="333F4F"/>
            </w:tcBorders>
            <w:shd w:val="clear" w:color="000000" w:fill="FFFFFF"/>
            <w:hideMark/>
          </w:tcPr>
          <w:p w14:paraId="5EB506E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5, 6</w:t>
            </w:r>
          </w:p>
        </w:tc>
        <w:tc>
          <w:tcPr>
            <w:tcW w:w="2834" w:type="dxa"/>
            <w:tcBorders>
              <w:top w:val="nil"/>
              <w:left w:val="nil"/>
              <w:bottom w:val="single" w:sz="4" w:space="0" w:color="333F4F"/>
              <w:right w:val="single" w:sz="4" w:space="0" w:color="333F4F"/>
            </w:tcBorders>
            <w:shd w:val="clear" w:color="000000" w:fill="FFFFFF"/>
            <w:hideMark/>
          </w:tcPr>
          <w:p w14:paraId="61D60CE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соблюден принцип "профессиональная компетентность и добросовестность" при оказании аудиторских услуг в том числе в случае не привлечения для оказания аудиторских услуг профессионально компетентных специалистов и (или) не осуществления оценки качества их работы.</w:t>
            </w:r>
          </w:p>
        </w:tc>
        <w:tc>
          <w:tcPr>
            <w:tcW w:w="1660" w:type="dxa"/>
            <w:gridSpan w:val="2"/>
            <w:tcBorders>
              <w:top w:val="nil"/>
              <w:left w:val="nil"/>
              <w:bottom w:val="single" w:sz="4" w:space="0" w:color="333F4F"/>
              <w:right w:val="single" w:sz="4" w:space="0" w:color="333F4F"/>
            </w:tcBorders>
            <w:shd w:val="clear" w:color="000000" w:fill="FFFFFF"/>
            <w:hideMark/>
          </w:tcPr>
          <w:p w14:paraId="6BB9DCF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853" w:type="dxa"/>
            <w:tcBorders>
              <w:top w:val="nil"/>
              <w:left w:val="nil"/>
              <w:bottom w:val="single" w:sz="4" w:space="0" w:color="333F4F"/>
              <w:right w:val="single" w:sz="4" w:space="0" w:color="333F4F"/>
            </w:tcBorders>
            <w:shd w:val="clear" w:color="000000" w:fill="FFFFFF"/>
            <w:hideMark/>
          </w:tcPr>
          <w:p w14:paraId="545F1B3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130.1-130.6 </w:t>
            </w:r>
          </w:p>
        </w:tc>
        <w:tc>
          <w:tcPr>
            <w:tcW w:w="3158" w:type="dxa"/>
            <w:tcBorders>
              <w:top w:val="nil"/>
              <w:left w:val="nil"/>
              <w:bottom w:val="single" w:sz="4" w:space="0" w:color="333F4F"/>
              <w:right w:val="single" w:sz="4" w:space="0" w:color="333F4F"/>
            </w:tcBorders>
            <w:shd w:val="clear" w:color="000000" w:fill="FFFFFF"/>
            <w:hideMark/>
          </w:tcPr>
          <w:p w14:paraId="5FA4EAD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Нарушение профессиональным бухгалтером требований в отношении принципа поведения "профессиональная компетентность и должная тщательность".</w:t>
            </w:r>
          </w:p>
        </w:tc>
        <w:tc>
          <w:tcPr>
            <w:tcW w:w="1417" w:type="dxa"/>
            <w:tcBorders>
              <w:top w:val="nil"/>
              <w:left w:val="nil"/>
              <w:bottom w:val="single" w:sz="4" w:space="0" w:color="333F4F"/>
              <w:right w:val="single" w:sz="4" w:space="0" w:color="333F4F"/>
            </w:tcBorders>
            <w:shd w:val="clear" w:color="000000" w:fill="FFFFFF"/>
            <w:hideMark/>
          </w:tcPr>
          <w:p w14:paraId="54D1573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E0B225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C31ED4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12896AD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47B828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214A9EA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"Профессиональная этика лиц, оказывающих аудиторские услуги", утв. пост. МФ РБ от 19.12.2007 №189</w:t>
            </w:r>
          </w:p>
        </w:tc>
        <w:tc>
          <w:tcPr>
            <w:tcW w:w="754" w:type="dxa"/>
            <w:tcBorders>
              <w:top w:val="nil"/>
              <w:left w:val="nil"/>
              <w:bottom w:val="single" w:sz="4" w:space="0" w:color="333F4F"/>
              <w:right w:val="single" w:sz="4" w:space="0" w:color="333F4F"/>
            </w:tcBorders>
            <w:shd w:val="clear" w:color="000000" w:fill="FFFFFF"/>
            <w:hideMark/>
          </w:tcPr>
          <w:p w14:paraId="46B535F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30E3777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соблюден принцип "профессиональное поведение" при оказании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216B791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853" w:type="dxa"/>
            <w:tcBorders>
              <w:top w:val="nil"/>
              <w:left w:val="nil"/>
              <w:bottom w:val="single" w:sz="4" w:space="0" w:color="333F4F"/>
              <w:right w:val="single" w:sz="4" w:space="0" w:color="333F4F"/>
            </w:tcBorders>
            <w:shd w:val="clear" w:color="000000" w:fill="FFFFFF"/>
            <w:hideMark/>
          </w:tcPr>
          <w:p w14:paraId="3311EF5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150.1-150.2 </w:t>
            </w:r>
          </w:p>
        </w:tc>
        <w:tc>
          <w:tcPr>
            <w:tcW w:w="3158" w:type="dxa"/>
            <w:tcBorders>
              <w:top w:val="nil"/>
              <w:left w:val="nil"/>
              <w:bottom w:val="single" w:sz="4" w:space="0" w:color="333F4F"/>
              <w:right w:val="single" w:sz="4" w:space="0" w:color="333F4F"/>
            </w:tcBorders>
            <w:shd w:val="clear" w:color="000000" w:fill="FFFFFF"/>
            <w:hideMark/>
          </w:tcPr>
          <w:p w14:paraId="5217404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Нарушение профессиональным бухгалтером требований в отношении принципа поведения "профессиональность поведения".</w:t>
            </w:r>
          </w:p>
        </w:tc>
        <w:tc>
          <w:tcPr>
            <w:tcW w:w="1417" w:type="dxa"/>
            <w:tcBorders>
              <w:top w:val="nil"/>
              <w:left w:val="nil"/>
              <w:bottom w:val="single" w:sz="4" w:space="0" w:color="333F4F"/>
              <w:right w:val="single" w:sz="4" w:space="0" w:color="333F4F"/>
            </w:tcBorders>
            <w:shd w:val="clear" w:color="000000" w:fill="FFFFFF"/>
            <w:hideMark/>
          </w:tcPr>
          <w:p w14:paraId="6109F10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570A8C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E08CC1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1FFDB23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CD56D1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62C6C5C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"Профессиональная этика лиц, оказывающих аудиторские услуги", утв. пост. МФ РБ от 19.12.2007 №189</w:t>
            </w:r>
          </w:p>
        </w:tc>
        <w:tc>
          <w:tcPr>
            <w:tcW w:w="754" w:type="dxa"/>
            <w:tcBorders>
              <w:top w:val="nil"/>
              <w:left w:val="nil"/>
              <w:bottom w:val="single" w:sz="4" w:space="0" w:color="333F4F"/>
              <w:right w:val="single" w:sz="4" w:space="0" w:color="333F4F"/>
            </w:tcBorders>
            <w:shd w:val="clear" w:color="000000" w:fill="FFFFFF"/>
            <w:hideMark/>
          </w:tcPr>
          <w:p w14:paraId="7E9F170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38431AF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определено наличие угроз нарушения основных принципов и (или) не оценена значимость угроз и (или) не предприняты соответствующие ответные </w:t>
            </w:r>
            <w:proofErr w:type="gramStart"/>
            <w:r w:rsidRPr="0069113F">
              <w:rPr>
                <w:rFonts w:ascii="Times New Roman" w:eastAsia="Times New Roman" w:hAnsi="Times New Roman" w:cs="Times New Roman"/>
                <w:color w:val="000000"/>
                <w:sz w:val="16"/>
                <w:szCs w:val="16"/>
                <w:lang w:eastAsia="ru-RU"/>
              </w:rPr>
              <w:t>меры  на</w:t>
            </w:r>
            <w:proofErr w:type="gramEnd"/>
            <w:r w:rsidRPr="0069113F">
              <w:rPr>
                <w:rFonts w:ascii="Times New Roman" w:eastAsia="Times New Roman" w:hAnsi="Times New Roman" w:cs="Times New Roman"/>
                <w:color w:val="000000"/>
                <w:sz w:val="16"/>
                <w:szCs w:val="16"/>
                <w:lang w:eastAsia="ru-RU"/>
              </w:rPr>
              <w:t xml:space="preserve"> угрозы нарушения основных принципов.</w:t>
            </w:r>
          </w:p>
        </w:tc>
        <w:tc>
          <w:tcPr>
            <w:tcW w:w="1660" w:type="dxa"/>
            <w:gridSpan w:val="2"/>
            <w:tcBorders>
              <w:top w:val="nil"/>
              <w:left w:val="nil"/>
              <w:bottom w:val="single" w:sz="4" w:space="0" w:color="333F4F"/>
              <w:right w:val="single" w:sz="4" w:space="0" w:color="333F4F"/>
            </w:tcBorders>
            <w:shd w:val="clear" w:color="000000" w:fill="FFFFFF"/>
            <w:hideMark/>
          </w:tcPr>
          <w:p w14:paraId="016D80C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853" w:type="dxa"/>
            <w:tcBorders>
              <w:top w:val="nil"/>
              <w:left w:val="nil"/>
              <w:bottom w:val="single" w:sz="4" w:space="0" w:color="333F4F"/>
              <w:right w:val="single" w:sz="4" w:space="0" w:color="333F4F"/>
            </w:tcBorders>
            <w:shd w:val="clear" w:color="000000" w:fill="FFFFFF"/>
            <w:hideMark/>
          </w:tcPr>
          <w:p w14:paraId="60F1CAA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100.6-100.7, 100.9, 200.10 </w:t>
            </w:r>
          </w:p>
        </w:tc>
        <w:tc>
          <w:tcPr>
            <w:tcW w:w="3158" w:type="dxa"/>
            <w:tcBorders>
              <w:top w:val="nil"/>
              <w:left w:val="nil"/>
              <w:bottom w:val="single" w:sz="4" w:space="0" w:color="333F4F"/>
              <w:right w:val="single" w:sz="4" w:space="0" w:color="333F4F"/>
            </w:tcBorders>
            <w:shd w:val="clear" w:color="000000" w:fill="FFFFFF"/>
            <w:hideMark/>
          </w:tcPr>
          <w:p w14:paraId="36F82E4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Несоблюдение профессиональным бухгалтером обязанности в отношении обнаружения угроз соблюдения фундаментальных принципов этики, оценки значимости любых угроз,  принятия мер предосторожности для устранения угроз или снижения их до приемлемого уровня объективности для всех видов услуг или отклонить или прервать оказание профессиональных услуг, в связи с которыми возникла угроза, или при необходимости прекратить выполнение задания (в случае если он является публично практикующим профессиональным бухгалтером), или уволиться из организации (если он является профессиональным бухгалтером в организации).</w:t>
            </w:r>
          </w:p>
        </w:tc>
        <w:tc>
          <w:tcPr>
            <w:tcW w:w="1417" w:type="dxa"/>
            <w:tcBorders>
              <w:top w:val="nil"/>
              <w:left w:val="nil"/>
              <w:bottom w:val="single" w:sz="4" w:space="0" w:color="333F4F"/>
              <w:right w:val="single" w:sz="4" w:space="0" w:color="333F4F"/>
            </w:tcBorders>
            <w:shd w:val="clear" w:color="000000" w:fill="FFFFFF"/>
            <w:hideMark/>
          </w:tcPr>
          <w:p w14:paraId="6A14354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44CDCA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3BACAA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3E46156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2AB261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5AE079E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"Профессиональная этика лиц, оказывающих аудиторские услуги", утв. пост. МФ РБ от 19.12.2007 №189</w:t>
            </w:r>
          </w:p>
        </w:tc>
        <w:tc>
          <w:tcPr>
            <w:tcW w:w="754" w:type="dxa"/>
            <w:tcBorders>
              <w:top w:val="nil"/>
              <w:left w:val="nil"/>
              <w:bottom w:val="single" w:sz="4" w:space="0" w:color="333F4F"/>
              <w:right w:val="single" w:sz="4" w:space="0" w:color="333F4F"/>
            </w:tcBorders>
            <w:shd w:val="clear" w:color="000000" w:fill="FFFFFF"/>
            <w:hideMark/>
          </w:tcPr>
          <w:p w14:paraId="70B2367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34" w:type="dxa"/>
            <w:tcBorders>
              <w:top w:val="nil"/>
              <w:left w:val="nil"/>
              <w:bottom w:val="single" w:sz="4" w:space="0" w:color="333F4F"/>
              <w:right w:val="single" w:sz="4" w:space="0" w:color="333F4F"/>
            </w:tcBorders>
            <w:shd w:val="clear" w:color="000000" w:fill="FFFFFF"/>
            <w:hideMark/>
          </w:tcPr>
          <w:p w14:paraId="7FE0440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Возникновение угроз нарушения основных принципов вследствие выбора заказчика аудиторских услуг не определено до заключения договора оказания аудиторских услуг с новым заказчиком или определение таких угроз, не основано на анализе </w:t>
            </w:r>
            <w:r w:rsidRPr="0069113F">
              <w:rPr>
                <w:rFonts w:ascii="Times New Roman" w:eastAsia="Times New Roman" w:hAnsi="Times New Roman" w:cs="Times New Roman"/>
                <w:color w:val="000000"/>
                <w:sz w:val="16"/>
                <w:szCs w:val="16"/>
                <w:lang w:eastAsia="ru-RU"/>
              </w:rPr>
              <w:lastRenderedPageBreak/>
              <w:t>характеристик заказчика, его собственников, руководящих работников, осуществляемой заказчиком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599DAD0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Кодекс этики профессиональных бухгалтеров</w:t>
            </w:r>
          </w:p>
        </w:tc>
        <w:tc>
          <w:tcPr>
            <w:tcW w:w="853" w:type="dxa"/>
            <w:tcBorders>
              <w:top w:val="nil"/>
              <w:left w:val="nil"/>
              <w:bottom w:val="single" w:sz="4" w:space="0" w:color="333F4F"/>
              <w:right w:val="single" w:sz="4" w:space="0" w:color="333F4F"/>
            </w:tcBorders>
            <w:shd w:val="clear" w:color="000000" w:fill="FFFFFF"/>
            <w:hideMark/>
          </w:tcPr>
          <w:p w14:paraId="11030D0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210.1, 210.3-210.4, 210.6-210.7, 210.9 - 210.12 </w:t>
            </w:r>
          </w:p>
        </w:tc>
        <w:tc>
          <w:tcPr>
            <w:tcW w:w="3158" w:type="dxa"/>
            <w:tcBorders>
              <w:top w:val="nil"/>
              <w:left w:val="nil"/>
              <w:bottom w:val="single" w:sz="4" w:space="0" w:color="333F4F"/>
              <w:right w:val="single" w:sz="4" w:space="0" w:color="333F4F"/>
            </w:tcBorders>
            <w:shd w:val="clear" w:color="000000" w:fill="FFFFFF"/>
            <w:hideMark/>
          </w:tcPr>
          <w:p w14:paraId="3D18981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Нарушение профессиональным бухгалтером обязанности в отношении обнаружения угроз соблюдения фундаментальных принципов этики при профессиональном назначении, а также несоблюдение профессиональным бухгалтером обязанности по оценке </w:t>
            </w:r>
            <w:r w:rsidRPr="0069113F">
              <w:rPr>
                <w:rFonts w:ascii="Times New Roman" w:eastAsia="Times New Roman" w:hAnsi="Times New Roman" w:cs="Times New Roman"/>
                <w:color w:val="000000"/>
                <w:sz w:val="16"/>
                <w:szCs w:val="16"/>
                <w:lang w:eastAsia="ru-RU"/>
              </w:rPr>
              <w:lastRenderedPageBreak/>
              <w:t xml:space="preserve">любых угроз и принятию мер предосторожности </w:t>
            </w:r>
            <w:proofErr w:type="gramStart"/>
            <w:r w:rsidRPr="0069113F">
              <w:rPr>
                <w:rFonts w:ascii="Times New Roman" w:eastAsia="Times New Roman" w:hAnsi="Times New Roman" w:cs="Times New Roman"/>
                <w:color w:val="000000"/>
                <w:sz w:val="16"/>
                <w:szCs w:val="16"/>
                <w:lang w:eastAsia="ru-RU"/>
              </w:rPr>
              <w:t>для  устранения</w:t>
            </w:r>
            <w:proofErr w:type="gramEnd"/>
            <w:r w:rsidRPr="0069113F">
              <w:rPr>
                <w:rFonts w:ascii="Times New Roman" w:eastAsia="Times New Roman" w:hAnsi="Times New Roman" w:cs="Times New Roman"/>
                <w:color w:val="000000"/>
                <w:sz w:val="16"/>
                <w:szCs w:val="16"/>
                <w:lang w:eastAsia="ru-RU"/>
              </w:rPr>
              <w:t xml:space="preserve"> или снижения до приемлемого уровня таких угроз, или откло</w:t>
            </w:r>
            <w:r>
              <w:rPr>
                <w:rFonts w:ascii="Times New Roman" w:eastAsia="Times New Roman" w:hAnsi="Times New Roman" w:cs="Times New Roman"/>
                <w:color w:val="000000"/>
                <w:sz w:val="16"/>
                <w:szCs w:val="16"/>
                <w:lang w:eastAsia="ru-RU"/>
              </w:rPr>
              <w:t>не</w:t>
            </w:r>
            <w:r w:rsidRPr="0069113F">
              <w:rPr>
                <w:rFonts w:ascii="Times New Roman" w:eastAsia="Times New Roman" w:hAnsi="Times New Roman" w:cs="Times New Roman"/>
                <w:color w:val="000000"/>
                <w:sz w:val="16"/>
                <w:szCs w:val="16"/>
                <w:lang w:eastAsia="ru-RU"/>
              </w:rPr>
              <w:t>нии предложение о подписании соглашения с данным заказчиком.</w:t>
            </w:r>
          </w:p>
        </w:tc>
        <w:tc>
          <w:tcPr>
            <w:tcW w:w="1417" w:type="dxa"/>
            <w:tcBorders>
              <w:top w:val="nil"/>
              <w:left w:val="nil"/>
              <w:bottom w:val="single" w:sz="4" w:space="0" w:color="333F4F"/>
              <w:right w:val="single" w:sz="4" w:space="0" w:color="333F4F"/>
            </w:tcBorders>
            <w:shd w:val="clear" w:color="000000" w:fill="FFFFFF"/>
            <w:hideMark/>
          </w:tcPr>
          <w:p w14:paraId="738EB70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1E9AFA28"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3307C9EC"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p>
          <w:p w14:paraId="4510E5EE" w14:textId="4CDA2439"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3451B97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D6360C" w:rsidRPr="0069113F" w14:paraId="13AAC47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1AFE93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7492797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"Профессиональная этика лиц, оказывающих аудиторские услуги", утв. пост. МФ РБ от 19.12.2007 №189</w:t>
            </w:r>
          </w:p>
        </w:tc>
        <w:tc>
          <w:tcPr>
            <w:tcW w:w="754" w:type="dxa"/>
            <w:tcBorders>
              <w:top w:val="nil"/>
              <w:left w:val="nil"/>
              <w:bottom w:val="single" w:sz="4" w:space="0" w:color="333F4F"/>
              <w:right w:val="single" w:sz="4" w:space="0" w:color="333F4F"/>
            </w:tcBorders>
            <w:shd w:val="clear" w:color="000000" w:fill="FFFFFF"/>
            <w:hideMark/>
          </w:tcPr>
          <w:p w14:paraId="324A6A3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2834" w:type="dxa"/>
            <w:tcBorders>
              <w:top w:val="nil"/>
              <w:left w:val="nil"/>
              <w:bottom w:val="single" w:sz="4" w:space="0" w:color="333F4F"/>
              <w:right w:val="single" w:sz="4" w:space="0" w:color="333F4F"/>
            </w:tcBorders>
            <w:shd w:val="clear" w:color="000000" w:fill="FFFFFF"/>
            <w:hideMark/>
          </w:tcPr>
          <w:p w14:paraId="6BD9FC2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предприняты меры необходимые для выявления обстоятельств, при которых возможен конфликт интересов или предпринятые меры недостаточны.</w:t>
            </w:r>
          </w:p>
        </w:tc>
        <w:tc>
          <w:tcPr>
            <w:tcW w:w="1660" w:type="dxa"/>
            <w:gridSpan w:val="2"/>
            <w:tcBorders>
              <w:top w:val="nil"/>
              <w:left w:val="nil"/>
              <w:bottom w:val="single" w:sz="4" w:space="0" w:color="333F4F"/>
              <w:right w:val="single" w:sz="4" w:space="0" w:color="333F4F"/>
            </w:tcBorders>
            <w:shd w:val="clear" w:color="000000" w:fill="FFFFFF"/>
            <w:hideMark/>
          </w:tcPr>
          <w:p w14:paraId="24AA354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853" w:type="dxa"/>
            <w:tcBorders>
              <w:top w:val="nil"/>
              <w:left w:val="nil"/>
              <w:bottom w:val="single" w:sz="4" w:space="0" w:color="333F4F"/>
              <w:right w:val="single" w:sz="4" w:space="0" w:color="333F4F"/>
            </w:tcBorders>
            <w:shd w:val="clear" w:color="000000" w:fill="FFFFFF"/>
            <w:hideMark/>
          </w:tcPr>
          <w:p w14:paraId="30CB0D7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220.1-220.2 </w:t>
            </w:r>
          </w:p>
        </w:tc>
        <w:tc>
          <w:tcPr>
            <w:tcW w:w="3158" w:type="dxa"/>
            <w:tcBorders>
              <w:top w:val="nil"/>
              <w:left w:val="nil"/>
              <w:bottom w:val="single" w:sz="4" w:space="0" w:color="333F4F"/>
              <w:right w:val="single" w:sz="4" w:space="0" w:color="333F4F"/>
            </w:tcBorders>
            <w:shd w:val="clear" w:color="000000" w:fill="FFFFFF"/>
            <w:hideMark/>
          </w:tcPr>
          <w:p w14:paraId="78D0167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Нарушение профессиональным бухгалтером требований принять меры для определения обстоятельств, которые могут привести к конфликту интересов, оценить значимость любых угроз и при необходимости принять меры предосторожности для устранения угроз или снижения их до приемлемого уровня.</w:t>
            </w:r>
          </w:p>
        </w:tc>
        <w:tc>
          <w:tcPr>
            <w:tcW w:w="1417" w:type="dxa"/>
            <w:tcBorders>
              <w:top w:val="nil"/>
              <w:left w:val="nil"/>
              <w:bottom w:val="single" w:sz="4" w:space="0" w:color="333F4F"/>
              <w:right w:val="single" w:sz="4" w:space="0" w:color="333F4F"/>
            </w:tcBorders>
            <w:shd w:val="clear" w:color="000000" w:fill="FFFFFF"/>
            <w:hideMark/>
          </w:tcPr>
          <w:p w14:paraId="61FAF90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4311A2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AC5070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2FE9A93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93F38C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1816" w:type="dxa"/>
            <w:tcBorders>
              <w:top w:val="nil"/>
              <w:left w:val="nil"/>
              <w:bottom w:val="single" w:sz="4" w:space="0" w:color="333F4F"/>
              <w:right w:val="single" w:sz="4" w:space="0" w:color="333F4F"/>
            </w:tcBorders>
            <w:shd w:val="clear" w:color="000000" w:fill="FFFFFF"/>
            <w:hideMark/>
          </w:tcPr>
          <w:p w14:paraId="2971412C" w14:textId="77777777" w:rsidR="00D6360C" w:rsidRPr="00F347AA" w:rsidRDefault="00D6360C" w:rsidP="00D6360C">
            <w:pPr>
              <w:pStyle w:val="Headline"/>
              <w:ind w:left="0"/>
              <w:jc w:val="left"/>
              <w:rPr>
                <w:sz w:val="16"/>
                <w:szCs w:val="16"/>
                <w:lang w:eastAsia="ru-RU"/>
              </w:rPr>
            </w:pPr>
            <w:bookmarkStart w:id="1682" w:name="_Toc82522365"/>
            <w:r w:rsidRPr="00F347AA">
              <w:rPr>
                <w:sz w:val="16"/>
                <w:szCs w:val="16"/>
                <w:lang w:eastAsia="ru-RU"/>
              </w:rPr>
              <w:t>НПАД "Оценка риска и внутренний контроль в условиях компьютерной обработки данных", утв. пост. МФ РБ от 23.03.2004 №38</w:t>
            </w:r>
            <w:bookmarkEnd w:id="1682"/>
          </w:p>
        </w:tc>
        <w:tc>
          <w:tcPr>
            <w:tcW w:w="754" w:type="dxa"/>
            <w:tcBorders>
              <w:top w:val="nil"/>
              <w:left w:val="nil"/>
              <w:bottom w:val="single" w:sz="4" w:space="0" w:color="333F4F"/>
              <w:right w:val="single" w:sz="4" w:space="0" w:color="333F4F"/>
            </w:tcBorders>
            <w:shd w:val="clear" w:color="000000" w:fill="FFFFFF"/>
            <w:hideMark/>
          </w:tcPr>
          <w:p w14:paraId="78DDEE8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75149E1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Надежность внутреннего контроля за системой компьютерной обработки данных (КОД), не оценена на этапе планирования или оценка не соответствует требованиям национальным правилам аудиторской деятельности "Аудит в условиях компьютерной обработки данных", утвержденным постановлением Министерства финансов Республики Беларусь от 18 декабря 2002 г. N 163.</w:t>
            </w:r>
          </w:p>
        </w:tc>
        <w:tc>
          <w:tcPr>
            <w:tcW w:w="1660" w:type="dxa"/>
            <w:gridSpan w:val="2"/>
            <w:tcBorders>
              <w:top w:val="nil"/>
              <w:left w:val="nil"/>
              <w:bottom w:val="single" w:sz="4" w:space="0" w:color="333F4F"/>
              <w:right w:val="single" w:sz="4" w:space="0" w:color="333F4F"/>
            </w:tcBorders>
            <w:shd w:val="clear" w:color="000000" w:fill="FFFFFF"/>
            <w:hideMark/>
          </w:tcPr>
          <w:p w14:paraId="3300B0B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C89364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6F3FFA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9A4B7C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F2A8FEE" w14:textId="6E4AD1D8"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83" w:author="User" w:date="2022-06-16T12:57:00Z">
              <w:r>
                <w:rPr>
                  <w:rFonts w:ascii="Times New Roman" w:eastAsia="Times New Roman" w:hAnsi="Times New Roman" w:cs="Times New Roman"/>
                  <w:color w:val="000000"/>
                  <w:sz w:val="16"/>
                  <w:szCs w:val="16"/>
                  <w:lang w:eastAsia="ru-RU"/>
                </w:rPr>
                <w:t>Неу</w:t>
              </w:r>
            </w:ins>
            <w:del w:id="1684" w:author="User" w:date="2022-06-16T12:57:00Z">
              <w:r w:rsidRPr="0069113F" w:rsidDel="004404C3">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EE05A0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313DAEB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20D562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1816" w:type="dxa"/>
            <w:tcBorders>
              <w:top w:val="nil"/>
              <w:left w:val="nil"/>
              <w:bottom w:val="single" w:sz="4" w:space="0" w:color="333F4F"/>
              <w:right w:val="single" w:sz="4" w:space="0" w:color="333F4F"/>
            </w:tcBorders>
            <w:shd w:val="clear" w:color="000000" w:fill="FFFFFF"/>
            <w:hideMark/>
          </w:tcPr>
          <w:p w14:paraId="44AF18B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риска и внутренний контроль в условиях компьютерной обработки данных", утв. пост. МФ РБ от 23.03.2004 №38</w:t>
            </w:r>
          </w:p>
        </w:tc>
        <w:tc>
          <w:tcPr>
            <w:tcW w:w="754" w:type="dxa"/>
            <w:tcBorders>
              <w:top w:val="nil"/>
              <w:left w:val="nil"/>
              <w:bottom w:val="single" w:sz="4" w:space="0" w:color="333F4F"/>
              <w:right w:val="single" w:sz="4" w:space="0" w:color="333F4F"/>
            </w:tcBorders>
            <w:shd w:val="clear" w:color="000000" w:fill="FFFFFF"/>
            <w:hideMark/>
          </w:tcPr>
          <w:p w14:paraId="0C53282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6D39131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проведено тестирование общего контроля за системой КОД, в случае если степень использования системы КОД в бухгалтерском учете аудируемого лица значительна.</w:t>
            </w:r>
          </w:p>
        </w:tc>
        <w:tc>
          <w:tcPr>
            <w:tcW w:w="1660" w:type="dxa"/>
            <w:gridSpan w:val="2"/>
            <w:tcBorders>
              <w:top w:val="nil"/>
              <w:left w:val="nil"/>
              <w:bottom w:val="single" w:sz="4" w:space="0" w:color="333F4F"/>
              <w:right w:val="single" w:sz="4" w:space="0" w:color="333F4F"/>
            </w:tcBorders>
            <w:shd w:val="clear" w:color="000000" w:fill="FFFFFF"/>
            <w:hideMark/>
          </w:tcPr>
          <w:p w14:paraId="419D99B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61FDFC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FD868E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C3E1634" w14:textId="4C116E4F"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85" w:author="User" w:date="2022-06-16T13:13:00Z">
              <w:r>
                <w:rPr>
                  <w:rFonts w:ascii="Times New Roman" w:eastAsia="Times New Roman" w:hAnsi="Times New Roman" w:cs="Times New Roman"/>
                  <w:color w:val="000000"/>
                  <w:sz w:val="16"/>
                  <w:szCs w:val="16"/>
                  <w:lang w:eastAsia="ru-RU"/>
                </w:rPr>
                <w:t>Нес</w:t>
              </w:r>
            </w:ins>
            <w:del w:id="1686" w:author="User" w:date="2022-06-16T13:13:00Z">
              <w:r w:rsidRPr="0069113F" w:rsidDel="00D80D15">
                <w:rPr>
                  <w:rFonts w:ascii="Times New Roman" w:eastAsia="Times New Roman" w:hAnsi="Times New Roman" w:cs="Times New Roman"/>
                  <w:color w:val="000000"/>
                  <w:sz w:val="16"/>
                  <w:szCs w:val="16"/>
                  <w:lang w:eastAsia="ru-RU"/>
                </w:rPr>
                <w:delText>С</w:delText>
              </w:r>
            </w:del>
            <w:r w:rsidRPr="0069113F">
              <w:rPr>
                <w:rFonts w:ascii="Times New Roman" w:eastAsia="Times New Roman" w:hAnsi="Times New Roman" w:cs="Times New Roman"/>
                <w:color w:val="000000"/>
                <w:sz w:val="16"/>
                <w:szCs w:val="16"/>
                <w:lang w:eastAsia="ru-RU"/>
              </w:rPr>
              <w:t>ущественное</w:t>
            </w:r>
          </w:p>
        </w:tc>
        <w:tc>
          <w:tcPr>
            <w:tcW w:w="1275" w:type="dxa"/>
            <w:tcBorders>
              <w:top w:val="nil"/>
              <w:left w:val="nil"/>
              <w:bottom w:val="single" w:sz="4" w:space="0" w:color="333F4F"/>
              <w:right w:val="single" w:sz="4" w:space="0" w:color="333F4F"/>
            </w:tcBorders>
            <w:shd w:val="clear" w:color="000000" w:fill="FFFFFF"/>
            <w:hideMark/>
          </w:tcPr>
          <w:p w14:paraId="04E69506" w14:textId="0A0345F9"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87" w:author="User" w:date="2022-06-16T13:13:00Z">
              <w:r>
                <w:rPr>
                  <w:rFonts w:ascii="Times New Roman" w:eastAsia="Times New Roman" w:hAnsi="Times New Roman" w:cs="Times New Roman"/>
                  <w:color w:val="000000"/>
                  <w:sz w:val="16"/>
                  <w:szCs w:val="16"/>
                  <w:lang w:eastAsia="ru-RU"/>
                </w:rPr>
                <w:t>Неу</w:t>
              </w:r>
            </w:ins>
            <w:del w:id="1688" w:author="User" w:date="2022-06-16T13:13: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CEFA94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EFDC6E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6642C2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1816" w:type="dxa"/>
            <w:tcBorders>
              <w:top w:val="nil"/>
              <w:left w:val="nil"/>
              <w:bottom w:val="single" w:sz="4" w:space="0" w:color="333F4F"/>
              <w:right w:val="single" w:sz="4" w:space="0" w:color="333F4F"/>
            </w:tcBorders>
            <w:shd w:val="clear" w:color="000000" w:fill="FFFFFF"/>
            <w:hideMark/>
          </w:tcPr>
          <w:p w14:paraId="6BFE71D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риска и внутренний контроль в условиях компьютерной обработки данных", утв. пост. МФ РБ от 23.03.2004 №38</w:t>
            </w:r>
          </w:p>
        </w:tc>
        <w:tc>
          <w:tcPr>
            <w:tcW w:w="754" w:type="dxa"/>
            <w:tcBorders>
              <w:top w:val="nil"/>
              <w:left w:val="nil"/>
              <w:bottom w:val="single" w:sz="4" w:space="0" w:color="333F4F"/>
              <w:right w:val="single" w:sz="4" w:space="0" w:color="333F4F"/>
            </w:tcBorders>
            <w:shd w:val="clear" w:color="000000" w:fill="FFFFFF"/>
            <w:hideMark/>
          </w:tcPr>
          <w:p w14:paraId="1B621C4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1DE2805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Объем процедур </w:t>
            </w:r>
            <w:proofErr w:type="gramStart"/>
            <w:r w:rsidRPr="0069113F">
              <w:rPr>
                <w:rFonts w:ascii="Times New Roman" w:eastAsia="Times New Roman" w:hAnsi="Times New Roman" w:cs="Times New Roman"/>
                <w:color w:val="000000"/>
                <w:sz w:val="16"/>
                <w:szCs w:val="16"/>
                <w:lang w:eastAsia="ru-RU"/>
              </w:rPr>
              <w:t>проверки по существу</w:t>
            </w:r>
            <w:proofErr w:type="gramEnd"/>
            <w:r w:rsidRPr="0069113F">
              <w:rPr>
                <w:rFonts w:ascii="Times New Roman" w:eastAsia="Times New Roman" w:hAnsi="Times New Roman" w:cs="Times New Roman"/>
                <w:color w:val="000000"/>
                <w:sz w:val="16"/>
                <w:szCs w:val="16"/>
                <w:lang w:eastAsia="ru-RU"/>
              </w:rPr>
              <w:t xml:space="preserve"> не увеличен если по результатам тестирования общего контроля за системой установлена неэффективность указанного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15617EB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84608E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1D0F73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8A7C1C9" w14:textId="1C52E576"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89" w:author="User" w:date="2022-06-16T13:13:00Z">
              <w:r>
                <w:rPr>
                  <w:rFonts w:ascii="Times New Roman" w:eastAsia="Times New Roman" w:hAnsi="Times New Roman" w:cs="Times New Roman"/>
                  <w:color w:val="000000"/>
                  <w:sz w:val="16"/>
                  <w:szCs w:val="16"/>
                  <w:lang w:eastAsia="ru-RU"/>
                </w:rPr>
                <w:t>Нес</w:t>
              </w:r>
            </w:ins>
            <w:del w:id="1690" w:author="User" w:date="2022-06-16T13:13:00Z">
              <w:r w:rsidRPr="0069113F" w:rsidDel="00D80D15">
                <w:rPr>
                  <w:rFonts w:ascii="Times New Roman" w:eastAsia="Times New Roman" w:hAnsi="Times New Roman" w:cs="Times New Roman"/>
                  <w:color w:val="000000"/>
                  <w:sz w:val="16"/>
                  <w:szCs w:val="16"/>
                  <w:lang w:eastAsia="ru-RU"/>
                </w:rPr>
                <w:delText>С</w:delText>
              </w:r>
            </w:del>
            <w:r w:rsidRPr="0069113F">
              <w:rPr>
                <w:rFonts w:ascii="Times New Roman" w:eastAsia="Times New Roman" w:hAnsi="Times New Roman" w:cs="Times New Roman"/>
                <w:color w:val="000000"/>
                <w:sz w:val="16"/>
                <w:szCs w:val="16"/>
                <w:lang w:eastAsia="ru-RU"/>
              </w:rPr>
              <w:t>ущественное</w:t>
            </w:r>
          </w:p>
        </w:tc>
        <w:tc>
          <w:tcPr>
            <w:tcW w:w="1275" w:type="dxa"/>
            <w:tcBorders>
              <w:top w:val="nil"/>
              <w:left w:val="nil"/>
              <w:bottom w:val="single" w:sz="4" w:space="0" w:color="333F4F"/>
              <w:right w:val="single" w:sz="4" w:space="0" w:color="333F4F"/>
            </w:tcBorders>
            <w:shd w:val="clear" w:color="000000" w:fill="FFFFFF"/>
            <w:hideMark/>
          </w:tcPr>
          <w:p w14:paraId="76C1EB39" w14:textId="62F1DC51"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91" w:author="User" w:date="2022-06-16T13:13:00Z">
              <w:r>
                <w:rPr>
                  <w:rFonts w:ascii="Times New Roman" w:eastAsia="Times New Roman" w:hAnsi="Times New Roman" w:cs="Times New Roman"/>
                  <w:color w:val="000000"/>
                  <w:sz w:val="16"/>
                  <w:szCs w:val="16"/>
                  <w:lang w:eastAsia="ru-RU"/>
                </w:rPr>
                <w:t>Неу</w:t>
              </w:r>
            </w:ins>
            <w:del w:id="1692" w:author="User" w:date="2022-06-16T13:14: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869D42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38453C8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8C4256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1816" w:type="dxa"/>
            <w:tcBorders>
              <w:top w:val="nil"/>
              <w:left w:val="nil"/>
              <w:bottom w:val="single" w:sz="4" w:space="0" w:color="333F4F"/>
              <w:right w:val="single" w:sz="4" w:space="0" w:color="333F4F"/>
            </w:tcBorders>
            <w:shd w:val="clear" w:color="000000" w:fill="FFFFFF"/>
            <w:hideMark/>
          </w:tcPr>
          <w:p w14:paraId="27DB643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риска и внутренний контроль в условиях компьютерной обработки данных", утв. пост. МФ РБ от 23.03.2004 №38</w:t>
            </w:r>
          </w:p>
        </w:tc>
        <w:tc>
          <w:tcPr>
            <w:tcW w:w="754" w:type="dxa"/>
            <w:tcBorders>
              <w:top w:val="nil"/>
              <w:left w:val="nil"/>
              <w:bottom w:val="single" w:sz="4" w:space="0" w:color="333F4F"/>
              <w:right w:val="single" w:sz="4" w:space="0" w:color="333F4F"/>
            </w:tcBorders>
            <w:shd w:val="clear" w:color="000000" w:fill="FFFFFF"/>
            <w:hideMark/>
          </w:tcPr>
          <w:p w14:paraId="26A15C1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1757AA3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проведено тестирование специального контроля за системой КОД, в случае если степень использования системы КОД в бухгалтерском учете аудируемого лица значительна и (или) тестирование специального контроля за системой КОД проведено если в случае, если по результатам тестирования общего контроля за системой КОД установлена </w:t>
            </w:r>
            <w:r w:rsidRPr="0069113F">
              <w:rPr>
                <w:rFonts w:ascii="Times New Roman" w:eastAsia="Times New Roman" w:hAnsi="Times New Roman" w:cs="Times New Roman"/>
                <w:color w:val="000000"/>
                <w:sz w:val="16"/>
                <w:szCs w:val="16"/>
                <w:lang w:eastAsia="ru-RU"/>
              </w:rPr>
              <w:lastRenderedPageBreak/>
              <w:t>неэффективность указанного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1929C61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72A220F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0D7D38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2DA2787" w14:textId="16272B5E"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93" w:author="User" w:date="2022-06-16T13:14:00Z">
              <w:r>
                <w:rPr>
                  <w:rFonts w:ascii="Times New Roman" w:eastAsia="Times New Roman" w:hAnsi="Times New Roman" w:cs="Times New Roman"/>
                  <w:color w:val="000000"/>
                  <w:sz w:val="16"/>
                  <w:szCs w:val="16"/>
                  <w:lang w:eastAsia="ru-RU"/>
                </w:rPr>
                <w:t>Нес</w:t>
              </w:r>
            </w:ins>
            <w:del w:id="1694" w:author="User" w:date="2022-06-16T13:14:00Z">
              <w:r w:rsidRPr="0069113F" w:rsidDel="00D80D15">
                <w:rPr>
                  <w:rFonts w:ascii="Times New Roman" w:eastAsia="Times New Roman" w:hAnsi="Times New Roman" w:cs="Times New Roman"/>
                  <w:color w:val="000000"/>
                  <w:sz w:val="16"/>
                  <w:szCs w:val="16"/>
                  <w:lang w:eastAsia="ru-RU"/>
                </w:rPr>
                <w:delText>С</w:delText>
              </w:r>
            </w:del>
            <w:r w:rsidRPr="0069113F">
              <w:rPr>
                <w:rFonts w:ascii="Times New Roman" w:eastAsia="Times New Roman" w:hAnsi="Times New Roman" w:cs="Times New Roman"/>
                <w:color w:val="000000"/>
                <w:sz w:val="16"/>
                <w:szCs w:val="16"/>
                <w:lang w:eastAsia="ru-RU"/>
              </w:rPr>
              <w:t>ущественное</w:t>
            </w:r>
          </w:p>
        </w:tc>
        <w:tc>
          <w:tcPr>
            <w:tcW w:w="1275" w:type="dxa"/>
            <w:tcBorders>
              <w:top w:val="nil"/>
              <w:left w:val="nil"/>
              <w:bottom w:val="single" w:sz="4" w:space="0" w:color="333F4F"/>
              <w:right w:val="single" w:sz="4" w:space="0" w:color="333F4F"/>
            </w:tcBorders>
            <w:shd w:val="clear" w:color="000000" w:fill="FFFFFF"/>
            <w:hideMark/>
          </w:tcPr>
          <w:p w14:paraId="062B1ED8" w14:textId="2783ACE2"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95" w:author="User" w:date="2022-06-16T13:14:00Z">
              <w:r>
                <w:rPr>
                  <w:rFonts w:ascii="Times New Roman" w:eastAsia="Times New Roman" w:hAnsi="Times New Roman" w:cs="Times New Roman"/>
                  <w:color w:val="000000"/>
                  <w:sz w:val="16"/>
                  <w:szCs w:val="16"/>
                  <w:lang w:eastAsia="ru-RU"/>
                </w:rPr>
                <w:t>Неу</w:t>
              </w:r>
            </w:ins>
            <w:del w:id="1696" w:author="User" w:date="2022-06-16T13:14: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F4AEBC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448C9AE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32FFDE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732B7DB9" w14:textId="77777777" w:rsidR="00D6360C" w:rsidRPr="00F347AA" w:rsidRDefault="00D6360C" w:rsidP="00D6360C">
            <w:pPr>
              <w:pStyle w:val="Headline"/>
              <w:ind w:left="0"/>
              <w:jc w:val="left"/>
              <w:rPr>
                <w:sz w:val="16"/>
                <w:szCs w:val="16"/>
              </w:rPr>
            </w:pPr>
            <w:bookmarkStart w:id="1697" w:name="_Toc82522366"/>
            <w:r w:rsidRPr="00F347AA">
              <w:rPr>
                <w:sz w:val="16"/>
                <w:szCs w:val="16"/>
              </w:rPr>
              <w:t>НПАД "Оценка экологических вопросов при аудите бухгалтерской и (или) финансовой отчетности", утв. пост. МФ РБ от 28.09.2004 №142</w:t>
            </w:r>
            <w:bookmarkEnd w:id="1697"/>
          </w:p>
        </w:tc>
        <w:tc>
          <w:tcPr>
            <w:tcW w:w="754" w:type="dxa"/>
            <w:tcBorders>
              <w:top w:val="nil"/>
              <w:left w:val="nil"/>
              <w:bottom w:val="single" w:sz="4" w:space="0" w:color="333F4F"/>
              <w:right w:val="single" w:sz="4" w:space="0" w:color="333F4F"/>
            </w:tcBorders>
            <w:shd w:val="clear" w:color="000000" w:fill="FFFFFF"/>
            <w:hideMark/>
          </w:tcPr>
          <w:p w14:paraId="66830C0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4C706E7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сформировано профессионального суждение о том, могут ли экологические вопросы повлечь за собой риск существенного искажения бухгалтерской и (или) финансовой отчетности аудируемого лица и (или)  план аудита не учитывает характер, сроки и объем специальных аудиторских процедур, необходимых для получения достаточных и надлежащих аудиторских доказательств того, что бухгалтерская и (или) финансовая отчетность не содержит существенных искажений в связи с экологическими вопросами.</w:t>
            </w:r>
          </w:p>
        </w:tc>
        <w:tc>
          <w:tcPr>
            <w:tcW w:w="1660" w:type="dxa"/>
            <w:gridSpan w:val="2"/>
            <w:tcBorders>
              <w:top w:val="nil"/>
              <w:left w:val="nil"/>
              <w:bottom w:val="single" w:sz="4" w:space="0" w:color="333F4F"/>
              <w:right w:val="single" w:sz="4" w:space="0" w:color="333F4F"/>
            </w:tcBorders>
            <w:shd w:val="clear" w:color="000000" w:fill="FFFFFF"/>
            <w:hideMark/>
          </w:tcPr>
          <w:p w14:paraId="104B690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808430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0001A1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EF5C73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5E74652" w14:textId="2F0D85F2"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698" w:author="User" w:date="2022-06-16T13:14:00Z">
              <w:r>
                <w:rPr>
                  <w:rFonts w:ascii="Times New Roman" w:eastAsia="Times New Roman" w:hAnsi="Times New Roman" w:cs="Times New Roman"/>
                  <w:color w:val="000000"/>
                  <w:sz w:val="16"/>
                  <w:szCs w:val="16"/>
                  <w:lang w:eastAsia="ru-RU"/>
                </w:rPr>
                <w:t>Неу</w:t>
              </w:r>
            </w:ins>
            <w:del w:id="1699" w:author="User" w:date="2022-06-16T13:14: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4816F0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472CB27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11FA7C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16751E1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260F4DA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3423444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планировании и выполнении аудиторских процедур, а также при оценке их результатов не учена возможность существенного влияния на бухгалтерскую и (или) финансовую отчетность несоблюдения аудируемым лицом экологического законодательства.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47FF499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7B7BC2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EB97C1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CDA04A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2F1380A" w14:textId="12BB4A92"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00" w:author="User" w:date="2022-06-16T13:14:00Z">
              <w:r>
                <w:rPr>
                  <w:rFonts w:ascii="Times New Roman" w:eastAsia="Times New Roman" w:hAnsi="Times New Roman" w:cs="Times New Roman"/>
                  <w:color w:val="000000"/>
                  <w:sz w:val="16"/>
                  <w:szCs w:val="16"/>
                  <w:lang w:eastAsia="ru-RU"/>
                </w:rPr>
                <w:t>Неу</w:t>
              </w:r>
            </w:ins>
            <w:del w:id="1701" w:author="User" w:date="2022-06-16T13:14: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AFF820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31F89A7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8C8651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5ADAEA9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1B6758E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66CAAE3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Уровень знаний аудитора, выполняющего аудит, не достаточен для того, чтобы аудитор мог выявить и понять события, операции и методы практической работы, которые связаны с экологическими вопросами, способными оказать существенное влияние на бухгалтерскую и (или) финансовую отчетность и аудит.</w:t>
            </w:r>
          </w:p>
        </w:tc>
        <w:tc>
          <w:tcPr>
            <w:tcW w:w="1660" w:type="dxa"/>
            <w:gridSpan w:val="2"/>
            <w:tcBorders>
              <w:top w:val="nil"/>
              <w:left w:val="nil"/>
              <w:bottom w:val="single" w:sz="4" w:space="0" w:color="333F4F"/>
              <w:right w:val="single" w:sz="4" w:space="0" w:color="333F4F"/>
            </w:tcBorders>
            <w:shd w:val="clear" w:color="000000" w:fill="FFFFFF"/>
            <w:hideMark/>
          </w:tcPr>
          <w:p w14:paraId="088B8B4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C6B7F0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2F4437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FCE3BF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5DF9B65" w14:textId="5EC3CB09"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02" w:author="User" w:date="2022-06-16T13:14:00Z">
              <w:r>
                <w:rPr>
                  <w:rFonts w:ascii="Times New Roman" w:eastAsia="Times New Roman" w:hAnsi="Times New Roman" w:cs="Times New Roman"/>
                  <w:color w:val="000000"/>
                  <w:sz w:val="16"/>
                  <w:szCs w:val="16"/>
                  <w:lang w:eastAsia="ru-RU"/>
                </w:rPr>
                <w:t>Неу</w:t>
              </w:r>
            </w:ins>
            <w:del w:id="1703" w:author="User" w:date="2022-06-16T13:14: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E5946A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4791B3B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94B5FC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4BA5981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2AC801B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55F7C4F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 этапе планирования аудита не уделено или уделено недостаточное внимание вопросам, позволяющим изучить и оценить важность экологических рисков для аудируемого лица, зависимости от экологического законодательства и иным связанным с указанной тематикой вопросам.</w:t>
            </w:r>
          </w:p>
        </w:tc>
        <w:tc>
          <w:tcPr>
            <w:tcW w:w="1660" w:type="dxa"/>
            <w:gridSpan w:val="2"/>
            <w:tcBorders>
              <w:top w:val="nil"/>
              <w:left w:val="nil"/>
              <w:bottom w:val="single" w:sz="4" w:space="0" w:color="333F4F"/>
              <w:right w:val="single" w:sz="4" w:space="0" w:color="333F4F"/>
            </w:tcBorders>
            <w:shd w:val="clear" w:color="000000" w:fill="FFFFFF"/>
            <w:hideMark/>
          </w:tcPr>
          <w:p w14:paraId="1D4D1E7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2976F9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69FAC1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69A0B2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EABC44B" w14:textId="12D00879"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04" w:author="User" w:date="2022-06-16T13:14:00Z">
              <w:r>
                <w:rPr>
                  <w:rFonts w:ascii="Times New Roman" w:eastAsia="Times New Roman" w:hAnsi="Times New Roman" w:cs="Times New Roman"/>
                  <w:color w:val="000000"/>
                  <w:sz w:val="16"/>
                  <w:szCs w:val="16"/>
                  <w:lang w:eastAsia="ru-RU"/>
                </w:rPr>
                <w:t>Неу</w:t>
              </w:r>
            </w:ins>
            <w:del w:id="1705" w:author="User" w:date="2022-06-16T13:14: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E96504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41E400F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BA9499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6879810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"Оценка экологических вопросов при аудите бухгалтерской и (или) финансовой отчетности", утв. пост. </w:t>
            </w:r>
            <w:r w:rsidRPr="0069113F">
              <w:rPr>
                <w:rFonts w:ascii="Times New Roman" w:eastAsia="Times New Roman" w:hAnsi="Times New Roman" w:cs="Times New Roman"/>
                <w:color w:val="000000"/>
                <w:sz w:val="16"/>
                <w:szCs w:val="16"/>
                <w:lang w:eastAsia="ru-RU"/>
              </w:rPr>
              <w:lastRenderedPageBreak/>
              <w:t>МФ РБ от 28.09.2004 №142</w:t>
            </w:r>
          </w:p>
        </w:tc>
        <w:tc>
          <w:tcPr>
            <w:tcW w:w="754" w:type="dxa"/>
            <w:tcBorders>
              <w:top w:val="nil"/>
              <w:left w:val="nil"/>
              <w:bottom w:val="single" w:sz="4" w:space="0" w:color="333F4F"/>
              <w:right w:val="single" w:sz="4" w:space="0" w:color="333F4F"/>
            </w:tcBorders>
            <w:shd w:val="clear" w:color="000000" w:fill="FFFFFF"/>
            <w:hideMark/>
          </w:tcPr>
          <w:p w14:paraId="1857821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15</w:t>
            </w:r>
          </w:p>
        </w:tc>
        <w:tc>
          <w:tcPr>
            <w:tcW w:w="2834" w:type="dxa"/>
            <w:tcBorders>
              <w:top w:val="nil"/>
              <w:left w:val="nil"/>
              <w:bottom w:val="single" w:sz="4" w:space="0" w:color="333F4F"/>
              <w:right w:val="single" w:sz="4" w:space="0" w:color="333F4F"/>
            </w:tcBorders>
            <w:shd w:val="clear" w:color="000000" w:fill="FFFFFF"/>
            <w:hideMark/>
          </w:tcPr>
          <w:p w14:paraId="7027A8E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оценке риска экологических вопросов не приняты во внимание факторы, предусмотренные</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3C88080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9A9BC0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FA03D0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152FF0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80D96B1" w14:textId="476E502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06" w:author="User" w:date="2022-06-16T13:14:00Z">
              <w:r>
                <w:rPr>
                  <w:rFonts w:ascii="Times New Roman" w:eastAsia="Times New Roman" w:hAnsi="Times New Roman" w:cs="Times New Roman"/>
                  <w:color w:val="000000"/>
                  <w:sz w:val="16"/>
                  <w:szCs w:val="16"/>
                  <w:lang w:eastAsia="ru-RU"/>
                </w:rPr>
                <w:t>Неу</w:t>
              </w:r>
            </w:ins>
            <w:del w:id="1707" w:author="User" w:date="2022-06-16T13:14: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C5AC92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FA2EFB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305B9E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6DB9B94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09056A8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2FD57F0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Собственники и руководство аудируемого лица не проинформированы о выявленных событиях или условиях, ставящих под сомнение соблюдение аудируемым лицом экологического законодательства, в результате которого причинен либо может быть причинен вред окружающей среде, физическим и юридическим лицам или государству.</w:t>
            </w:r>
          </w:p>
        </w:tc>
        <w:tc>
          <w:tcPr>
            <w:tcW w:w="1660" w:type="dxa"/>
            <w:gridSpan w:val="2"/>
            <w:tcBorders>
              <w:top w:val="nil"/>
              <w:left w:val="nil"/>
              <w:bottom w:val="single" w:sz="4" w:space="0" w:color="333F4F"/>
              <w:right w:val="single" w:sz="4" w:space="0" w:color="333F4F"/>
            </w:tcBorders>
            <w:shd w:val="clear" w:color="000000" w:fill="FFFFFF"/>
            <w:hideMark/>
          </w:tcPr>
          <w:p w14:paraId="2C765D2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3DF4F9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8FD522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946B85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91B486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6B4C2D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3DADD70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8D3423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2BA0A9D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4DA0D08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2D6DD8E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определен характер, сроки проведения и объем процедур проверки по существу (все или один из указанных параметров) с целью уменьшения до приемлемо низкого уровня риска необнаружения существенных искажений бухгалтерской и (или) финансовой отчетности, связанных с экологическими вопросами.</w:t>
            </w:r>
          </w:p>
        </w:tc>
        <w:tc>
          <w:tcPr>
            <w:tcW w:w="1660" w:type="dxa"/>
            <w:gridSpan w:val="2"/>
            <w:tcBorders>
              <w:top w:val="nil"/>
              <w:left w:val="nil"/>
              <w:bottom w:val="single" w:sz="4" w:space="0" w:color="333F4F"/>
              <w:right w:val="single" w:sz="4" w:space="0" w:color="333F4F"/>
            </w:tcBorders>
            <w:shd w:val="clear" w:color="000000" w:fill="FFFFFF"/>
            <w:hideMark/>
          </w:tcPr>
          <w:p w14:paraId="6A27501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13950D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EDEF59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A805F2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9CF0A1C" w14:textId="33C101B2"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08" w:author="User" w:date="2022-06-16T13:14:00Z">
              <w:r>
                <w:rPr>
                  <w:rFonts w:ascii="Times New Roman" w:eastAsia="Times New Roman" w:hAnsi="Times New Roman" w:cs="Times New Roman"/>
                  <w:color w:val="000000"/>
                  <w:sz w:val="16"/>
                  <w:szCs w:val="16"/>
                  <w:lang w:eastAsia="ru-RU"/>
                </w:rPr>
                <w:t>Неу</w:t>
              </w:r>
            </w:ins>
            <w:del w:id="1709" w:author="User" w:date="2022-06-16T13:14: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6C3B97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1C325B6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1E089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083D8BA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3C22B7D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1AF2B15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Аудиторские доказательства, подтверждающие утверждения по экологическим вопросам, получены только из внутренних или только из внешних источников.</w:t>
            </w:r>
          </w:p>
        </w:tc>
        <w:tc>
          <w:tcPr>
            <w:tcW w:w="1660" w:type="dxa"/>
            <w:gridSpan w:val="2"/>
            <w:tcBorders>
              <w:top w:val="nil"/>
              <w:left w:val="nil"/>
              <w:bottom w:val="single" w:sz="4" w:space="0" w:color="333F4F"/>
              <w:right w:val="single" w:sz="4" w:space="0" w:color="333F4F"/>
            </w:tcBorders>
            <w:shd w:val="clear" w:color="000000" w:fill="FFFFFF"/>
            <w:hideMark/>
          </w:tcPr>
          <w:p w14:paraId="6B89CCA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07C835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3C7CA2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2A3AF7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C8FF60C" w14:textId="63784074"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10" w:author="User" w:date="2022-06-16T13:14:00Z">
              <w:r>
                <w:rPr>
                  <w:rFonts w:ascii="Times New Roman" w:eastAsia="Times New Roman" w:hAnsi="Times New Roman" w:cs="Times New Roman"/>
                  <w:color w:val="000000"/>
                  <w:sz w:val="16"/>
                  <w:szCs w:val="16"/>
                  <w:lang w:eastAsia="ru-RU"/>
                </w:rPr>
                <w:t>Неу</w:t>
              </w:r>
            </w:ins>
            <w:del w:id="1711" w:author="User" w:date="2022-06-16T13:14: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9DF079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2D5FC02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2E8954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3FB43E2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00C14B3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126E554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Процедуры проверки по существу для целей обнаружения существенного искажения бухгалтерской и (или) финансовой отчетности в связи с экологическими вопросами не выполнены или выполнены в объеме не соответствующем, установленному национ</w:t>
            </w:r>
            <w:r>
              <w:rPr>
                <w:rFonts w:ascii="Times New Roman" w:eastAsia="Times New Roman" w:hAnsi="Times New Roman" w:cs="Times New Roman"/>
                <w:color w:val="000000"/>
                <w:sz w:val="16"/>
                <w:szCs w:val="16"/>
                <w:lang w:eastAsia="ru-RU"/>
              </w:rPr>
              <w:t>а</w:t>
            </w:r>
            <w:r w:rsidRPr="0069113F">
              <w:rPr>
                <w:rFonts w:ascii="Times New Roman" w:eastAsia="Times New Roman" w:hAnsi="Times New Roman" w:cs="Times New Roman"/>
                <w:color w:val="000000"/>
                <w:sz w:val="16"/>
                <w:szCs w:val="16"/>
                <w:lang w:eastAsia="ru-RU"/>
              </w:rPr>
              <w:t>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DCAE47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BAB230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F6C70F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E35AD2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C40CF0B" w14:textId="334D6CF6"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12" w:author="User" w:date="2022-06-16T13:14:00Z">
              <w:r>
                <w:rPr>
                  <w:rFonts w:ascii="Times New Roman" w:eastAsia="Times New Roman" w:hAnsi="Times New Roman" w:cs="Times New Roman"/>
                  <w:color w:val="000000"/>
                  <w:sz w:val="16"/>
                  <w:szCs w:val="16"/>
                  <w:lang w:eastAsia="ru-RU"/>
                </w:rPr>
                <w:t>Неу</w:t>
              </w:r>
            </w:ins>
            <w:del w:id="1713" w:author="User" w:date="2022-06-16T13:14: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D53A7F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789A77D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D5BFAC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5CAF7C6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53436CE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5CB5C7B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осуществлена переоценки риска существенного искажения бухгалтерской и (или) финансовой отчетности и его влияния на риск необнаружения при обнаружении в ходе аудита фактов, указывающих на существование риска экологических вопросов.</w:t>
            </w:r>
          </w:p>
        </w:tc>
        <w:tc>
          <w:tcPr>
            <w:tcW w:w="1660" w:type="dxa"/>
            <w:gridSpan w:val="2"/>
            <w:tcBorders>
              <w:top w:val="nil"/>
              <w:left w:val="nil"/>
              <w:bottom w:val="single" w:sz="4" w:space="0" w:color="333F4F"/>
              <w:right w:val="single" w:sz="4" w:space="0" w:color="333F4F"/>
            </w:tcBorders>
            <w:shd w:val="clear" w:color="000000" w:fill="FFFFFF"/>
            <w:hideMark/>
          </w:tcPr>
          <w:p w14:paraId="44BA88B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31CF11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85AA45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85EE63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BB35CB8" w14:textId="5E71D69F"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14" w:author="User" w:date="2022-06-16T13:15:00Z">
              <w:r>
                <w:rPr>
                  <w:rFonts w:ascii="Times New Roman" w:eastAsia="Times New Roman" w:hAnsi="Times New Roman" w:cs="Times New Roman"/>
                  <w:color w:val="000000"/>
                  <w:sz w:val="16"/>
                  <w:szCs w:val="16"/>
                  <w:lang w:eastAsia="ru-RU"/>
                </w:rPr>
                <w:t>Неу</w:t>
              </w:r>
            </w:ins>
            <w:del w:id="1715" w:author="User" w:date="2022-06-16T13:15: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F8DF4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3EED5E8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8F547A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30</w:t>
            </w:r>
          </w:p>
        </w:tc>
        <w:tc>
          <w:tcPr>
            <w:tcW w:w="1816" w:type="dxa"/>
            <w:tcBorders>
              <w:top w:val="nil"/>
              <w:left w:val="nil"/>
              <w:bottom w:val="single" w:sz="4" w:space="0" w:color="333F4F"/>
              <w:right w:val="single" w:sz="4" w:space="0" w:color="333F4F"/>
            </w:tcBorders>
            <w:shd w:val="clear" w:color="000000" w:fill="FFFFFF"/>
            <w:hideMark/>
          </w:tcPr>
          <w:p w14:paraId="54CAC0E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015886E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3C3C7CA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оценено соответствие целям аудита работы, выполненной экспертами и (или) не выполнены дополнительные аудиторские процедуры (не привлечен другой эксперт или не модифицировано аудиторское мнение в аудиторском заключении) в случае, если результаты работы эксперта не представляют достаточных и надлежащих аудиторских доказательств или противоречат другим аудиторским доказательствам.</w:t>
            </w:r>
          </w:p>
        </w:tc>
        <w:tc>
          <w:tcPr>
            <w:tcW w:w="1660" w:type="dxa"/>
            <w:gridSpan w:val="2"/>
            <w:tcBorders>
              <w:top w:val="nil"/>
              <w:left w:val="nil"/>
              <w:bottom w:val="single" w:sz="4" w:space="0" w:color="333F4F"/>
              <w:right w:val="single" w:sz="4" w:space="0" w:color="333F4F"/>
            </w:tcBorders>
            <w:shd w:val="clear" w:color="000000" w:fill="FFFFFF"/>
            <w:hideMark/>
          </w:tcPr>
          <w:p w14:paraId="7787BF2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2DBC48D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2B42BFF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в случае</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если работа эксперта аудитора не является адекватной целям аудита, не выполнили альтернативные аудиторские процедуры.</w:t>
            </w:r>
          </w:p>
        </w:tc>
        <w:tc>
          <w:tcPr>
            <w:tcW w:w="1417" w:type="dxa"/>
            <w:tcBorders>
              <w:top w:val="nil"/>
              <w:left w:val="nil"/>
              <w:bottom w:val="single" w:sz="4" w:space="0" w:color="333F4F"/>
              <w:right w:val="single" w:sz="4" w:space="0" w:color="333F4F"/>
            </w:tcBorders>
            <w:shd w:val="clear" w:color="000000" w:fill="FFFFFF"/>
            <w:hideMark/>
          </w:tcPr>
          <w:p w14:paraId="3ACB1D2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D294FE2" w14:textId="15DF273C"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16" w:author="User" w:date="2022-06-16T13:15:00Z">
              <w:r>
                <w:rPr>
                  <w:rFonts w:ascii="Times New Roman" w:eastAsia="Times New Roman" w:hAnsi="Times New Roman" w:cs="Times New Roman"/>
                  <w:color w:val="000000"/>
                  <w:sz w:val="16"/>
                  <w:szCs w:val="16"/>
                  <w:lang w:eastAsia="ru-RU"/>
                </w:rPr>
                <w:t>Неу</w:t>
              </w:r>
            </w:ins>
            <w:del w:id="1717" w:author="User" w:date="2022-06-16T13:15: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4EA633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1D2674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350D65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3F3C556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08A5ED7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609306C1" w14:textId="668D7CC9"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определено, соответствуют ли результаты работы экологического аудита требованиям, предусмотренным</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 "Использование результатов работы эксперта" в случае использования результатов работы экологического аудита в качестве соответствующих аудиторских доказательств или при определении указанного соответствия не рассмотрены критерии, установленные</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0376F9E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65CBF1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F1BE8D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CBF5F6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4BB1B0D" w14:textId="0D29EE6D"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18" w:author="User" w:date="2022-06-16T13:15:00Z">
              <w:r>
                <w:rPr>
                  <w:rFonts w:ascii="Times New Roman" w:eastAsia="Times New Roman" w:hAnsi="Times New Roman" w:cs="Times New Roman"/>
                  <w:color w:val="000000"/>
                  <w:sz w:val="16"/>
                  <w:szCs w:val="16"/>
                  <w:lang w:eastAsia="ru-RU"/>
                </w:rPr>
                <w:t>Неу</w:t>
              </w:r>
            </w:ins>
            <w:del w:id="1719" w:author="User" w:date="2022-06-16T13:15: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909A38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AB5DE3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FD0D95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5A2EFAE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575C6C5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0FB66D67" w14:textId="5CF90CA6"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получена информация о том, занимаются ли внутренние аудиторы экологическими аспектами деятельности аудируемого лица в рамках внутреннего аудита (в случае, если аудируемое лицо имеет систему внутреннего аудита) и (или) не рассмотрена целесообразность использования такой работы для целей аудита в соответствии с</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 "Использование результатов работы внутреннего аудита", утвержденными постановлением Министерства финансов Республики Беларусь от 7 февраля 2001 г. N 9.</w:t>
            </w:r>
          </w:p>
        </w:tc>
        <w:tc>
          <w:tcPr>
            <w:tcW w:w="1660" w:type="dxa"/>
            <w:gridSpan w:val="2"/>
            <w:tcBorders>
              <w:top w:val="nil"/>
              <w:left w:val="nil"/>
              <w:bottom w:val="single" w:sz="4" w:space="0" w:color="333F4F"/>
              <w:right w:val="single" w:sz="4" w:space="0" w:color="333F4F"/>
            </w:tcBorders>
            <w:shd w:val="clear" w:color="000000" w:fill="FFFFFF"/>
            <w:hideMark/>
          </w:tcPr>
          <w:p w14:paraId="648FC9A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B38FA1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3DE408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05F747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903836C" w14:textId="777CB925"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20" w:author="User" w:date="2022-06-16T13:15:00Z">
              <w:r>
                <w:rPr>
                  <w:rFonts w:ascii="Times New Roman" w:eastAsia="Times New Roman" w:hAnsi="Times New Roman" w:cs="Times New Roman"/>
                  <w:color w:val="000000"/>
                  <w:sz w:val="16"/>
                  <w:szCs w:val="16"/>
                  <w:lang w:eastAsia="ru-RU"/>
                </w:rPr>
                <w:t>Неу</w:t>
              </w:r>
            </w:ins>
            <w:del w:id="1721" w:author="User" w:date="2022-06-16T13:15: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6D594A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43BFDB8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E1B636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4BC1952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5C83C31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34" w:type="dxa"/>
            <w:tcBorders>
              <w:top w:val="nil"/>
              <w:left w:val="nil"/>
              <w:bottom w:val="single" w:sz="4" w:space="0" w:color="333F4F"/>
              <w:right w:val="single" w:sz="4" w:space="0" w:color="333F4F"/>
            </w:tcBorders>
            <w:shd w:val="clear" w:color="000000" w:fill="FFFFFF"/>
            <w:hideMark/>
          </w:tcPr>
          <w:p w14:paraId="45E160D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проведен анализ должным  ли образом влияние экологических вопросов отражено и раскрыто в бухгалтерской и (или) финансовой отчетности аудируемого лица и (или) не проведен обзор прочей информации в документах, содержащих проверенную бухгалтерскую и (или) финансовую отчетность, для выявления каких-</w:t>
            </w:r>
            <w:r w:rsidRPr="0069113F">
              <w:rPr>
                <w:rFonts w:ascii="Times New Roman" w:eastAsia="Times New Roman" w:hAnsi="Times New Roman" w:cs="Times New Roman"/>
                <w:color w:val="000000"/>
                <w:sz w:val="16"/>
                <w:szCs w:val="16"/>
                <w:lang w:eastAsia="ru-RU"/>
              </w:rPr>
              <w:lastRenderedPageBreak/>
              <w:t>либо существенных несоответствий по экологическим вопросам.</w:t>
            </w:r>
          </w:p>
        </w:tc>
        <w:tc>
          <w:tcPr>
            <w:tcW w:w="1660" w:type="dxa"/>
            <w:gridSpan w:val="2"/>
            <w:tcBorders>
              <w:top w:val="nil"/>
              <w:left w:val="nil"/>
              <w:bottom w:val="single" w:sz="4" w:space="0" w:color="333F4F"/>
              <w:right w:val="single" w:sz="4" w:space="0" w:color="333F4F"/>
            </w:tcBorders>
            <w:shd w:val="clear" w:color="000000" w:fill="FFFFFF"/>
            <w:hideMark/>
          </w:tcPr>
          <w:p w14:paraId="724C029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690D7FA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5E7071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B085DB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AFF22B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8E2E6D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1C478B0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25637D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30AA075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05E9016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34" w:type="dxa"/>
            <w:tcBorders>
              <w:top w:val="nil"/>
              <w:left w:val="nil"/>
              <w:bottom w:val="single" w:sz="4" w:space="0" w:color="333F4F"/>
              <w:right w:val="single" w:sz="4" w:space="0" w:color="333F4F"/>
            </w:tcBorders>
            <w:shd w:val="clear" w:color="000000" w:fill="FFFFFF"/>
            <w:hideMark/>
          </w:tcPr>
          <w:p w14:paraId="56E6BF7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сделан вывод при наличии необходимости:</w:t>
            </w:r>
            <w:r w:rsidRPr="0069113F">
              <w:rPr>
                <w:rFonts w:ascii="Times New Roman" w:eastAsia="Times New Roman" w:hAnsi="Times New Roman" w:cs="Times New Roman"/>
                <w:color w:val="000000"/>
                <w:sz w:val="16"/>
                <w:szCs w:val="16"/>
                <w:lang w:eastAsia="ru-RU"/>
              </w:rPr>
              <w:br/>
              <w:t xml:space="preserve">     о существовании значительных неопределенностей или несоответствующем раскрытии информации в связи с экологическими вопросами в примечаниях к бухгалтерской и (или) финансовой отчетности;</w:t>
            </w:r>
            <w:r w:rsidRPr="0069113F">
              <w:rPr>
                <w:rFonts w:ascii="Times New Roman" w:eastAsia="Times New Roman" w:hAnsi="Times New Roman" w:cs="Times New Roman"/>
                <w:color w:val="000000"/>
                <w:sz w:val="16"/>
                <w:szCs w:val="16"/>
                <w:lang w:eastAsia="ru-RU"/>
              </w:rPr>
              <w:br/>
              <w:t xml:space="preserve">     об уместности допущения о непрерывности деятельности аудируемого лица в связи с экологическими вопросами в соответствии </w:t>
            </w:r>
            <w:proofErr w:type="spellStart"/>
            <w:r w:rsidRPr="0069113F">
              <w:rPr>
                <w:rFonts w:ascii="Times New Roman" w:eastAsia="Times New Roman" w:hAnsi="Times New Roman" w:cs="Times New Roman"/>
                <w:color w:val="000000"/>
                <w:sz w:val="16"/>
                <w:szCs w:val="16"/>
                <w:lang w:eastAsia="ru-RU"/>
              </w:rPr>
              <w:t>сНПАД</w:t>
            </w:r>
            <w:proofErr w:type="spellEnd"/>
            <w:r w:rsidRPr="0069113F">
              <w:rPr>
                <w:rFonts w:ascii="Times New Roman" w:eastAsia="Times New Roman" w:hAnsi="Times New Roman" w:cs="Times New Roman"/>
                <w:color w:val="000000"/>
                <w:sz w:val="16"/>
                <w:szCs w:val="16"/>
                <w:lang w:eastAsia="ru-RU"/>
              </w:rPr>
              <w:t xml:space="preserve"> "Допущение о непрерывности деятельности аудируемого лица", утвержденными постановлением Министерства финансов Республики Беларусь от 28 марта 2003 г. N 45.</w:t>
            </w:r>
          </w:p>
        </w:tc>
        <w:tc>
          <w:tcPr>
            <w:tcW w:w="1660" w:type="dxa"/>
            <w:gridSpan w:val="2"/>
            <w:tcBorders>
              <w:top w:val="nil"/>
              <w:left w:val="nil"/>
              <w:bottom w:val="single" w:sz="4" w:space="0" w:color="333F4F"/>
              <w:right w:val="single" w:sz="4" w:space="0" w:color="333F4F"/>
            </w:tcBorders>
            <w:shd w:val="clear" w:color="000000" w:fill="FFFFFF"/>
            <w:hideMark/>
          </w:tcPr>
          <w:p w14:paraId="6D4C91F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D88D17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4D81A7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17B4FF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2B6CA2A" w14:textId="6ED060DC"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22" w:author="User" w:date="2022-06-16T13:15:00Z">
              <w:r>
                <w:rPr>
                  <w:rFonts w:ascii="Times New Roman" w:eastAsia="Times New Roman" w:hAnsi="Times New Roman" w:cs="Times New Roman"/>
                  <w:color w:val="000000"/>
                  <w:sz w:val="16"/>
                  <w:szCs w:val="16"/>
                  <w:lang w:eastAsia="ru-RU"/>
                </w:rPr>
                <w:t>Неу</w:t>
              </w:r>
            </w:ins>
            <w:del w:id="1723" w:author="User" w:date="2022-06-16T13:15: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976592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086D209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FAD858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3EE85AC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72EFF3F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7A700D5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рабочей документации не отражены все действия и выводы аудиторской организации в отношении экологических </w:t>
            </w:r>
            <w:proofErr w:type="gramStart"/>
            <w:r w:rsidRPr="0069113F">
              <w:rPr>
                <w:rFonts w:ascii="Times New Roman" w:eastAsia="Times New Roman" w:hAnsi="Times New Roman" w:cs="Times New Roman"/>
                <w:color w:val="000000"/>
                <w:sz w:val="16"/>
                <w:szCs w:val="16"/>
                <w:lang w:eastAsia="ru-RU"/>
              </w:rPr>
              <w:t>вопросов  или</w:t>
            </w:r>
            <w:proofErr w:type="gramEnd"/>
            <w:r w:rsidRPr="0069113F">
              <w:rPr>
                <w:rFonts w:ascii="Times New Roman" w:eastAsia="Times New Roman" w:hAnsi="Times New Roman" w:cs="Times New Roman"/>
                <w:color w:val="000000"/>
                <w:sz w:val="16"/>
                <w:szCs w:val="16"/>
                <w:lang w:eastAsia="ru-RU"/>
              </w:rPr>
              <w:t xml:space="preserve"> отражены не полностью.</w:t>
            </w:r>
          </w:p>
        </w:tc>
        <w:tc>
          <w:tcPr>
            <w:tcW w:w="1660" w:type="dxa"/>
            <w:gridSpan w:val="2"/>
            <w:tcBorders>
              <w:top w:val="nil"/>
              <w:left w:val="nil"/>
              <w:bottom w:val="single" w:sz="4" w:space="0" w:color="333F4F"/>
              <w:right w:val="single" w:sz="4" w:space="0" w:color="333F4F"/>
            </w:tcBorders>
            <w:shd w:val="clear" w:color="000000" w:fill="FFFFFF"/>
            <w:hideMark/>
          </w:tcPr>
          <w:p w14:paraId="37BDD50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8A2F79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F021C1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EFCD1A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4040D80" w14:textId="06373C3F"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24" w:author="User" w:date="2022-06-16T13:15:00Z">
              <w:r>
                <w:rPr>
                  <w:rFonts w:ascii="Times New Roman" w:eastAsia="Times New Roman" w:hAnsi="Times New Roman" w:cs="Times New Roman"/>
                  <w:color w:val="000000"/>
                  <w:sz w:val="16"/>
                  <w:szCs w:val="16"/>
                  <w:lang w:eastAsia="ru-RU"/>
                </w:rPr>
                <w:t>Неу</w:t>
              </w:r>
            </w:ins>
            <w:del w:id="1725" w:author="User" w:date="2022-06-16T13:15: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A86977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819292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D875C4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2CECD8F4" w14:textId="77777777" w:rsidR="00D6360C" w:rsidRPr="00F347AA" w:rsidRDefault="00D6360C" w:rsidP="00D6360C">
            <w:pPr>
              <w:pStyle w:val="Headline"/>
              <w:ind w:left="0"/>
              <w:jc w:val="left"/>
              <w:rPr>
                <w:sz w:val="16"/>
                <w:szCs w:val="16"/>
                <w:lang w:eastAsia="ru-RU"/>
              </w:rPr>
            </w:pPr>
            <w:bookmarkStart w:id="1726" w:name="_Toc82522367"/>
            <w:r w:rsidRPr="00F347AA">
              <w:rPr>
                <w:sz w:val="16"/>
                <w:szCs w:val="16"/>
                <w:lang w:eastAsia="ru-RU"/>
              </w:rPr>
              <w:t>НПАД "Особенности аудита субъектов малого предпринимательства", утв. пост. МФ РБ от 18.12.2002 №163</w:t>
            </w:r>
            <w:bookmarkEnd w:id="1726"/>
          </w:p>
        </w:tc>
        <w:tc>
          <w:tcPr>
            <w:tcW w:w="754" w:type="dxa"/>
            <w:tcBorders>
              <w:top w:val="nil"/>
              <w:left w:val="nil"/>
              <w:bottom w:val="single" w:sz="4" w:space="0" w:color="333F4F"/>
              <w:right w:val="single" w:sz="4" w:space="0" w:color="333F4F"/>
            </w:tcBorders>
            <w:shd w:val="clear" w:color="000000" w:fill="FFFFFF"/>
            <w:hideMark/>
          </w:tcPr>
          <w:p w14:paraId="154BE07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1AEEBDD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заключении договора оказания аудиторских услуг с субъектом малого предпринимательства не согласованы условия проведения аудита, не определены права, обязанности и ответственность аудиторской организации, аудитора-индивидуального предпринимателя и субъекта малого предпринимательства (один или несколько параметров).</w:t>
            </w:r>
          </w:p>
        </w:tc>
        <w:tc>
          <w:tcPr>
            <w:tcW w:w="1660" w:type="dxa"/>
            <w:gridSpan w:val="2"/>
            <w:tcBorders>
              <w:top w:val="nil"/>
              <w:left w:val="nil"/>
              <w:bottom w:val="single" w:sz="4" w:space="0" w:color="333F4F"/>
              <w:right w:val="single" w:sz="4" w:space="0" w:color="333F4F"/>
            </w:tcBorders>
            <w:shd w:val="clear" w:color="000000" w:fill="FFFFFF"/>
            <w:hideMark/>
          </w:tcPr>
          <w:p w14:paraId="53F6036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210 "Согласование условий аудиторских заданий"</w:t>
            </w:r>
          </w:p>
        </w:tc>
        <w:tc>
          <w:tcPr>
            <w:tcW w:w="853" w:type="dxa"/>
            <w:tcBorders>
              <w:top w:val="nil"/>
              <w:left w:val="nil"/>
              <w:bottom w:val="single" w:sz="4" w:space="0" w:color="333F4F"/>
              <w:right w:val="single" w:sz="4" w:space="0" w:color="333F4F"/>
            </w:tcBorders>
            <w:shd w:val="clear" w:color="000000" w:fill="FFFFFF"/>
            <w:hideMark/>
          </w:tcPr>
          <w:p w14:paraId="1FED4A8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6, 9, 10 </w:t>
            </w:r>
          </w:p>
        </w:tc>
        <w:tc>
          <w:tcPr>
            <w:tcW w:w="3158" w:type="dxa"/>
            <w:tcBorders>
              <w:top w:val="nil"/>
              <w:left w:val="nil"/>
              <w:bottom w:val="single" w:sz="4" w:space="0" w:color="333F4F"/>
              <w:right w:val="single" w:sz="4" w:space="0" w:color="333F4F"/>
            </w:tcBorders>
            <w:shd w:val="clear" w:color="000000" w:fill="FFFFFF"/>
            <w:hideMark/>
          </w:tcPr>
          <w:p w14:paraId="6D50FB2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письме-соглашении или ином письменном соглашении об условиях аудиторского задания, подписанном индивидуальным аудитором или аудиторской организацией, не отражены цель и объем аудита, обязанности аудитора и руководства аудируемого лица, указание на применимую концепцию подготовки финансовой отчетности, описание предполагаемой формы и содержания заключения, включая заявление о возможности их отличия от ожидаемого по форме и содержанию, и (или) не получено согласие руководства аудируемой организации о том, что оно подтверждает и осознает свою ответственность за подготовку финансовой отчетности; за внутренний контроль, который необходим для подготовки финансовой отчетности, свободной от существенного искажения; </w:t>
            </w:r>
            <w:r w:rsidRPr="0069113F">
              <w:rPr>
                <w:rFonts w:ascii="Times New Roman" w:eastAsia="Times New Roman" w:hAnsi="Times New Roman" w:cs="Times New Roman"/>
                <w:color w:val="000000"/>
                <w:sz w:val="16"/>
                <w:szCs w:val="16"/>
                <w:lang w:eastAsia="ru-RU"/>
              </w:rPr>
              <w:lastRenderedPageBreak/>
              <w:t>за обеспечение аудитора доступом ко всей информации и неограниченной возможностью информационного взаимодействия с лицами внутри организации.</w:t>
            </w:r>
          </w:p>
        </w:tc>
        <w:tc>
          <w:tcPr>
            <w:tcW w:w="1417" w:type="dxa"/>
            <w:tcBorders>
              <w:top w:val="nil"/>
              <w:left w:val="nil"/>
              <w:bottom w:val="single" w:sz="4" w:space="0" w:color="333F4F"/>
              <w:right w:val="single" w:sz="4" w:space="0" w:color="333F4F"/>
            </w:tcBorders>
            <w:shd w:val="clear" w:color="000000" w:fill="FFFFFF"/>
            <w:hideMark/>
          </w:tcPr>
          <w:p w14:paraId="3F6BB602" w14:textId="2993364A" w:rsidR="00D6360C" w:rsidRDefault="00D6360C" w:rsidP="00D6360C">
            <w:pPr>
              <w:spacing w:after="0" w:line="240" w:lineRule="auto"/>
              <w:jc w:val="center"/>
              <w:rPr>
                <w:ins w:id="1727" w:author="User" w:date="2022-06-16T13:15:00Z"/>
                <w:rFonts w:ascii="Times New Roman" w:eastAsia="Times New Roman" w:hAnsi="Times New Roman" w:cs="Times New Roman"/>
                <w:color w:val="000000"/>
                <w:sz w:val="16"/>
                <w:szCs w:val="16"/>
                <w:lang w:eastAsia="ru-RU"/>
              </w:rPr>
            </w:pPr>
            <w:ins w:id="1728" w:author="User" w:date="2022-06-16T13:15:00Z">
              <w:r>
                <w:rPr>
                  <w:rFonts w:ascii="Times New Roman" w:eastAsia="Times New Roman" w:hAnsi="Times New Roman" w:cs="Times New Roman"/>
                  <w:color w:val="000000"/>
                  <w:sz w:val="16"/>
                  <w:szCs w:val="16"/>
                  <w:lang w:eastAsia="ru-RU"/>
                </w:rPr>
                <w:lastRenderedPageBreak/>
                <w:t>Несущественное</w:t>
              </w:r>
            </w:ins>
          </w:p>
          <w:p w14:paraId="7C8BCB35" w14:textId="77777777" w:rsidR="00D6360C" w:rsidRDefault="00D6360C" w:rsidP="00D6360C">
            <w:pPr>
              <w:spacing w:after="0" w:line="240" w:lineRule="auto"/>
              <w:jc w:val="center"/>
              <w:rPr>
                <w:ins w:id="1729" w:author="User" w:date="2022-06-16T13:15:00Z"/>
                <w:rFonts w:ascii="Times New Roman" w:eastAsia="Times New Roman" w:hAnsi="Times New Roman" w:cs="Times New Roman"/>
                <w:color w:val="000000"/>
                <w:sz w:val="16"/>
                <w:szCs w:val="16"/>
                <w:lang w:eastAsia="ru-RU"/>
              </w:rPr>
            </w:pPr>
          </w:p>
          <w:p w14:paraId="56BFE667" w14:textId="22323E46"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50E4F88" w14:textId="4E9DBF36" w:rsidR="00D6360C" w:rsidRDefault="00D6360C" w:rsidP="00D6360C">
            <w:pPr>
              <w:spacing w:after="0" w:line="240" w:lineRule="auto"/>
              <w:jc w:val="center"/>
              <w:rPr>
                <w:ins w:id="1730" w:author="User" w:date="2022-06-16T13:15:00Z"/>
                <w:rFonts w:ascii="Times New Roman" w:eastAsia="Times New Roman" w:hAnsi="Times New Roman" w:cs="Times New Roman"/>
                <w:color w:val="000000"/>
                <w:sz w:val="16"/>
                <w:szCs w:val="16"/>
                <w:lang w:eastAsia="ru-RU"/>
              </w:rPr>
            </w:pPr>
            <w:ins w:id="1731" w:author="User" w:date="2022-06-16T13:15:00Z">
              <w:r>
                <w:rPr>
                  <w:rFonts w:ascii="Times New Roman" w:eastAsia="Times New Roman" w:hAnsi="Times New Roman" w:cs="Times New Roman"/>
                  <w:color w:val="000000"/>
                  <w:sz w:val="16"/>
                  <w:szCs w:val="16"/>
                  <w:lang w:eastAsia="ru-RU"/>
                </w:rPr>
                <w:t>Неустранимое</w:t>
              </w:r>
            </w:ins>
          </w:p>
          <w:p w14:paraId="7CC1EC58" w14:textId="77777777" w:rsidR="00D6360C" w:rsidRDefault="00D6360C" w:rsidP="00D6360C">
            <w:pPr>
              <w:spacing w:after="0" w:line="240" w:lineRule="auto"/>
              <w:jc w:val="center"/>
              <w:rPr>
                <w:ins w:id="1732" w:author="User" w:date="2022-06-16T13:15:00Z"/>
                <w:rFonts w:ascii="Times New Roman" w:eastAsia="Times New Roman" w:hAnsi="Times New Roman" w:cs="Times New Roman"/>
                <w:color w:val="000000"/>
                <w:sz w:val="16"/>
                <w:szCs w:val="16"/>
                <w:lang w:eastAsia="ru-RU"/>
              </w:rPr>
            </w:pPr>
          </w:p>
          <w:p w14:paraId="1AF6D22A" w14:textId="310DE2C8"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33" w:author="User" w:date="2022-06-16T13:15:00Z">
              <w:r>
                <w:rPr>
                  <w:rFonts w:ascii="Times New Roman" w:eastAsia="Times New Roman" w:hAnsi="Times New Roman" w:cs="Times New Roman"/>
                  <w:color w:val="000000"/>
                  <w:sz w:val="16"/>
                  <w:szCs w:val="16"/>
                  <w:lang w:eastAsia="ru-RU"/>
                </w:rPr>
                <w:t>Неу</w:t>
              </w:r>
            </w:ins>
            <w:del w:id="1734" w:author="User" w:date="2022-06-16T13:15: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9E9597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2F46BFA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84BB21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6AFC647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FA7EF7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189AA35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выполнены </w:t>
            </w:r>
            <w:proofErr w:type="gramStart"/>
            <w:r w:rsidRPr="0069113F">
              <w:rPr>
                <w:rFonts w:ascii="Times New Roman" w:eastAsia="Times New Roman" w:hAnsi="Times New Roman" w:cs="Times New Roman"/>
                <w:color w:val="000000"/>
                <w:sz w:val="16"/>
                <w:szCs w:val="16"/>
                <w:lang w:eastAsia="ru-RU"/>
              </w:rPr>
              <w:t>аудиторские  процедуры</w:t>
            </w:r>
            <w:proofErr w:type="gramEnd"/>
            <w:r w:rsidRPr="0069113F">
              <w:rPr>
                <w:rFonts w:ascii="Times New Roman" w:eastAsia="Times New Roman" w:hAnsi="Times New Roman" w:cs="Times New Roman"/>
                <w:color w:val="000000"/>
                <w:sz w:val="16"/>
                <w:szCs w:val="16"/>
                <w:lang w:eastAsia="ru-RU"/>
              </w:rPr>
              <w:t xml:space="preserve"> с целью принятия решения о возможности проведения первичного аудита субъекта малого предпринимательства или не проведен анализ необходимости пересмотра условий договора при проведении повторного аудита и (или) не оценена возможность выполнить договор оказания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7F7904D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210 "Согласование условий аудиторских заданий"</w:t>
            </w:r>
          </w:p>
        </w:tc>
        <w:tc>
          <w:tcPr>
            <w:tcW w:w="853" w:type="dxa"/>
            <w:tcBorders>
              <w:top w:val="nil"/>
              <w:left w:val="nil"/>
              <w:bottom w:val="single" w:sz="4" w:space="0" w:color="333F4F"/>
              <w:right w:val="single" w:sz="4" w:space="0" w:color="333F4F"/>
            </w:tcBorders>
            <w:shd w:val="clear" w:color="000000" w:fill="FFFFFF"/>
            <w:hideMark/>
          </w:tcPr>
          <w:p w14:paraId="60BC7E5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13 </w:t>
            </w:r>
          </w:p>
        </w:tc>
        <w:tc>
          <w:tcPr>
            <w:tcW w:w="3158" w:type="dxa"/>
            <w:tcBorders>
              <w:top w:val="nil"/>
              <w:left w:val="nil"/>
              <w:bottom w:val="single" w:sz="4" w:space="0" w:color="333F4F"/>
              <w:right w:val="single" w:sz="4" w:space="0" w:color="333F4F"/>
            </w:tcBorders>
            <w:shd w:val="clear" w:color="000000" w:fill="FFFFFF"/>
            <w:hideMark/>
          </w:tcPr>
          <w:p w14:paraId="3A475A0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при проведении повторных аудиторских заданий не оценили необходимость пересмотра условий аудиторского задания, а также необходимость напоминания организации о действующих условиях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5E55552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AB14D48" w14:textId="7B2E9474"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35" w:author="User" w:date="2022-06-16T13:16:00Z">
              <w:r>
                <w:rPr>
                  <w:rFonts w:ascii="Times New Roman" w:eastAsia="Times New Roman" w:hAnsi="Times New Roman" w:cs="Times New Roman"/>
                  <w:color w:val="000000"/>
                  <w:sz w:val="16"/>
                  <w:szCs w:val="16"/>
                  <w:lang w:eastAsia="ru-RU"/>
                </w:rPr>
                <w:t>Неу</w:t>
              </w:r>
            </w:ins>
            <w:del w:id="1736" w:author="User" w:date="2022-06-16T13:16: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EEE83E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2F2F3B4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83282B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54CD90A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D333F4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620F036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рассмотрена правомерность и целесообразность изменения условий договора оказания аудиторских услуг на условия, предусматривающие более низкий уровень уверенности  и (или) не прекращено выполнение задания и (или) не рассмотрен вопрос о сообщении заинтересованным лицам обстоятельств, послуживших причиной отказа в случае, если неприемлемости предлагаемых заказчиком изменений условий договора и его возражений против продолжения работы в соответствии с первоначальным заданием.</w:t>
            </w:r>
          </w:p>
        </w:tc>
        <w:tc>
          <w:tcPr>
            <w:tcW w:w="1660" w:type="dxa"/>
            <w:gridSpan w:val="2"/>
            <w:tcBorders>
              <w:top w:val="nil"/>
              <w:left w:val="nil"/>
              <w:bottom w:val="single" w:sz="4" w:space="0" w:color="333F4F"/>
              <w:right w:val="single" w:sz="4" w:space="0" w:color="333F4F"/>
            </w:tcBorders>
            <w:shd w:val="clear" w:color="000000" w:fill="FFFFFF"/>
            <w:hideMark/>
          </w:tcPr>
          <w:p w14:paraId="7503197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210 "Согласование условий аудиторских заданий"</w:t>
            </w:r>
          </w:p>
        </w:tc>
        <w:tc>
          <w:tcPr>
            <w:tcW w:w="853" w:type="dxa"/>
            <w:tcBorders>
              <w:top w:val="nil"/>
              <w:left w:val="nil"/>
              <w:bottom w:val="single" w:sz="4" w:space="0" w:color="333F4F"/>
              <w:right w:val="single" w:sz="4" w:space="0" w:color="333F4F"/>
            </w:tcBorders>
            <w:shd w:val="clear" w:color="000000" w:fill="FFFFFF"/>
            <w:hideMark/>
          </w:tcPr>
          <w:p w14:paraId="12F555F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14-17 </w:t>
            </w:r>
          </w:p>
        </w:tc>
        <w:tc>
          <w:tcPr>
            <w:tcW w:w="3158" w:type="dxa"/>
            <w:tcBorders>
              <w:top w:val="nil"/>
              <w:left w:val="nil"/>
              <w:bottom w:val="single" w:sz="4" w:space="0" w:color="333F4F"/>
              <w:right w:val="single" w:sz="4" w:space="0" w:color="333F4F"/>
            </w:tcBorders>
            <w:shd w:val="clear" w:color="000000" w:fill="FFFFFF"/>
            <w:hideMark/>
          </w:tcPr>
          <w:p w14:paraId="68EF5C9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Индивидуальный аудитор или аудиторская организация внесли изменения в условия аудиторского задания (в том числе по запросу аудируемого лица на замену проводимого аудита на такую проверку, которая обеспечивает более низкий уровень уверенности) без разумного обоснования или без изменений письма-соглашения о проведении аудита либо иной приемлемой разновидности письменного соглашения. </w:t>
            </w:r>
          </w:p>
        </w:tc>
        <w:tc>
          <w:tcPr>
            <w:tcW w:w="1417" w:type="dxa"/>
            <w:tcBorders>
              <w:top w:val="nil"/>
              <w:left w:val="nil"/>
              <w:bottom w:val="single" w:sz="4" w:space="0" w:color="333F4F"/>
              <w:right w:val="single" w:sz="4" w:space="0" w:color="333F4F"/>
            </w:tcBorders>
            <w:shd w:val="clear" w:color="000000" w:fill="FFFFFF"/>
            <w:hideMark/>
          </w:tcPr>
          <w:p w14:paraId="41BEE1D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2EBEE85" w14:textId="021307F9"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37" w:author="User" w:date="2022-06-16T13:16:00Z">
              <w:r>
                <w:rPr>
                  <w:rFonts w:ascii="Times New Roman" w:eastAsia="Times New Roman" w:hAnsi="Times New Roman" w:cs="Times New Roman"/>
                  <w:color w:val="000000"/>
                  <w:sz w:val="16"/>
                  <w:szCs w:val="16"/>
                  <w:lang w:eastAsia="ru-RU"/>
                </w:rPr>
                <w:t>Неу</w:t>
              </w:r>
            </w:ins>
            <w:del w:id="1738" w:author="User" w:date="2022-06-16T13:16: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02A3B3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4AEBA9A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200C08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31E77A7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185255F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29B8AEB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Планирование работы по проведению аудита субъекта малого предпринимательства не осуществлялось или осуществлялось в порядке, не соответствующем </w:t>
            </w:r>
            <w:proofErr w:type="gramStart"/>
            <w:r w:rsidRPr="0069113F">
              <w:rPr>
                <w:rFonts w:ascii="Times New Roman" w:eastAsia="Times New Roman" w:hAnsi="Times New Roman" w:cs="Times New Roman"/>
                <w:color w:val="000000"/>
                <w:sz w:val="16"/>
                <w:szCs w:val="16"/>
                <w:lang w:eastAsia="ru-RU"/>
              </w:rPr>
              <w:t>требованиям</w:t>
            </w:r>
            <w:proofErr w:type="gramEnd"/>
            <w:r w:rsidRPr="0069113F">
              <w:rPr>
                <w:rFonts w:ascii="Times New Roman" w:eastAsia="Times New Roman" w:hAnsi="Times New Roman" w:cs="Times New Roman"/>
                <w:color w:val="000000"/>
                <w:sz w:val="16"/>
                <w:szCs w:val="16"/>
                <w:lang w:eastAsia="ru-RU"/>
              </w:rPr>
              <w:t xml:space="preserve">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D12542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33246B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2ACE997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начале выполнения аудиторского задания аудитор не предпринял следующие действия:</w:t>
            </w:r>
            <w:r w:rsidRPr="0069113F">
              <w:rPr>
                <w:rFonts w:ascii="Times New Roman" w:eastAsia="Times New Roman" w:hAnsi="Times New Roman" w:cs="Times New Roman"/>
                <w:color w:val="000000"/>
                <w:sz w:val="16"/>
                <w:szCs w:val="16"/>
                <w:lang w:eastAsia="ru-RU"/>
              </w:rPr>
              <w:br/>
              <w:t>(a) не выполнил процедуры, требуемые МСА 220 в отношении продолжения отношений с клиентом и данного аудиторского задания;</w:t>
            </w:r>
            <w:r w:rsidRPr="0069113F">
              <w:rPr>
                <w:rFonts w:ascii="Times New Roman" w:eastAsia="Times New Roman" w:hAnsi="Times New Roman" w:cs="Times New Roman"/>
                <w:color w:val="000000"/>
                <w:sz w:val="16"/>
                <w:szCs w:val="16"/>
                <w:lang w:eastAsia="ru-RU"/>
              </w:rPr>
              <w:br/>
              <w:t>(b) не оценил соблюдение соответствующих этических требований, включая независимость, в соответствии с MCA 220;</w:t>
            </w:r>
            <w:r w:rsidRPr="0069113F">
              <w:rPr>
                <w:rFonts w:ascii="Times New Roman" w:eastAsia="Times New Roman" w:hAnsi="Times New Roman" w:cs="Times New Roman"/>
                <w:color w:val="000000"/>
                <w:sz w:val="16"/>
                <w:szCs w:val="16"/>
                <w:lang w:eastAsia="ru-RU"/>
              </w:rPr>
              <w:br/>
              <w:t>(c) не получил понимание условий аудиторского задания, как этого требует МСА 210.</w:t>
            </w:r>
          </w:p>
        </w:tc>
        <w:tc>
          <w:tcPr>
            <w:tcW w:w="1417" w:type="dxa"/>
            <w:tcBorders>
              <w:top w:val="nil"/>
              <w:left w:val="nil"/>
              <w:bottom w:val="single" w:sz="4" w:space="0" w:color="333F4F"/>
              <w:right w:val="single" w:sz="4" w:space="0" w:color="333F4F"/>
            </w:tcBorders>
            <w:shd w:val="clear" w:color="000000" w:fill="FFFFFF"/>
            <w:hideMark/>
          </w:tcPr>
          <w:p w14:paraId="52E247A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DE43201" w14:textId="16BE7DDE"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39" w:author="User" w:date="2022-06-16T13:16:00Z">
              <w:r>
                <w:rPr>
                  <w:rFonts w:ascii="Times New Roman" w:eastAsia="Times New Roman" w:hAnsi="Times New Roman" w:cs="Times New Roman"/>
                  <w:color w:val="000000"/>
                  <w:sz w:val="16"/>
                  <w:szCs w:val="16"/>
                  <w:lang w:eastAsia="ru-RU"/>
                </w:rPr>
                <w:t>Неу</w:t>
              </w:r>
            </w:ins>
            <w:del w:id="1740" w:author="User" w:date="2022-06-16T13:16: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65F23C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08BCE3F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DD9811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2C3ABD2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478556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7771BD3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получении понимания деятельности субъекта малого предпринимательства не учтены особенности норм законодательства в отношении таких субъектов.</w:t>
            </w:r>
          </w:p>
        </w:tc>
        <w:tc>
          <w:tcPr>
            <w:tcW w:w="1660" w:type="dxa"/>
            <w:gridSpan w:val="2"/>
            <w:tcBorders>
              <w:top w:val="nil"/>
              <w:left w:val="nil"/>
              <w:bottom w:val="single" w:sz="4" w:space="0" w:color="333F4F"/>
              <w:right w:val="single" w:sz="4" w:space="0" w:color="333F4F"/>
            </w:tcBorders>
            <w:shd w:val="clear" w:color="000000" w:fill="FFFFFF"/>
            <w:hideMark/>
          </w:tcPr>
          <w:p w14:paraId="6173DA0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480985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461DC6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950891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1A75FD7" w14:textId="6E773585"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41" w:author="User" w:date="2022-06-16T13:16:00Z">
              <w:r>
                <w:rPr>
                  <w:rFonts w:ascii="Times New Roman" w:eastAsia="Times New Roman" w:hAnsi="Times New Roman" w:cs="Times New Roman"/>
                  <w:color w:val="000000"/>
                  <w:sz w:val="16"/>
                  <w:szCs w:val="16"/>
                  <w:lang w:eastAsia="ru-RU"/>
                </w:rPr>
                <w:t>Неу</w:t>
              </w:r>
            </w:ins>
            <w:del w:id="1742" w:author="User" w:date="2022-06-16T13:16: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D148EF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11BB909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8111A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31</w:t>
            </w:r>
          </w:p>
        </w:tc>
        <w:tc>
          <w:tcPr>
            <w:tcW w:w="1816" w:type="dxa"/>
            <w:tcBorders>
              <w:top w:val="nil"/>
              <w:left w:val="nil"/>
              <w:bottom w:val="single" w:sz="4" w:space="0" w:color="333F4F"/>
              <w:right w:val="single" w:sz="4" w:space="0" w:color="333F4F"/>
            </w:tcBorders>
            <w:shd w:val="clear" w:color="000000" w:fill="FFFFFF"/>
            <w:hideMark/>
          </w:tcPr>
          <w:p w14:paraId="5F8E241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B0BF8B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4552A88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Понимание деятельности субъекта малого предпринимательства и его среды не получено или не соответствует требованиям национальных правил аудиторской деятельности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0F1827A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210 "Согласование условий аудиторских заданий"</w:t>
            </w:r>
          </w:p>
        </w:tc>
        <w:tc>
          <w:tcPr>
            <w:tcW w:w="853" w:type="dxa"/>
            <w:tcBorders>
              <w:top w:val="nil"/>
              <w:left w:val="nil"/>
              <w:bottom w:val="single" w:sz="4" w:space="0" w:color="333F4F"/>
              <w:right w:val="single" w:sz="4" w:space="0" w:color="333F4F"/>
            </w:tcBorders>
            <w:shd w:val="clear" w:color="000000" w:fill="FFFFFF"/>
            <w:hideMark/>
          </w:tcPr>
          <w:p w14:paraId="2CB6C92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7B4FA49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общее понимание законодательной базы, применимой к организации и к отрасли или сектору экономики, в которых организация ведет деятельность, и того, каким образом организация соблюдает требования этого законодательства.</w:t>
            </w:r>
          </w:p>
        </w:tc>
        <w:tc>
          <w:tcPr>
            <w:tcW w:w="1417" w:type="dxa"/>
            <w:tcBorders>
              <w:top w:val="nil"/>
              <w:left w:val="nil"/>
              <w:bottom w:val="single" w:sz="4" w:space="0" w:color="333F4F"/>
              <w:right w:val="single" w:sz="4" w:space="0" w:color="333F4F"/>
            </w:tcBorders>
            <w:shd w:val="clear" w:color="000000" w:fill="FFFFFF"/>
            <w:hideMark/>
          </w:tcPr>
          <w:p w14:paraId="3969793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E5BF658" w14:textId="4911A1EB"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43" w:author="User" w:date="2022-06-16T13:16:00Z">
              <w:r>
                <w:rPr>
                  <w:rFonts w:ascii="Times New Roman" w:eastAsia="Times New Roman" w:hAnsi="Times New Roman" w:cs="Times New Roman"/>
                  <w:color w:val="000000"/>
                  <w:sz w:val="16"/>
                  <w:szCs w:val="16"/>
                  <w:lang w:eastAsia="ru-RU"/>
                </w:rPr>
                <w:t>Неу</w:t>
              </w:r>
            </w:ins>
            <w:del w:id="1744" w:author="User" w:date="2022-06-16T13:16: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9064CC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37B4EAF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3A58ED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6166E17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42E3A37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3203BA6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разработан порядок определения уровня существенности и (или) система базовых показателей бухгалтерской и (или) финансовой отчетности и (или), разработанная система не учитывает специфику отрасли, формы собственности, сферы и масштабы деятельности аудируемого лица, согласно требованиям , установленным</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 "Существенность в аудите", утвержденными постановлением Министерства финансов Республики Беларусь от 6 марта 2001 г. N 24 и (или) не осуществлен перерасчет уровня существенности  в соответствии с данными годовой бухгалтерской и (или) финансовой отчетности аудируемого лица, включающей все согласованные корректировки и информацию, полученную в ходе аудита.</w:t>
            </w:r>
          </w:p>
        </w:tc>
        <w:tc>
          <w:tcPr>
            <w:tcW w:w="1660" w:type="dxa"/>
            <w:gridSpan w:val="2"/>
            <w:tcBorders>
              <w:top w:val="nil"/>
              <w:left w:val="nil"/>
              <w:bottom w:val="single" w:sz="4" w:space="0" w:color="333F4F"/>
              <w:right w:val="single" w:sz="4" w:space="0" w:color="333F4F"/>
            </w:tcBorders>
            <w:shd w:val="clear" w:color="000000" w:fill="FFFFFF"/>
            <w:hideMark/>
          </w:tcPr>
          <w:p w14:paraId="541363B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320 "Существенность при планировании и проведении аудита"</w:t>
            </w:r>
          </w:p>
        </w:tc>
        <w:tc>
          <w:tcPr>
            <w:tcW w:w="853" w:type="dxa"/>
            <w:tcBorders>
              <w:top w:val="nil"/>
              <w:left w:val="nil"/>
              <w:bottom w:val="single" w:sz="4" w:space="0" w:color="333F4F"/>
              <w:right w:val="single" w:sz="4" w:space="0" w:color="333F4F"/>
            </w:tcBorders>
            <w:shd w:val="clear" w:color="000000" w:fill="FFFFFF"/>
            <w:hideMark/>
          </w:tcPr>
          <w:p w14:paraId="06E4B92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10, 12, 14 </w:t>
            </w:r>
          </w:p>
        </w:tc>
        <w:tc>
          <w:tcPr>
            <w:tcW w:w="3158" w:type="dxa"/>
            <w:tcBorders>
              <w:top w:val="nil"/>
              <w:left w:val="nil"/>
              <w:bottom w:val="single" w:sz="4" w:space="0" w:color="333F4F"/>
              <w:right w:val="single" w:sz="4" w:space="0" w:color="333F4F"/>
            </w:tcBorders>
            <w:shd w:val="clear" w:color="000000" w:fill="FFFFFF"/>
            <w:hideMark/>
          </w:tcPr>
          <w:p w14:paraId="0F9FA89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при планировании в общей стратегии аудита не определили существенность для финансовой отчетности в целом, не пересмотрели ее в ходе проведения аудита в необходимых случаях и (или) не включили ее в аудиторскую документацию.</w:t>
            </w:r>
          </w:p>
        </w:tc>
        <w:tc>
          <w:tcPr>
            <w:tcW w:w="1417" w:type="dxa"/>
            <w:tcBorders>
              <w:top w:val="nil"/>
              <w:left w:val="nil"/>
              <w:bottom w:val="single" w:sz="4" w:space="0" w:color="333F4F"/>
              <w:right w:val="single" w:sz="4" w:space="0" w:color="333F4F"/>
            </w:tcBorders>
            <w:shd w:val="clear" w:color="000000" w:fill="FFFFFF"/>
            <w:hideMark/>
          </w:tcPr>
          <w:p w14:paraId="7B13952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94CD886" w14:textId="4C760F16"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del w:id="1745" w:author="User" w:date="2022-06-16T13:16:00Z">
              <w:r w:rsidRPr="0069113F" w:rsidDel="00D80D15">
                <w:rPr>
                  <w:rFonts w:ascii="Times New Roman" w:eastAsia="Times New Roman" w:hAnsi="Times New Roman" w:cs="Times New Roman"/>
                  <w:color w:val="000000"/>
                  <w:sz w:val="16"/>
                  <w:szCs w:val="16"/>
                  <w:lang w:eastAsia="ru-RU"/>
                </w:rPr>
                <w:delText>Неустранимое</w:delText>
              </w:r>
            </w:del>
            <w:ins w:id="1746" w:author="User" w:date="2022-06-16T13:16:00Z">
              <w:r>
                <w:rPr>
                  <w:rFonts w:ascii="Times New Roman" w:eastAsia="Times New Roman" w:hAnsi="Times New Roman" w:cs="Times New Roman"/>
                  <w:color w:val="000000"/>
                  <w:sz w:val="16"/>
                  <w:szCs w:val="16"/>
                  <w:lang w:eastAsia="ru-RU"/>
                </w:rPr>
                <w:t>У</w:t>
              </w:r>
              <w:r w:rsidRPr="0069113F">
                <w:rPr>
                  <w:rFonts w:ascii="Times New Roman" w:eastAsia="Times New Roman" w:hAnsi="Times New Roman" w:cs="Times New Roman"/>
                  <w:color w:val="000000"/>
                  <w:sz w:val="16"/>
                  <w:szCs w:val="16"/>
                  <w:lang w:eastAsia="ru-RU"/>
                </w:rPr>
                <w:t>странимое</w:t>
              </w:r>
            </w:ins>
          </w:p>
        </w:tc>
        <w:tc>
          <w:tcPr>
            <w:tcW w:w="1276" w:type="dxa"/>
            <w:gridSpan w:val="2"/>
            <w:tcBorders>
              <w:top w:val="nil"/>
              <w:left w:val="nil"/>
              <w:bottom w:val="single" w:sz="4" w:space="0" w:color="333F4F"/>
              <w:right w:val="single" w:sz="4" w:space="0" w:color="333F4F"/>
            </w:tcBorders>
            <w:shd w:val="clear" w:color="000000" w:fill="FFFFFF"/>
            <w:hideMark/>
          </w:tcPr>
          <w:p w14:paraId="541B55B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1C3B9A3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2A694C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3BA6F6C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0F5611A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73EEFF1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План и процедуры аудита составлены (проведены) таким образом, который не позволяет снизить аудиторский риск до приемлемо низкого уровня, соответствующего целям аудита и не соответствуют требованиям национальных правил аудиторской деятельности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32BCF8A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69B529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FBD433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AC8DB0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687053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4DFE40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4C26445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598EAC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4672CAB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"Особенности аудита субъектов малого предпринимательства", </w:t>
            </w:r>
            <w:r w:rsidRPr="0069113F">
              <w:rPr>
                <w:rFonts w:ascii="Times New Roman" w:eastAsia="Times New Roman" w:hAnsi="Times New Roman" w:cs="Times New Roman"/>
                <w:color w:val="000000"/>
                <w:sz w:val="16"/>
                <w:szCs w:val="16"/>
                <w:lang w:eastAsia="ru-RU"/>
              </w:rPr>
              <w:lastRenderedPageBreak/>
              <w:t>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3CD8088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17</w:t>
            </w:r>
          </w:p>
        </w:tc>
        <w:tc>
          <w:tcPr>
            <w:tcW w:w="2834" w:type="dxa"/>
            <w:tcBorders>
              <w:top w:val="nil"/>
              <w:left w:val="nil"/>
              <w:bottom w:val="single" w:sz="4" w:space="0" w:color="333F4F"/>
              <w:right w:val="single" w:sz="4" w:space="0" w:color="333F4F"/>
            </w:tcBorders>
            <w:shd w:val="clear" w:color="000000" w:fill="FFFFFF"/>
            <w:hideMark/>
          </w:tcPr>
          <w:p w14:paraId="46CBFD6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процедуры оценки рисков для целей снижения аудиторского риска до приемлемого уровня.</w:t>
            </w:r>
          </w:p>
        </w:tc>
        <w:tc>
          <w:tcPr>
            <w:tcW w:w="1660" w:type="dxa"/>
            <w:gridSpan w:val="2"/>
            <w:tcBorders>
              <w:top w:val="nil"/>
              <w:left w:val="nil"/>
              <w:bottom w:val="single" w:sz="4" w:space="0" w:color="333F4F"/>
              <w:right w:val="single" w:sz="4" w:space="0" w:color="333F4F"/>
            </w:tcBorders>
            <w:shd w:val="clear" w:color="000000" w:fill="FFFFFF"/>
            <w:hideMark/>
          </w:tcPr>
          <w:p w14:paraId="1AC55AD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МСА 315 "Выявление и оценка рисков существенного искажения </w:t>
            </w:r>
            <w:r w:rsidRPr="0069113F">
              <w:rPr>
                <w:rFonts w:ascii="Times New Roman" w:eastAsia="Times New Roman" w:hAnsi="Times New Roman" w:cs="Times New Roman"/>
                <w:color w:val="000000"/>
                <w:sz w:val="16"/>
                <w:szCs w:val="16"/>
                <w:lang w:eastAsia="ru-RU"/>
              </w:rPr>
              <w:lastRenderedPageBreak/>
              <w:t>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203BD98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5</w:t>
            </w:r>
          </w:p>
        </w:tc>
        <w:tc>
          <w:tcPr>
            <w:tcW w:w="3158" w:type="dxa"/>
            <w:tcBorders>
              <w:top w:val="nil"/>
              <w:left w:val="nil"/>
              <w:bottom w:val="single" w:sz="4" w:space="0" w:color="333F4F"/>
              <w:right w:val="single" w:sz="4" w:space="0" w:color="333F4F"/>
            </w:tcBorders>
            <w:shd w:val="clear" w:color="000000" w:fill="FFFFFF"/>
            <w:hideMark/>
          </w:tcPr>
          <w:p w14:paraId="3315ED6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выполнены процедуры оценки рисков для того, чтобы создать основу для выявления и оценки рисков существенного искажения на уровне </w:t>
            </w:r>
            <w:r w:rsidRPr="0069113F">
              <w:rPr>
                <w:rFonts w:ascii="Times New Roman" w:eastAsia="Times New Roman" w:hAnsi="Times New Roman" w:cs="Times New Roman"/>
                <w:color w:val="000000"/>
                <w:sz w:val="16"/>
                <w:szCs w:val="16"/>
                <w:lang w:eastAsia="ru-RU"/>
              </w:rPr>
              <w:lastRenderedPageBreak/>
              <w:t>финансовой отчетности и на уровне предпосылок.</w:t>
            </w:r>
          </w:p>
        </w:tc>
        <w:tc>
          <w:tcPr>
            <w:tcW w:w="1417" w:type="dxa"/>
            <w:tcBorders>
              <w:top w:val="nil"/>
              <w:left w:val="nil"/>
              <w:bottom w:val="single" w:sz="4" w:space="0" w:color="333F4F"/>
              <w:right w:val="single" w:sz="4" w:space="0" w:color="333F4F"/>
            </w:tcBorders>
            <w:shd w:val="clear" w:color="000000" w:fill="FFFFFF"/>
            <w:hideMark/>
          </w:tcPr>
          <w:p w14:paraId="376CBF24" w14:textId="2FB2F277" w:rsidR="00D6360C" w:rsidRDefault="00D6360C" w:rsidP="00D6360C">
            <w:pPr>
              <w:spacing w:after="0" w:line="240" w:lineRule="auto"/>
              <w:jc w:val="center"/>
              <w:rPr>
                <w:ins w:id="1747" w:author="User" w:date="2022-06-16T13:17:00Z"/>
                <w:rFonts w:ascii="Times New Roman" w:eastAsia="Times New Roman" w:hAnsi="Times New Roman" w:cs="Times New Roman"/>
                <w:color w:val="000000"/>
                <w:sz w:val="16"/>
                <w:szCs w:val="16"/>
                <w:lang w:eastAsia="ru-RU"/>
              </w:rPr>
            </w:pPr>
            <w:ins w:id="1748" w:author="User" w:date="2022-06-16T13:17:00Z">
              <w:r>
                <w:rPr>
                  <w:rFonts w:ascii="Times New Roman" w:eastAsia="Times New Roman" w:hAnsi="Times New Roman" w:cs="Times New Roman"/>
                  <w:color w:val="000000"/>
                  <w:sz w:val="16"/>
                  <w:szCs w:val="16"/>
                  <w:lang w:eastAsia="ru-RU"/>
                </w:rPr>
                <w:lastRenderedPageBreak/>
                <w:t>Несущественное</w:t>
              </w:r>
            </w:ins>
          </w:p>
          <w:p w14:paraId="70C62FF1" w14:textId="77777777" w:rsidR="00D6360C" w:rsidRDefault="00D6360C" w:rsidP="00D6360C">
            <w:pPr>
              <w:spacing w:after="0" w:line="240" w:lineRule="auto"/>
              <w:jc w:val="center"/>
              <w:rPr>
                <w:ins w:id="1749" w:author="User" w:date="2022-06-16T13:17:00Z"/>
                <w:rFonts w:ascii="Times New Roman" w:eastAsia="Times New Roman" w:hAnsi="Times New Roman" w:cs="Times New Roman"/>
                <w:color w:val="000000"/>
                <w:sz w:val="16"/>
                <w:szCs w:val="16"/>
                <w:lang w:eastAsia="ru-RU"/>
              </w:rPr>
            </w:pPr>
          </w:p>
          <w:p w14:paraId="6B4294C9" w14:textId="61ED89A3"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0DD7EC6" w14:textId="0E5C5CD6" w:rsidR="00D6360C" w:rsidRDefault="00D6360C" w:rsidP="00D6360C">
            <w:pPr>
              <w:spacing w:after="0" w:line="240" w:lineRule="auto"/>
              <w:jc w:val="center"/>
              <w:rPr>
                <w:ins w:id="1750" w:author="User" w:date="2022-06-16T13:18:00Z"/>
                <w:rFonts w:ascii="Times New Roman" w:eastAsia="Times New Roman" w:hAnsi="Times New Roman" w:cs="Times New Roman"/>
                <w:color w:val="000000"/>
                <w:sz w:val="16"/>
                <w:szCs w:val="16"/>
                <w:lang w:eastAsia="ru-RU"/>
              </w:rPr>
            </w:pPr>
            <w:ins w:id="1751" w:author="User" w:date="2022-06-16T13:18:00Z">
              <w:r>
                <w:rPr>
                  <w:rFonts w:ascii="Times New Roman" w:eastAsia="Times New Roman" w:hAnsi="Times New Roman" w:cs="Times New Roman"/>
                  <w:color w:val="000000"/>
                  <w:sz w:val="16"/>
                  <w:szCs w:val="16"/>
                  <w:lang w:eastAsia="ru-RU"/>
                </w:rPr>
                <w:t>Неустранимое</w:t>
              </w:r>
            </w:ins>
          </w:p>
          <w:p w14:paraId="1D09B01B" w14:textId="77777777" w:rsidR="00D6360C" w:rsidRDefault="00D6360C" w:rsidP="00D6360C">
            <w:pPr>
              <w:spacing w:after="0" w:line="240" w:lineRule="auto"/>
              <w:jc w:val="center"/>
              <w:rPr>
                <w:ins w:id="1752" w:author="User" w:date="2022-06-16T13:18:00Z"/>
                <w:rFonts w:ascii="Times New Roman" w:eastAsia="Times New Roman" w:hAnsi="Times New Roman" w:cs="Times New Roman"/>
                <w:color w:val="000000"/>
                <w:sz w:val="16"/>
                <w:szCs w:val="16"/>
                <w:lang w:eastAsia="ru-RU"/>
              </w:rPr>
            </w:pPr>
          </w:p>
          <w:p w14:paraId="7452DE93" w14:textId="6C553CC8"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A319B7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23ACFB3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31910E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23AA507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57DD203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5929F96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 риск существенного искажения на уровне бухгалтерской и (или) финансовой отчетности в целом и (или) предпосылок подготовки бухгалтерской и (или) финансовой отчетности в отношении групп хозяйственных операций, остатков по счетам бухгалтерского учета и раскрытий информации и (или) объем, характер выполненных аудиторских процедур не учитывает оцененные риски и не позволяет снизить риск необнаружения до приемлемого уровня.</w:t>
            </w:r>
          </w:p>
        </w:tc>
        <w:tc>
          <w:tcPr>
            <w:tcW w:w="1660" w:type="dxa"/>
            <w:gridSpan w:val="2"/>
            <w:tcBorders>
              <w:top w:val="nil"/>
              <w:left w:val="nil"/>
              <w:bottom w:val="single" w:sz="4" w:space="0" w:color="333F4F"/>
              <w:right w:val="single" w:sz="4" w:space="0" w:color="333F4F"/>
            </w:tcBorders>
            <w:shd w:val="clear" w:color="000000" w:fill="FFFFFF"/>
            <w:hideMark/>
          </w:tcPr>
          <w:p w14:paraId="3A50F3C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4EA5D91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25-28 </w:t>
            </w:r>
          </w:p>
        </w:tc>
        <w:tc>
          <w:tcPr>
            <w:tcW w:w="3158" w:type="dxa"/>
            <w:tcBorders>
              <w:top w:val="nil"/>
              <w:left w:val="nil"/>
              <w:bottom w:val="single" w:sz="4" w:space="0" w:color="333F4F"/>
              <w:right w:val="single" w:sz="4" w:space="0" w:color="333F4F"/>
            </w:tcBorders>
            <w:shd w:val="clear" w:color="000000" w:fill="FFFFFF"/>
            <w:hideMark/>
          </w:tcPr>
          <w:p w14:paraId="4B86041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не оценили риски существенного искажения на уровне финансовой отчетности либо на уровне предпосылок в отношении видов операций, остатков по счетам и раскрытия информации и (или) не проводили для этих целей процедуры в соответствии с пунктами 26, 28 МСА 315 и (или) не определили значительные риски.</w:t>
            </w:r>
          </w:p>
        </w:tc>
        <w:tc>
          <w:tcPr>
            <w:tcW w:w="1417" w:type="dxa"/>
            <w:tcBorders>
              <w:top w:val="nil"/>
              <w:left w:val="nil"/>
              <w:bottom w:val="single" w:sz="4" w:space="0" w:color="333F4F"/>
              <w:right w:val="single" w:sz="4" w:space="0" w:color="333F4F"/>
            </w:tcBorders>
            <w:shd w:val="clear" w:color="000000" w:fill="FFFFFF"/>
            <w:hideMark/>
          </w:tcPr>
          <w:p w14:paraId="3C9F0524" w14:textId="390CF593" w:rsidR="00D6360C" w:rsidRDefault="00D6360C" w:rsidP="00D6360C">
            <w:pPr>
              <w:spacing w:after="0" w:line="240" w:lineRule="auto"/>
              <w:jc w:val="center"/>
              <w:rPr>
                <w:ins w:id="1753" w:author="User" w:date="2022-06-16T13:19:00Z"/>
                <w:rFonts w:ascii="Times New Roman" w:eastAsia="Times New Roman" w:hAnsi="Times New Roman" w:cs="Times New Roman"/>
                <w:color w:val="000000"/>
                <w:sz w:val="16"/>
                <w:szCs w:val="16"/>
                <w:lang w:eastAsia="ru-RU"/>
              </w:rPr>
            </w:pPr>
            <w:ins w:id="1754" w:author="User" w:date="2022-06-16T13:19:00Z">
              <w:r>
                <w:rPr>
                  <w:rFonts w:ascii="Times New Roman" w:eastAsia="Times New Roman" w:hAnsi="Times New Roman" w:cs="Times New Roman"/>
                  <w:color w:val="000000"/>
                  <w:sz w:val="16"/>
                  <w:szCs w:val="16"/>
                  <w:lang w:eastAsia="ru-RU"/>
                </w:rPr>
                <w:t>Несущественное</w:t>
              </w:r>
            </w:ins>
          </w:p>
          <w:p w14:paraId="61905088" w14:textId="77777777" w:rsidR="00D6360C" w:rsidRDefault="00D6360C" w:rsidP="00D6360C">
            <w:pPr>
              <w:spacing w:after="0" w:line="240" w:lineRule="auto"/>
              <w:jc w:val="center"/>
              <w:rPr>
                <w:ins w:id="1755" w:author="User" w:date="2022-06-16T13:19:00Z"/>
                <w:rFonts w:ascii="Times New Roman" w:eastAsia="Times New Roman" w:hAnsi="Times New Roman" w:cs="Times New Roman"/>
                <w:color w:val="000000"/>
                <w:sz w:val="16"/>
                <w:szCs w:val="16"/>
                <w:lang w:eastAsia="ru-RU"/>
              </w:rPr>
            </w:pPr>
          </w:p>
          <w:p w14:paraId="6F58FF03" w14:textId="3B951696"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A4F408B" w14:textId="7978E838" w:rsidR="00D6360C" w:rsidRDefault="00D6360C" w:rsidP="00D6360C">
            <w:pPr>
              <w:spacing w:after="0" w:line="240" w:lineRule="auto"/>
              <w:jc w:val="center"/>
              <w:rPr>
                <w:ins w:id="1756" w:author="User" w:date="2022-06-16T13:19:00Z"/>
                <w:rFonts w:ascii="Times New Roman" w:eastAsia="Times New Roman" w:hAnsi="Times New Roman" w:cs="Times New Roman"/>
                <w:color w:val="000000"/>
                <w:sz w:val="16"/>
                <w:szCs w:val="16"/>
                <w:lang w:eastAsia="ru-RU"/>
              </w:rPr>
            </w:pPr>
            <w:ins w:id="1757" w:author="User" w:date="2022-06-16T13:19:00Z">
              <w:r>
                <w:rPr>
                  <w:rFonts w:ascii="Times New Roman" w:eastAsia="Times New Roman" w:hAnsi="Times New Roman" w:cs="Times New Roman"/>
                  <w:color w:val="000000"/>
                  <w:sz w:val="16"/>
                  <w:szCs w:val="16"/>
                  <w:lang w:eastAsia="ru-RU"/>
                </w:rPr>
                <w:t>Неустранимое</w:t>
              </w:r>
            </w:ins>
          </w:p>
          <w:p w14:paraId="0E3C0698" w14:textId="77777777" w:rsidR="00D6360C" w:rsidRDefault="00D6360C" w:rsidP="00D6360C">
            <w:pPr>
              <w:spacing w:after="0" w:line="240" w:lineRule="auto"/>
              <w:jc w:val="center"/>
              <w:rPr>
                <w:ins w:id="1758" w:author="User" w:date="2022-06-16T13:19:00Z"/>
                <w:rFonts w:ascii="Times New Roman" w:eastAsia="Times New Roman" w:hAnsi="Times New Roman" w:cs="Times New Roman"/>
                <w:color w:val="000000"/>
                <w:sz w:val="16"/>
                <w:szCs w:val="16"/>
                <w:lang w:eastAsia="ru-RU"/>
              </w:rPr>
            </w:pPr>
          </w:p>
          <w:p w14:paraId="443C098E" w14:textId="5D6BDE4D"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E4762F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C4D7C2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E2E6A7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15B7FA6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4E0E15B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w:t>
            </w:r>
          </w:p>
        </w:tc>
        <w:tc>
          <w:tcPr>
            <w:tcW w:w="2834" w:type="dxa"/>
            <w:tcBorders>
              <w:top w:val="nil"/>
              <w:left w:val="nil"/>
              <w:bottom w:val="single" w:sz="4" w:space="0" w:color="333F4F"/>
              <w:right w:val="single" w:sz="4" w:space="0" w:color="333F4F"/>
            </w:tcBorders>
            <w:shd w:val="clear" w:color="000000" w:fill="FFFFFF"/>
            <w:hideMark/>
          </w:tcPr>
          <w:p w14:paraId="0D63CE3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w:t>
            </w:r>
          </w:p>
        </w:tc>
        <w:tc>
          <w:tcPr>
            <w:tcW w:w="1660" w:type="dxa"/>
            <w:gridSpan w:val="2"/>
            <w:tcBorders>
              <w:top w:val="nil"/>
              <w:left w:val="nil"/>
              <w:bottom w:val="single" w:sz="4" w:space="0" w:color="333F4F"/>
              <w:right w:val="single" w:sz="4" w:space="0" w:color="333F4F"/>
            </w:tcBorders>
            <w:shd w:val="clear" w:color="000000" w:fill="FFFFFF"/>
            <w:hideMark/>
          </w:tcPr>
          <w:p w14:paraId="48EB11C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7D1624E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5591DC4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выполнено (не задокументировано) должным образом обсуждение руководителем задания и другими ключевыми членами аудиторской группы степень подверженности финансовой отчетности организации существенному искажению и использование применимой концепции подготовки финансовой отчетности к фактам и обстоятельствам организации.</w:t>
            </w:r>
          </w:p>
        </w:tc>
        <w:tc>
          <w:tcPr>
            <w:tcW w:w="1417" w:type="dxa"/>
            <w:tcBorders>
              <w:top w:val="nil"/>
              <w:left w:val="nil"/>
              <w:bottom w:val="single" w:sz="4" w:space="0" w:color="333F4F"/>
              <w:right w:val="single" w:sz="4" w:space="0" w:color="333F4F"/>
            </w:tcBorders>
            <w:shd w:val="clear" w:color="000000" w:fill="FFFFFF"/>
            <w:hideMark/>
          </w:tcPr>
          <w:p w14:paraId="57BC521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EA6A62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40356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145E4CA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3A16FF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0351114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580F98C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6964933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системы внутреннего контроля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527060B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3C3A83F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2BE4E1B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(не задокументировано) должным образом системы внутреннего контроля организации в части, значимой для проведения аудита.</w:t>
            </w:r>
          </w:p>
        </w:tc>
        <w:tc>
          <w:tcPr>
            <w:tcW w:w="1417" w:type="dxa"/>
            <w:tcBorders>
              <w:top w:val="nil"/>
              <w:left w:val="nil"/>
              <w:bottom w:val="single" w:sz="4" w:space="0" w:color="333F4F"/>
              <w:right w:val="single" w:sz="4" w:space="0" w:color="333F4F"/>
            </w:tcBorders>
            <w:shd w:val="clear" w:color="000000" w:fill="FFFFFF"/>
            <w:hideMark/>
          </w:tcPr>
          <w:p w14:paraId="06B3D43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BE023C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0CA850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4DB6D72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0AFD78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74ECDBC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3DB7DA1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5136EC0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Сделан вывод об отсутствии системы внутреннего контроля у субъекта малого предпринимательства и (или) о нецелесообразности или невозможности ее оценки.</w:t>
            </w:r>
          </w:p>
        </w:tc>
        <w:tc>
          <w:tcPr>
            <w:tcW w:w="1660" w:type="dxa"/>
            <w:gridSpan w:val="2"/>
            <w:tcBorders>
              <w:top w:val="nil"/>
              <w:left w:val="nil"/>
              <w:bottom w:val="single" w:sz="4" w:space="0" w:color="333F4F"/>
              <w:right w:val="single" w:sz="4" w:space="0" w:color="333F4F"/>
            </w:tcBorders>
            <w:shd w:val="clear" w:color="000000" w:fill="FFFFFF"/>
            <w:hideMark/>
          </w:tcPr>
          <w:p w14:paraId="430A183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7550EFD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 А53, А57, А58</w:t>
            </w:r>
          </w:p>
        </w:tc>
        <w:tc>
          <w:tcPr>
            <w:tcW w:w="3158" w:type="dxa"/>
            <w:tcBorders>
              <w:top w:val="nil"/>
              <w:left w:val="nil"/>
              <w:bottom w:val="single" w:sz="4" w:space="0" w:color="333F4F"/>
              <w:right w:val="single" w:sz="4" w:space="0" w:color="333F4F"/>
            </w:tcBorders>
            <w:shd w:val="clear" w:color="000000" w:fill="FFFFFF"/>
            <w:hideMark/>
          </w:tcPr>
          <w:p w14:paraId="3D0E0BD5" w14:textId="17A452B5"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7A0E05">
              <w:rPr>
                <w:rFonts w:ascii="Times New Roman" w:eastAsia="Times New Roman" w:hAnsi="Times New Roman" w:cs="Times New Roman"/>
                <w:color w:val="000000"/>
                <w:sz w:val="16"/>
                <w:szCs w:val="16"/>
                <w:lang w:eastAsia="ru-RU"/>
              </w:rPr>
              <w:t xml:space="preserve">Аудитор </w:t>
            </w:r>
            <w:r>
              <w:rPr>
                <w:rFonts w:ascii="Times New Roman" w:eastAsia="Times New Roman" w:hAnsi="Times New Roman" w:cs="Times New Roman"/>
                <w:color w:val="000000"/>
                <w:sz w:val="16"/>
                <w:szCs w:val="16"/>
                <w:lang w:eastAsia="ru-RU"/>
              </w:rPr>
              <w:t>не получил</w:t>
            </w:r>
            <w:r w:rsidRPr="007A0E05">
              <w:rPr>
                <w:rFonts w:ascii="Times New Roman" w:eastAsia="Times New Roman" w:hAnsi="Times New Roman" w:cs="Times New Roman"/>
                <w:color w:val="000000"/>
                <w:sz w:val="16"/>
                <w:szCs w:val="16"/>
                <w:lang w:eastAsia="ru-RU"/>
              </w:rPr>
              <w:t xml:space="preserve"> понимание системы внутреннего контроля организации в части, значимой для проведения аудита</w:t>
            </w:r>
            <w:r>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85FFAEA" w14:textId="373C6659" w:rsidR="00D6360C" w:rsidRDefault="00D6360C" w:rsidP="00D6360C">
            <w:pPr>
              <w:spacing w:after="0" w:line="240" w:lineRule="auto"/>
              <w:jc w:val="center"/>
              <w:rPr>
                <w:ins w:id="1759" w:author="User" w:date="2022-06-16T13:20:00Z"/>
                <w:rFonts w:ascii="Times New Roman" w:eastAsia="Times New Roman" w:hAnsi="Times New Roman" w:cs="Times New Roman"/>
                <w:color w:val="000000"/>
                <w:sz w:val="16"/>
                <w:szCs w:val="16"/>
                <w:lang w:eastAsia="ru-RU"/>
              </w:rPr>
            </w:pPr>
            <w:ins w:id="1760" w:author="User" w:date="2022-06-16T13:20:00Z">
              <w:r>
                <w:rPr>
                  <w:rFonts w:ascii="Times New Roman" w:eastAsia="Times New Roman" w:hAnsi="Times New Roman" w:cs="Times New Roman"/>
                  <w:color w:val="000000"/>
                  <w:sz w:val="16"/>
                  <w:szCs w:val="16"/>
                  <w:lang w:eastAsia="ru-RU"/>
                </w:rPr>
                <w:t>Несущественное</w:t>
              </w:r>
            </w:ins>
          </w:p>
          <w:p w14:paraId="601BA186" w14:textId="77777777" w:rsidR="00D6360C" w:rsidRDefault="00D6360C" w:rsidP="00D6360C">
            <w:pPr>
              <w:spacing w:after="0" w:line="240" w:lineRule="auto"/>
              <w:jc w:val="center"/>
              <w:rPr>
                <w:ins w:id="1761" w:author="User" w:date="2022-06-16T13:20:00Z"/>
                <w:rFonts w:ascii="Times New Roman" w:eastAsia="Times New Roman" w:hAnsi="Times New Roman" w:cs="Times New Roman"/>
                <w:color w:val="000000"/>
                <w:sz w:val="16"/>
                <w:szCs w:val="16"/>
                <w:lang w:eastAsia="ru-RU"/>
              </w:rPr>
            </w:pPr>
          </w:p>
          <w:p w14:paraId="5EE8C69D" w14:textId="7529CFF3"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6992DD8" w14:textId="15B12B1D" w:rsidR="00D6360C" w:rsidRDefault="00D6360C" w:rsidP="00D6360C">
            <w:pPr>
              <w:spacing w:after="0" w:line="240" w:lineRule="auto"/>
              <w:jc w:val="center"/>
              <w:rPr>
                <w:ins w:id="1762" w:author="User" w:date="2022-06-16T13:20:00Z"/>
                <w:rFonts w:ascii="Times New Roman" w:eastAsia="Times New Roman" w:hAnsi="Times New Roman" w:cs="Times New Roman"/>
                <w:color w:val="000000"/>
                <w:sz w:val="16"/>
                <w:szCs w:val="16"/>
                <w:lang w:eastAsia="ru-RU"/>
              </w:rPr>
            </w:pPr>
            <w:ins w:id="1763" w:author="User" w:date="2022-06-16T13:20:00Z">
              <w:r>
                <w:rPr>
                  <w:rFonts w:ascii="Times New Roman" w:eastAsia="Times New Roman" w:hAnsi="Times New Roman" w:cs="Times New Roman"/>
                  <w:color w:val="000000"/>
                  <w:sz w:val="16"/>
                  <w:szCs w:val="16"/>
                  <w:lang w:eastAsia="ru-RU"/>
                </w:rPr>
                <w:t>Неустранимое</w:t>
              </w:r>
            </w:ins>
          </w:p>
          <w:p w14:paraId="6B1C354C" w14:textId="77777777" w:rsidR="00D6360C" w:rsidRDefault="00D6360C" w:rsidP="00D6360C">
            <w:pPr>
              <w:spacing w:after="0" w:line="240" w:lineRule="auto"/>
              <w:jc w:val="center"/>
              <w:rPr>
                <w:ins w:id="1764" w:author="User" w:date="2022-06-16T13:20:00Z"/>
                <w:rFonts w:ascii="Times New Roman" w:eastAsia="Times New Roman" w:hAnsi="Times New Roman" w:cs="Times New Roman"/>
                <w:color w:val="000000"/>
                <w:sz w:val="16"/>
                <w:szCs w:val="16"/>
                <w:lang w:eastAsia="ru-RU"/>
              </w:rPr>
            </w:pPr>
          </w:p>
          <w:p w14:paraId="231865E1" w14:textId="1D80A3E4"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09315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056F08B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A69F43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4DCB19D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"Особенности аудита субъектов малого предпринимательства", </w:t>
            </w:r>
            <w:r w:rsidRPr="0069113F">
              <w:rPr>
                <w:rFonts w:ascii="Times New Roman" w:eastAsia="Times New Roman" w:hAnsi="Times New Roman" w:cs="Times New Roman"/>
                <w:color w:val="000000"/>
                <w:sz w:val="16"/>
                <w:szCs w:val="16"/>
                <w:lang w:eastAsia="ru-RU"/>
              </w:rPr>
              <w:lastRenderedPageBreak/>
              <w:t>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03ABB6D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23</w:t>
            </w:r>
          </w:p>
        </w:tc>
        <w:tc>
          <w:tcPr>
            <w:tcW w:w="2834" w:type="dxa"/>
            <w:tcBorders>
              <w:top w:val="nil"/>
              <w:left w:val="nil"/>
              <w:bottom w:val="single" w:sz="4" w:space="0" w:color="333F4F"/>
              <w:right w:val="single" w:sz="4" w:space="0" w:color="333F4F"/>
            </w:tcBorders>
            <w:shd w:val="clear" w:color="000000" w:fill="FFFFFF"/>
            <w:hideMark/>
          </w:tcPr>
          <w:p w14:paraId="6D90EB4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проведен анализ того, каким образом конкретные средства контроля эффективно предотвращают или выявляют и устраняют существенные искажения на уровне </w:t>
            </w:r>
            <w:r w:rsidRPr="0069113F">
              <w:rPr>
                <w:rFonts w:ascii="Times New Roman" w:eastAsia="Times New Roman" w:hAnsi="Times New Roman" w:cs="Times New Roman"/>
                <w:color w:val="000000"/>
                <w:sz w:val="16"/>
                <w:szCs w:val="16"/>
                <w:lang w:eastAsia="ru-RU"/>
              </w:rPr>
              <w:lastRenderedPageBreak/>
              <w:t>предпосылок подготовки бухгалтерской и (или) финансовой отчетности в отношении групп хозяйственных операций, остатков по счетам бухгалтерского учета и раскрытий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6B9EF8F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4CC193B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94C9CB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B23D12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81C5888" w14:textId="7F988154"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65" w:author="User" w:date="2022-06-16T13:20:00Z">
              <w:r>
                <w:rPr>
                  <w:rFonts w:ascii="Times New Roman" w:eastAsia="Times New Roman" w:hAnsi="Times New Roman" w:cs="Times New Roman"/>
                  <w:color w:val="000000"/>
                  <w:sz w:val="16"/>
                  <w:szCs w:val="16"/>
                  <w:lang w:eastAsia="ru-RU"/>
                </w:rPr>
                <w:t>Неу</w:t>
              </w:r>
            </w:ins>
            <w:del w:id="1766" w:author="User" w:date="2022-06-16T13:20:00Z">
              <w:r w:rsidRPr="0069113F" w:rsidDel="00D80D15">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27D213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4E2F429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FAE9CB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38BDF2F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A1EBE3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3873ADE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оценке риска существенного искажения бухгалтерской и (или) финансовой отчетности в результате недобросовестных действий и ошибок не принято во внимание, что собственник и (или) руководитель субъекта малого предпринимательства могут при необходимости обойти средства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48E2542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2DC4081B" w14:textId="14E5BF24"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12, </w:t>
            </w:r>
            <w:r w:rsidRPr="0069113F">
              <w:rPr>
                <w:rFonts w:ascii="Times New Roman" w:eastAsia="Times New Roman" w:hAnsi="Times New Roman" w:cs="Times New Roman"/>
                <w:color w:val="000000"/>
                <w:sz w:val="16"/>
                <w:szCs w:val="16"/>
                <w:lang w:eastAsia="ru-RU"/>
              </w:rPr>
              <w:t>А57</w:t>
            </w:r>
          </w:p>
        </w:tc>
        <w:tc>
          <w:tcPr>
            <w:tcW w:w="3158" w:type="dxa"/>
            <w:tcBorders>
              <w:top w:val="nil"/>
              <w:left w:val="nil"/>
              <w:bottom w:val="single" w:sz="4" w:space="0" w:color="333F4F"/>
              <w:right w:val="single" w:sz="4" w:space="0" w:color="333F4F"/>
            </w:tcBorders>
            <w:shd w:val="clear" w:color="000000" w:fill="FFFFFF"/>
            <w:hideMark/>
          </w:tcPr>
          <w:p w14:paraId="5477D1C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рассмотрен тот факт, что при выявлении рисков существенного искажения по причине недобросовестных действий собственник-руководитель может иметь больше возможностей обойти средства контроля, потому что система внутреннего контроля является менее структурированной. </w:t>
            </w:r>
          </w:p>
        </w:tc>
        <w:tc>
          <w:tcPr>
            <w:tcW w:w="1417" w:type="dxa"/>
            <w:tcBorders>
              <w:top w:val="nil"/>
              <w:left w:val="nil"/>
              <w:bottom w:val="single" w:sz="4" w:space="0" w:color="333F4F"/>
              <w:right w:val="single" w:sz="4" w:space="0" w:color="333F4F"/>
            </w:tcBorders>
            <w:shd w:val="clear" w:color="000000" w:fill="FFFFFF"/>
            <w:hideMark/>
          </w:tcPr>
          <w:p w14:paraId="2C643242" w14:textId="77777777" w:rsidR="00D6360C" w:rsidRDefault="00D6360C" w:rsidP="00D6360C">
            <w:pPr>
              <w:spacing w:after="0" w:line="240" w:lineRule="auto"/>
              <w:jc w:val="center"/>
              <w:rPr>
                <w:ins w:id="1767" w:author="User" w:date="2022-06-16T13:23:00Z"/>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p w14:paraId="70B69543" w14:textId="77777777" w:rsidR="00D6360C" w:rsidRDefault="00D6360C" w:rsidP="00D6360C">
            <w:pPr>
              <w:spacing w:after="0" w:line="240" w:lineRule="auto"/>
              <w:jc w:val="center"/>
              <w:rPr>
                <w:ins w:id="1768" w:author="User" w:date="2022-06-16T13:23:00Z"/>
                <w:rFonts w:ascii="Times New Roman" w:eastAsia="Times New Roman" w:hAnsi="Times New Roman" w:cs="Times New Roman"/>
                <w:color w:val="000000"/>
                <w:sz w:val="16"/>
                <w:szCs w:val="16"/>
                <w:lang w:eastAsia="ru-RU"/>
              </w:rPr>
            </w:pPr>
          </w:p>
          <w:p w14:paraId="13B743DE" w14:textId="3C77A9E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69" w:author="User" w:date="2022-06-16T13:23:00Z">
              <w:r>
                <w:rPr>
                  <w:rFonts w:ascii="Times New Roman" w:eastAsia="Times New Roman" w:hAnsi="Times New Roman" w:cs="Times New Roman"/>
                  <w:color w:val="000000"/>
                  <w:sz w:val="16"/>
                  <w:szCs w:val="16"/>
                  <w:lang w:eastAsia="ru-RU"/>
                </w:rPr>
                <w:t>Существенное</w:t>
              </w:r>
            </w:ins>
          </w:p>
        </w:tc>
        <w:tc>
          <w:tcPr>
            <w:tcW w:w="1275" w:type="dxa"/>
            <w:tcBorders>
              <w:top w:val="nil"/>
              <w:left w:val="nil"/>
              <w:bottom w:val="single" w:sz="4" w:space="0" w:color="333F4F"/>
              <w:right w:val="single" w:sz="4" w:space="0" w:color="333F4F"/>
            </w:tcBorders>
            <w:shd w:val="clear" w:color="000000" w:fill="FFFFFF"/>
            <w:hideMark/>
          </w:tcPr>
          <w:p w14:paraId="0A3E34AE" w14:textId="77777777" w:rsidR="00D6360C" w:rsidRDefault="00D6360C" w:rsidP="00D6360C">
            <w:pPr>
              <w:spacing w:after="0" w:line="240" w:lineRule="auto"/>
              <w:jc w:val="center"/>
              <w:rPr>
                <w:ins w:id="1770" w:author="User" w:date="2022-06-16T13:24:00Z"/>
                <w:rFonts w:ascii="Times New Roman" w:eastAsia="Times New Roman" w:hAnsi="Times New Roman" w:cs="Times New Roman"/>
                <w:color w:val="000000"/>
                <w:sz w:val="16"/>
                <w:szCs w:val="16"/>
                <w:lang w:eastAsia="ru-RU"/>
              </w:rPr>
            </w:pPr>
            <w:ins w:id="1771" w:author="User" w:date="2022-06-16T13:23:00Z">
              <w:r>
                <w:rPr>
                  <w:rFonts w:ascii="Times New Roman" w:eastAsia="Times New Roman" w:hAnsi="Times New Roman" w:cs="Times New Roman"/>
                  <w:color w:val="000000"/>
                  <w:sz w:val="16"/>
                  <w:szCs w:val="16"/>
                  <w:lang w:eastAsia="ru-RU"/>
                </w:rPr>
                <w:t>Не</w:t>
              </w:r>
            </w:ins>
            <w:ins w:id="1772" w:author="User" w:date="2022-06-16T13:24:00Z">
              <w:r>
                <w:rPr>
                  <w:rFonts w:ascii="Times New Roman" w:eastAsia="Times New Roman" w:hAnsi="Times New Roman" w:cs="Times New Roman"/>
                  <w:color w:val="000000"/>
                  <w:sz w:val="16"/>
                  <w:szCs w:val="16"/>
                  <w:lang w:eastAsia="ru-RU"/>
                </w:rPr>
                <w:t>у</w:t>
              </w:r>
            </w:ins>
            <w:del w:id="1773" w:author="User" w:date="2022-06-16T13:24:00Z">
              <w:r w:rsidRPr="0069113F" w:rsidDel="00956490">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p w14:paraId="7AAE4CB2" w14:textId="77777777" w:rsidR="00D6360C" w:rsidRDefault="00D6360C" w:rsidP="00D6360C">
            <w:pPr>
              <w:spacing w:after="0" w:line="240" w:lineRule="auto"/>
              <w:jc w:val="center"/>
              <w:rPr>
                <w:ins w:id="1774" w:author="User" w:date="2022-06-16T13:24:00Z"/>
                <w:rFonts w:ascii="Times New Roman" w:eastAsia="Times New Roman" w:hAnsi="Times New Roman" w:cs="Times New Roman"/>
                <w:color w:val="000000"/>
                <w:sz w:val="16"/>
                <w:szCs w:val="16"/>
                <w:lang w:eastAsia="ru-RU"/>
              </w:rPr>
            </w:pPr>
          </w:p>
          <w:p w14:paraId="78B35231" w14:textId="4FAA5A86"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75" w:author="User" w:date="2022-06-16T13:24:00Z">
              <w:r>
                <w:rPr>
                  <w:rFonts w:ascii="Times New Roman" w:eastAsia="Times New Roman" w:hAnsi="Times New Roman" w:cs="Times New Roman"/>
                  <w:color w:val="000000"/>
                  <w:sz w:val="16"/>
                  <w:szCs w:val="16"/>
                  <w:lang w:eastAsia="ru-RU"/>
                </w:rPr>
                <w:t>Неустранимое</w:t>
              </w:r>
            </w:ins>
          </w:p>
        </w:tc>
        <w:tc>
          <w:tcPr>
            <w:tcW w:w="1276" w:type="dxa"/>
            <w:gridSpan w:val="2"/>
            <w:tcBorders>
              <w:top w:val="nil"/>
              <w:left w:val="nil"/>
              <w:bottom w:val="single" w:sz="4" w:space="0" w:color="333F4F"/>
              <w:right w:val="single" w:sz="4" w:space="0" w:color="333F4F"/>
            </w:tcBorders>
            <w:shd w:val="clear" w:color="000000" w:fill="FFFFFF"/>
            <w:hideMark/>
          </w:tcPr>
          <w:p w14:paraId="12652AF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66B3C56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61A7F6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4196AFD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4CE4BCF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7E33601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контрольной среды аудируемого лица, относящегося к субъекту малого предпринимательства.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13F97FC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65A8159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7C50237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получено понимание контрольной среды субъекта малого предпринимательства. </w:t>
            </w:r>
          </w:p>
        </w:tc>
        <w:tc>
          <w:tcPr>
            <w:tcW w:w="1417" w:type="dxa"/>
            <w:tcBorders>
              <w:top w:val="nil"/>
              <w:left w:val="nil"/>
              <w:bottom w:val="single" w:sz="4" w:space="0" w:color="333F4F"/>
              <w:right w:val="single" w:sz="4" w:space="0" w:color="333F4F"/>
            </w:tcBorders>
            <w:shd w:val="clear" w:color="000000" w:fill="FFFFFF"/>
            <w:hideMark/>
          </w:tcPr>
          <w:p w14:paraId="296D19C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98355F0" w14:textId="3F720E4A"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76" w:author="User" w:date="2022-06-16T13:24:00Z">
              <w:r>
                <w:rPr>
                  <w:rFonts w:ascii="Times New Roman" w:eastAsia="Times New Roman" w:hAnsi="Times New Roman" w:cs="Times New Roman"/>
                  <w:color w:val="000000"/>
                  <w:sz w:val="16"/>
                  <w:szCs w:val="16"/>
                  <w:lang w:eastAsia="ru-RU"/>
                </w:rPr>
                <w:t>Неу</w:t>
              </w:r>
            </w:ins>
            <w:del w:id="1777" w:author="User" w:date="2022-06-16T13:24:00Z">
              <w:r w:rsidRPr="0069113F" w:rsidDel="00956490">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E84C62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08EDCFC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9A9C3F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20CF744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51ACC5A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6C28375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оценке контрольной среды не принято во внимание, что контрольная среда может также повлиять на функционирование других средств контроля или повлечь их отсутствие.</w:t>
            </w:r>
          </w:p>
        </w:tc>
        <w:tc>
          <w:tcPr>
            <w:tcW w:w="1660" w:type="dxa"/>
            <w:gridSpan w:val="2"/>
            <w:tcBorders>
              <w:top w:val="nil"/>
              <w:left w:val="nil"/>
              <w:bottom w:val="single" w:sz="4" w:space="0" w:color="333F4F"/>
              <w:right w:val="single" w:sz="4" w:space="0" w:color="333F4F"/>
            </w:tcBorders>
            <w:shd w:val="clear" w:color="000000" w:fill="FFFFFF"/>
            <w:hideMark/>
          </w:tcPr>
          <w:p w14:paraId="5DDF047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4FBBA57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6CC6DA2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оценено, обеспечивают ли сильные стороны элементов контрольной среды в совокупности надлежащую основу для других компонентов внутреннего контроля, а также не оказывают ли недостатки контрольной среды негативного влияния на другие компоненты внутреннего контроля.</w:t>
            </w:r>
          </w:p>
        </w:tc>
        <w:tc>
          <w:tcPr>
            <w:tcW w:w="1417" w:type="dxa"/>
            <w:tcBorders>
              <w:top w:val="nil"/>
              <w:left w:val="nil"/>
              <w:bottom w:val="single" w:sz="4" w:space="0" w:color="333F4F"/>
              <w:right w:val="single" w:sz="4" w:space="0" w:color="333F4F"/>
            </w:tcBorders>
            <w:shd w:val="clear" w:color="000000" w:fill="FFFFFF"/>
            <w:hideMark/>
          </w:tcPr>
          <w:p w14:paraId="23AD19C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2C21BD7" w14:textId="7D6E0B76"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78" w:author="User" w:date="2022-06-16T13:24:00Z">
              <w:r>
                <w:rPr>
                  <w:rFonts w:ascii="Times New Roman" w:eastAsia="Times New Roman" w:hAnsi="Times New Roman" w:cs="Times New Roman"/>
                  <w:color w:val="000000"/>
                  <w:sz w:val="16"/>
                  <w:szCs w:val="16"/>
                  <w:lang w:eastAsia="ru-RU"/>
                </w:rPr>
                <w:t>Неу</w:t>
              </w:r>
            </w:ins>
            <w:del w:id="1779" w:author="User" w:date="2022-06-16T13:24:00Z">
              <w:r w:rsidRPr="0069113F" w:rsidDel="00956490">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BB2E45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6B4683D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64871F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4448C97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37652DE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34" w:type="dxa"/>
            <w:tcBorders>
              <w:top w:val="nil"/>
              <w:left w:val="nil"/>
              <w:bottom w:val="single" w:sz="4" w:space="0" w:color="333F4F"/>
              <w:right w:val="single" w:sz="4" w:space="0" w:color="333F4F"/>
            </w:tcBorders>
            <w:shd w:val="clear" w:color="000000" w:fill="FFFFFF"/>
            <w:hideMark/>
          </w:tcPr>
          <w:p w14:paraId="3F9DAFD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задокументирована информация о наличии у субъектов малого предпринимательства средств контроля, действующих в рамках контрольной среды не имеющих </w:t>
            </w:r>
            <w:proofErr w:type="gramStart"/>
            <w:r w:rsidRPr="0069113F">
              <w:rPr>
                <w:rFonts w:ascii="Times New Roman" w:eastAsia="Times New Roman" w:hAnsi="Times New Roman" w:cs="Times New Roman"/>
                <w:color w:val="000000"/>
                <w:sz w:val="16"/>
                <w:szCs w:val="16"/>
                <w:lang w:eastAsia="ru-RU"/>
              </w:rPr>
              <w:t>документарного подтверждения</w:t>
            </w:r>
            <w:proofErr w:type="gramEnd"/>
            <w:r w:rsidRPr="0069113F">
              <w:rPr>
                <w:rFonts w:ascii="Times New Roman" w:eastAsia="Times New Roman" w:hAnsi="Times New Roman" w:cs="Times New Roman"/>
                <w:color w:val="000000"/>
                <w:sz w:val="16"/>
                <w:szCs w:val="16"/>
                <w:lang w:eastAsia="ru-RU"/>
              </w:rPr>
              <w:t xml:space="preserve"> информация на наличии которых получена в устной или визуальной форме.</w:t>
            </w:r>
          </w:p>
        </w:tc>
        <w:tc>
          <w:tcPr>
            <w:tcW w:w="1660" w:type="dxa"/>
            <w:gridSpan w:val="2"/>
            <w:tcBorders>
              <w:top w:val="nil"/>
              <w:left w:val="nil"/>
              <w:bottom w:val="single" w:sz="4" w:space="0" w:color="333F4F"/>
              <w:right w:val="single" w:sz="4" w:space="0" w:color="333F4F"/>
            </w:tcBorders>
            <w:shd w:val="clear" w:color="000000" w:fill="FFFFFF"/>
            <w:hideMark/>
          </w:tcPr>
          <w:p w14:paraId="1F6F66D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FC8B4CD" w14:textId="65857F7E"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14, </w:t>
            </w:r>
            <w:r w:rsidRPr="0069113F">
              <w:rPr>
                <w:rFonts w:ascii="Times New Roman" w:eastAsia="Times New Roman" w:hAnsi="Times New Roman" w:cs="Times New Roman"/>
                <w:color w:val="000000"/>
                <w:sz w:val="16"/>
                <w:szCs w:val="16"/>
                <w:lang w:eastAsia="ru-RU"/>
              </w:rPr>
              <w:t>А85</w:t>
            </w:r>
          </w:p>
        </w:tc>
        <w:tc>
          <w:tcPr>
            <w:tcW w:w="3158" w:type="dxa"/>
            <w:tcBorders>
              <w:top w:val="nil"/>
              <w:left w:val="nil"/>
              <w:bottom w:val="single" w:sz="4" w:space="0" w:color="333F4F"/>
              <w:right w:val="single" w:sz="4" w:space="0" w:color="333F4F"/>
            </w:tcBorders>
            <w:shd w:val="clear" w:color="000000" w:fill="FFFFFF"/>
            <w:hideMark/>
          </w:tcPr>
          <w:p w14:paraId="21CCD186" w14:textId="022DAF5C"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7A0E05">
              <w:rPr>
                <w:rFonts w:ascii="Times New Roman" w:eastAsia="Times New Roman" w:hAnsi="Times New Roman" w:cs="Times New Roman"/>
                <w:color w:val="000000"/>
                <w:sz w:val="16"/>
                <w:szCs w:val="16"/>
                <w:lang w:eastAsia="ru-RU"/>
              </w:rPr>
              <w:t xml:space="preserve">Не задокументирована информация о наличии у субъектов малого предпринимательства средств контроля, действующих в рамках контрольной среды не имеющих </w:t>
            </w:r>
            <w:proofErr w:type="gramStart"/>
            <w:r w:rsidRPr="007A0E05">
              <w:rPr>
                <w:rFonts w:ascii="Times New Roman" w:eastAsia="Times New Roman" w:hAnsi="Times New Roman" w:cs="Times New Roman"/>
                <w:color w:val="000000"/>
                <w:sz w:val="16"/>
                <w:szCs w:val="16"/>
                <w:lang w:eastAsia="ru-RU"/>
              </w:rPr>
              <w:t>документарного подтверждения</w:t>
            </w:r>
            <w:proofErr w:type="gramEnd"/>
            <w:r w:rsidRPr="007A0E05">
              <w:rPr>
                <w:rFonts w:ascii="Times New Roman" w:eastAsia="Times New Roman" w:hAnsi="Times New Roman" w:cs="Times New Roman"/>
                <w:color w:val="000000"/>
                <w:sz w:val="16"/>
                <w:szCs w:val="16"/>
                <w:lang w:eastAsia="ru-RU"/>
              </w:rPr>
              <w:t xml:space="preserve"> информация на наличии которых получена в устной или визуальной форме.</w:t>
            </w:r>
          </w:p>
        </w:tc>
        <w:tc>
          <w:tcPr>
            <w:tcW w:w="1417" w:type="dxa"/>
            <w:tcBorders>
              <w:top w:val="nil"/>
              <w:left w:val="nil"/>
              <w:bottom w:val="single" w:sz="4" w:space="0" w:color="333F4F"/>
              <w:right w:val="single" w:sz="4" w:space="0" w:color="333F4F"/>
            </w:tcBorders>
            <w:shd w:val="clear" w:color="000000" w:fill="FFFFFF"/>
            <w:hideMark/>
          </w:tcPr>
          <w:p w14:paraId="498ECC3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63DE960" w14:textId="53B60BCC"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80" w:author="User" w:date="2022-06-16T13:24:00Z">
              <w:r>
                <w:rPr>
                  <w:rFonts w:ascii="Times New Roman" w:eastAsia="Times New Roman" w:hAnsi="Times New Roman" w:cs="Times New Roman"/>
                  <w:color w:val="000000"/>
                  <w:sz w:val="16"/>
                  <w:szCs w:val="16"/>
                  <w:lang w:eastAsia="ru-RU"/>
                </w:rPr>
                <w:t>Неу</w:t>
              </w:r>
            </w:ins>
            <w:del w:id="1781" w:author="User" w:date="2022-06-16T13:24:00Z">
              <w:r w:rsidRPr="0069113F" w:rsidDel="00956490">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02EB79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DF20B6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B3C6A0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27BB8A4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0B5489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29, 31</w:t>
            </w:r>
          </w:p>
        </w:tc>
        <w:tc>
          <w:tcPr>
            <w:tcW w:w="2834" w:type="dxa"/>
            <w:tcBorders>
              <w:top w:val="nil"/>
              <w:left w:val="nil"/>
              <w:bottom w:val="single" w:sz="4" w:space="0" w:color="333F4F"/>
              <w:right w:val="single" w:sz="4" w:space="0" w:color="333F4F"/>
            </w:tcBorders>
            <w:shd w:val="clear" w:color="000000" w:fill="FFFFFF"/>
            <w:hideMark/>
          </w:tcPr>
          <w:p w14:paraId="25AED7E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получено представление о процессе оценки руководством субъекта малого предпринимательства предпринимательских рисков, имеющих отношение к бухгалтерской и (или) финансовой отчетности, предпринимаемых действий в </w:t>
            </w:r>
            <w:r w:rsidRPr="0069113F">
              <w:rPr>
                <w:rFonts w:ascii="Times New Roman" w:eastAsia="Times New Roman" w:hAnsi="Times New Roman" w:cs="Times New Roman"/>
                <w:color w:val="000000"/>
                <w:sz w:val="16"/>
                <w:szCs w:val="16"/>
                <w:lang w:eastAsia="ru-RU"/>
              </w:rPr>
              <w:lastRenderedPageBreak/>
              <w:t>отношении оцененных рисков и возможных результатов таких действий и (или) для получения доказательств по указанному вопросу не использованы сведения из письменных заявлений и разъяснений руководства, работников аудируемого лица и (или) не проведено инспектирование документов и наблюдение за тем, как руководство оценивает риски и принимает действия в соответствии с оцененными рисками.</w:t>
            </w:r>
          </w:p>
        </w:tc>
        <w:tc>
          <w:tcPr>
            <w:tcW w:w="1660" w:type="dxa"/>
            <w:gridSpan w:val="2"/>
            <w:tcBorders>
              <w:top w:val="nil"/>
              <w:left w:val="nil"/>
              <w:bottom w:val="single" w:sz="4" w:space="0" w:color="333F4F"/>
              <w:right w:val="single" w:sz="4" w:space="0" w:color="333F4F"/>
            </w:tcBorders>
            <w:shd w:val="clear" w:color="000000" w:fill="FFFFFF"/>
            <w:hideMark/>
          </w:tcPr>
          <w:p w14:paraId="3F9D3C8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МСА 315 "Выявление и оценка рисков существенного искажения посредством изучения </w:t>
            </w:r>
            <w:r w:rsidRPr="0069113F">
              <w:rPr>
                <w:rFonts w:ascii="Times New Roman" w:eastAsia="Times New Roman" w:hAnsi="Times New Roman" w:cs="Times New Roman"/>
                <w:color w:val="000000"/>
                <w:sz w:val="16"/>
                <w:szCs w:val="16"/>
                <w:lang w:eastAsia="ru-RU"/>
              </w:rPr>
              <w:lastRenderedPageBreak/>
              <w:t>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E27630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 15-17</w:t>
            </w:r>
          </w:p>
        </w:tc>
        <w:tc>
          <w:tcPr>
            <w:tcW w:w="3158" w:type="dxa"/>
            <w:tcBorders>
              <w:top w:val="nil"/>
              <w:left w:val="nil"/>
              <w:bottom w:val="single" w:sz="4" w:space="0" w:color="333F4F"/>
              <w:right w:val="single" w:sz="4" w:space="0" w:color="333F4F"/>
            </w:tcBorders>
            <w:shd w:val="clear" w:color="000000" w:fill="FFFFFF"/>
            <w:hideMark/>
          </w:tcPr>
          <w:p w14:paraId="180DE90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не получили понимание того, осуществляется ли в организации выявление бизнес-рисков, оценивается ли их значительность и вероятность возникновения, принимаются ли меры по снижению таких рисков.</w:t>
            </w:r>
          </w:p>
        </w:tc>
        <w:tc>
          <w:tcPr>
            <w:tcW w:w="1417" w:type="dxa"/>
            <w:tcBorders>
              <w:top w:val="nil"/>
              <w:left w:val="nil"/>
              <w:bottom w:val="single" w:sz="4" w:space="0" w:color="333F4F"/>
              <w:right w:val="single" w:sz="4" w:space="0" w:color="333F4F"/>
            </w:tcBorders>
            <w:shd w:val="clear" w:color="000000" w:fill="FFFFFF"/>
            <w:hideMark/>
          </w:tcPr>
          <w:p w14:paraId="68B2100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21CDB5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818794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7225A6F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9AC9AF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5DC24ED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0258A9F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2834" w:type="dxa"/>
            <w:tcBorders>
              <w:top w:val="nil"/>
              <w:left w:val="nil"/>
              <w:bottom w:val="single" w:sz="4" w:space="0" w:color="333F4F"/>
              <w:right w:val="single" w:sz="4" w:space="0" w:color="333F4F"/>
            </w:tcBorders>
            <w:shd w:val="clear" w:color="000000" w:fill="FFFFFF"/>
            <w:hideMark/>
          </w:tcPr>
          <w:p w14:paraId="1E7E14BF" w14:textId="12C74EA3"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процедуры необходимые для получения представления об информационной системе субъекта малого предпринимательства, связанной с составлением бухгалтерской и (или) финансовой отчетности или выполненные процедуры не охватывают в полном объеме аспекты, предусмотренные</w:t>
            </w:r>
            <w:ins w:id="1782" w:author="User" w:date="2022-06-16T13:38:00Z">
              <w:r>
                <w:rPr>
                  <w:rFonts w:ascii="Times New Roman" w:eastAsia="Times New Roman" w:hAnsi="Times New Roman" w:cs="Times New Roman"/>
                  <w:color w:val="000000"/>
                  <w:sz w:val="16"/>
                  <w:szCs w:val="16"/>
                  <w:lang w:eastAsia="ru-RU"/>
                </w:rPr>
                <w:t xml:space="preserve"> </w:t>
              </w:r>
            </w:ins>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65EEA1F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EC7F1D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18-19 </w:t>
            </w:r>
          </w:p>
        </w:tc>
        <w:tc>
          <w:tcPr>
            <w:tcW w:w="3158" w:type="dxa"/>
            <w:tcBorders>
              <w:top w:val="nil"/>
              <w:left w:val="nil"/>
              <w:bottom w:val="single" w:sz="4" w:space="0" w:color="333F4F"/>
              <w:right w:val="single" w:sz="4" w:space="0" w:color="333F4F"/>
            </w:tcBorders>
            <w:shd w:val="clear" w:color="000000" w:fill="FFFFFF"/>
            <w:hideMark/>
          </w:tcPr>
          <w:p w14:paraId="2794D98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не получили понимание информационной системы аудируемого лица, в том числе в отношении процедур записи операций, их обработки, корректировки, процесса подготовки финансовой отчетности, включая значимые оценочные значения, средств контроля, а также в отношении информационного взаимодействия с руководством и лицами, отвечающими за корпоративное управление, сообщения информации регулирующим органам.</w:t>
            </w:r>
          </w:p>
        </w:tc>
        <w:tc>
          <w:tcPr>
            <w:tcW w:w="1417" w:type="dxa"/>
            <w:tcBorders>
              <w:top w:val="nil"/>
              <w:left w:val="nil"/>
              <w:bottom w:val="single" w:sz="4" w:space="0" w:color="333F4F"/>
              <w:right w:val="single" w:sz="4" w:space="0" w:color="333F4F"/>
            </w:tcBorders>
            <w:shd w:val="clear" w:color="000000" w:fill="FFFFFF"/>
            <w:hideMark/>
          </w:tcPr>
          <w:p w14:paraId="1469305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27114FD" w14:textId="7CC1D244"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83" w:author="User" w:date="2022-06-16T13:38:00Z">
              <w:r>
                <w:rPr>
                  <w:rFonts w:ascii="Times New Roman" w:eastAsia="Times New Roman" w:hAnsi="Times New Roman" w:cs="Times New Roman"/>
                  <w:color w:val="000000"/>
                  <w:sz w:val="16"/>
                  <w:szCs w:val="16"/>
                  <w:lang w:eastAsia="ru-RU"/>
                </w:rPr>
                <w:t>Неу</w:t>
              </w:r>
            </w:ins>
            <w:del w:id="1784" w:author="User" w:date="2022-06-16T13:38:00Z">
              <w:r w:rsidRPr="0069113F" w:rsidDel="00956490">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73EE00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2651A3F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983289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27B856F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5ECE0C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2834" w:type="dxa"/>
            <w:tcBorders>
              <w:top w:val="nil"/>
              <w:left w:val="nil"/>
              <w:bottom w:val="single" w:sz="4" w:space="0" w:color="333F4F"/>
              <w:right w:val="single" w:sz="4" w:space="0" w:color="333F4F"/>
            </w:tcBorders>
            <w:shd w:val="clear" w:color="000000" w:fill="FFFFFF"/>
            <w:hideMark/>
          </w:tcPr>
          <w:p w14:paraId="4B77073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процедуры, позволяющие получить представление о том, как субъект малого предпринимательства оценивает риски, возникающие в связи с применением информационной системы, и осуществляет действия в соответствии с оцененными рисками для правильного и надлежащего функционирования информационной системы или объем выполненных процедур недостаточен.</w:t>
            </w:r>
          </w:p>
        </w:tc>
        <w:tc>
          <w:tcPr>
            <w:tcW w:w="1660" w:type="dxa"/>
            <w:gridSpan w:val="2"/>
            <w:tcBorders>
              <w:top w:val="nil"/>
              <w:left w:val="nil"/>
              <w:bottom w:val="single" w:sz="4" w:space="0" w:color="333F4F"/>
              <w:right w:val="single" w:sz="4" w:space="0" w:color="333F4F"/>
            </w:tcBorders>
            <w:shd w:val="clear" w:color="000000" w:fill="FFFFFF"/>
            <w:hideMark/>
          </w:tcPr>
          <w:p w14:paraId="305D485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5ACE64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3158" w:type="dxa"/>
            <w:tcBorders>
              <w:top w:val="nil"/>
              <w:left w:val="nil"/>
              <w:bottom w:val="single" w:sz="4" w:space="0" w:color="333F4F"/>
              <w:right w:val="single" w:sz="4" w:space="0" w:color="333F4F"/>
            </w:tcBorders>
            <w:shd w:val="clear" w:color="000000" w:fill="FFFFFF"/>
            <w:hideMark/>
          </w:tcPr>
          <w:p w14:paraId="550B263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изучении контрольных действий в организации аудитор не получил понимание того, каким образом организация отвечает на риски, возникающие вследствие использования ИТ.</w:t>
            </w:r>
          </w:p>
        </w:tc>
        <w:tc>
          <w:tcPr>
            <w:tcW w:w="1417" w:type="dxa"/>
            <w:tcBorders>
              <w:top w:val="nil"/>
              <w:left w:val="nil"/>
              <w:bottom w:val="single" w:sz="4" w:space="0" w:color="333F4F"/>
              <w:right w:val="single" w:sz="4" w:space="0" w:color="333F4F"/>
            </w:tcBorders>
            <w:shd w:val="clear" w:color="000000" w:fill="FFFFFF"/>
            <w:hideMark/>
          </w:tcPr>
          <w:p w14:paraId="27C6899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69A2042" w14:textId="56F11A4F"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85" w:author="User" w:date="2022-06-16T13:38:00Z">
              <w:r>
                <w:rPr>
                  <w:rFonts w:ascii="Times New Roman" w:eastAsia="Times New Roman" w:hAnsi="Times New Roman" w:cs="Times New Roman"/>
                  <w:color w:val="000000"/>
                  <w:sz w:val="16"/>
                  <w:szCs w:val="16"/>
                  <w:lang w:eastAsia="ru-RU"/>
                </w:rPr>
                <w:t>Неу</w:t>
              </w:r>
            </w:ins>
            <w:del w:id="1786" w:author="User" w:date="2022-06-16T13:38: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1D43DB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3E6A020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50B79C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444B41E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162BEB6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w:t>
            </w:r>
          </w:p>
        </w:tc>
        <w:tc>
          <w:tcPr>
            <w:tcW w:w="2834" w:type="dxa"/>
            <w:tcBorders>
              <w:top w:val="nil"/>
              <w:left w:val="nil"/>
              <w:bottom w:val="single" w:sz="4" w:space="0" w:color="333F4F"/>
              <w:right w:val="single" w:sz="4" w:space="0" w:color="333F4F"/>
            </w:tcBorders>
            <w:shd w:val="clear" w:color="000000" w:fill="FFFFFF"/>
            <w:hideMark/>
          </w:tcPr>
          <w:p w14:paraId="2DF26F8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w:t>
            </w:r>
          </w:p>
        </w:tc>
        <w:tc>
          <w:tcPr>
            <w:tcW w:w="1660" w:type="dxa"/>
            <w:gridSpan w:val="2"/>
            <w:tcBorders>
              <w:top w:val="nil"/>
              <w:left w:val="nil"/>
              <w:bottom w:val="single" w:sz="4" w:space="0" w:color="333F4F"/>
              <w:right w:val="single" w:sz="4" w:space="0" w:color="333F4F"/>
            </w:tcBorders>
            <w:shd w:val="clear" w:color="000000" w:fill="FFFFFF"/>
            <w:hideMark/>
          </w:tcPr>
          <w:p w14:paraId="48ADBF8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4C9A437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3158" w:type="dxa"/>
            <w:tcBorders>
              <w:top w:val="nil"/>
              <w:left w:val="nil"/>
              <w:bottom w:val="single" w:sz="4" w:space="0" w:color="333F4F"/>
              <w:right w:val="single" w:sz="4" w:space="0" w:color="333F4F"/>
            </w:tcBorders>
            <w:shd w:val="clear" w:color="000000" w:fill="FFFFFF"/>
            <w:hideMark/>
          </w:tcPr>
          <w:p w14:paraId="551AEB6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(не задокументировано), каким образом организация сообщает информацию о функциях и обязанностях при подготовке финансовой отчетности, а также о значимых вопросах, связанных с финансовой отчетностью, включая следующие:</w:t>
            </w:r>
            <w:r w:rsidRPr="0069113F">
              <w:rPr>
                <w:rFonts w:ascii="Times New Roman" w:eastAsia="Times New Roman" w:hAnsi="Times New Roman" w:cs="Times New Roman"/>
                <w:color w:val="000000"/>
                <w:sz w:val="16"/>
                <w:szCs w:val="16"/>
                <w:lang w:eastAsia="ru-RU"/>
              </w:rPr>
              <w:br/>
              <w:t>(a) информационное взаимодействие с руководством и лицами, отвечающими за корпоративное управление;</w:t>
            </w:r>
            <w:r w:rsidRPr="0069113F">
              <w:rPr>
                <w:rFonts w:ascii="Times New Roman" w:eastAsia="Times New Roman" w:hAnsi="Times New Roman" w:cs="Times New Roman"/>
                <w:color w:val="000000"/>
                <w:sz w:val="16"/>
                <w:szCs w:val="16"/>
                <w:lang w:eastAsia="ru-RU"/>
              </w:rPr>
              <w:br/>
              <w:t xml:space="preserve">(b) сообщение информации третьим </w:t>
            </w:r>
            <w:r w:rsidRPr="0069113F">
              <w:rPr>
                <w:rFonts w:ascii="Times New Roman" w:eastAsia="Times New Roman" w:hAnsi="Times New Roman" w:cs="Times New Roman"/>
                <w:color w:val="000000"/>
                <w:sz w:val="16"/>
                <w:szCs w:val="16"/>
                <w:lang w:eastAsia="ru-RU"/>
              </w:rPr>
              <w:lastRenderedPageBreak/>
              <w:t>сторонам, например, регулирующим органам.</w:t>
            </w:r>
          </w:p>
        </w:tc>
        <w:tc>
          <w:tcPr>
            <w:tcW w:w="1417" w:type="dxa"/>
            <w:tcBorders>
              <w:top w:val="nil"/>
              <w:left w:val="nil"/>
              <w:bottom w:val="single" w:sz="4" w:space="0" w:color="333F4F"/>
              <w:right w:val="single" w:sz="4" w:space="0" w:color="333F4F"/>
            </w:tcBorders>
            <w:shd w:val="clear" w:color="000000" w:fill="FFFFFF"/>
            <w:hideMark/>
          </w:tcPr>
          <w:p w14:paraId="04C5604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30A59E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F28E1C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42CE56B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3DCC0F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46E4090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353AC24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333F4F"/>
              <w:right w:val="single" w:sz="4" w:space="0" w:color="333F4F"/>
            </w:tcBorders>
            <w:shd w:val="clear" w:color="000000" w:fill="FFFFFF"/>
            <w:hideMark/>
          </w:tcPr>
          <w:p w14:paraId="2A3B35B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процедуры, позволяющие получить достаточное представление о контрольных действиях аудируемого лица для цели оценки риска существенного искажения на уровне предпосылок подготовки бухгалтерской и (или) финансовой отчетности и разработки дальнейших аудиторских процедур в соответствии с оцененными рисками.</w:t>
            </w:r>
          </w:p>
        </w:tc>
        <w:tc>
          <w:tcPr>
            <w:tcW w:w="1660" w:type="dxa"/>
            <w:gridSpan w:val="2"/>
            <w:tcBorders>
              <w:top w:val="nil"/>
              <w:left w:val="nil"/>
              <w:bottom w:val="single" w:sz="4" w:space="0" w:color="333F4F"/>
              <w:right w:val="single" w:sz="4" w:space="0" w:color="333F4F"/>
            </w:tcBorders>
            <w:shd w:val="clear" w:color="000000" w:fill="FFFFFF"/>
            <w:hideMark/>
          </w:tcPr>
          <w:p w14:paraId="3C88A23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60C4180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5DDAD50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тех контрольных действий, значимых для проводимого аудита, которые, по мнению аудитора, необходимо изучить, чтобы оценить риски существенного искажения на уровне предпосылок и разработать дальнейшие аудиторские процедуры в ответ на оцененные риски.</w:t>
            </w:r>
          </w:p>
        </w:tc>
        <w:tc>
          <w:tcPr>
            <w:tcW w:w="1417" w:type="dxa"/>
            <w:tcBorders>
              <w:top w:val="nil"/>
              <w:left w:val="nil"/>
              <w:bottom w:val="single" w:sz="4" w:space="0" w:color="333F4F"/>
              <w:right w:val="single" w:sz="4" w:space="0" w:color="333F4F"/>
            </w:tcBorders>
            <w:shd w:val="clear" w:color="000000" w:fill="FFFFFF"/>
            <w:hideMark/>
          </w:tcPr>
          <w:p w14:paraId="2F2A68F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90ACC1E" w14:textId="48692E99"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87" w:author="User" w:date="2022-06-16T13:38:00Z">
              <w:r>
                <w:rPr>
                  <w:rFonts w:ascii="Times New Roman" w:eastAsia="Times New Roman" w:hAnsi="Times New Roman" w:cs="Times New Roman"/>
                  <w:color w:val="000000"/>
                  <w:sz w:val="16"/>
                  <w:szCs w:val="16"/>
                  <w:lang w:eastAsia="ru-RU"/>
                </w:rPr>
                <w:t>Неу</w:t>
              </w:r>
            </w:ins>
            <w:del w:id="1788" w:author="User" w:date="2022-06-16T13:38: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E45475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459D4BD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0E1148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55DD506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2662D66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2834" w:type="dxa"/>
            <w:tcBorders>
              <w:top w:val="nil"/>
              <w:left w:val="nil"/>
              <w:bottom w:val="single" w:sz="4" w:space="0" w:color="333F4F"/>
              <w:right w:val="single" w:sz="4" w:space="0" w:color="333F4F"/>
            </w:tcBorders>
            <w:shd w:val="clear" w:color="000000" w:fill="FFFFFF"/>
            <w:hideMark/>
          </w:tcPr>
          <w:p w14:paraId="38C77E2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процедуры, позволяющие получить понимание основных видов мероприятий, которые осуществляет аудируемое лицо для целей мониторинга средств контроля, включая контрольные действия, имеющие отношение к целям аудита, а также для принятия необходимых мер для внесения соответствующих изменений в отношении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583EED5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12305C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37A19CD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основных действий, которые используются организацией для мониторинга внутреннего контроля за финансовой отчетностью, включая те действия, которые относятся к контрольным, значимым для аудита, а также понимания порядка инициирования действий по устранению недостатков в средствах контроля организации.</w:t>
            </w:r>
          </w:p>
        </w:tc>
        <w:tc>
          <w:tcPr>
            <w:tcW w:w="1417" w:type="dxa"/>
            <w:tcBorders>
              <w:top w:val="nil"/>
              <w:left w:val="nil"/>
              <w:bottom w:val="single" w:sz="4" w:space="0" w:color="333F4F"/>
              <w:right w:val="single" w:sz="4" w:space="0" w:color="333F4F"/>
            </w:tcBorders>
            <w:shd w:val="clear" w:color="000000" w:fill="FFFFFF"/>
            <w:hideMark/>
          </w:tcPr>
          <w:p w14:paraId="4E0A3C5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9B8E9C8" w14:textId="76BEE644"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89" w:author="User" w:date="2022-06-16T13:39:00Z">
              <w:r>
                <w:rPr>
                  <w:rFonts w:ascii="Times New Roman" w:eastAsia="Times New Roman" w:hAnsi="Times New Roman" w:cs="Times New Roman"/>
                  <w:color w:val="000000"/>
                  <w:sz w:val="16"/>
                  <w:szCs w:val="16"/>
                  <w:lang w:eastAsia="ru-RU"/>
                </w:rPr>
                <w:t>Неу</w:t>
              </w:r>
            </w:ins>
            <w:del w:id="1790" w:author="User" w:date="2022-06-16T13:39: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5ED8F3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20F8A4E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E7241E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4058195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0ED1A65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2834" w:type="dxa"/>
            <w:tcBorders>
              <w:top w:val="nil"/>
              <w:left w:val="nil"/>
              <w:bottom w:val="single" w:sz="4" w:space="0" w:color="333F4F"/>
              <w:right w:val="single" w:sz="4" w:space="0" w:color="333F4F"/>
            </w:tcBorders>
            <w:shd w:val="clear" w:color="000000" w:fill="FFFFFF"/>
            <w:hideMark/>
          </w:tcPr>
          <w:p w14:paraId="1BE7B2E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Надежность средств внутреннего контроля субъектов малого предпринимательства оценена как низкая при наличии доказательств противоположного и (или) аудиторские процедуры </w:t>
            </w:r>
            <w:proofErr w:type="gramStart"/>
            <w:r w:rsidRPr="0069113F">
              <w:rPr>
                <w:rFonts w:ascii="Times New Roman" w:eastAsia="Times New Roman" w:hAnsi="Times New Roman" w:cs="Times New Roman"/>
                <w:color w:val="000000"/>
                <w:sz w:val="16"/>
                <w:szCs w:val="16"/>
                <w:lang w:eastAsia="ru-RU"/>
              </w:rPr>
              <w:t>проверки по существу</w:t>
            </w:r>
            <w:proofErr w:type="gramEnd"/>
            <w:r w:rsidRPr="0069113F">
              <w:rPr>
                <w:rFonts w:ascii="Times New Roman" w:eastAsia="Times New Roman" w:hAnsi="Times New Roman" w:cs="Times New Roman"/>
                <w:color w:val="000000"/>
                <w:sz w:val="16"/>
                <w:szCs w:val="16"/>
                <w:lang w:eastAsia="ru-RU"/>
              </w:rPr>
              <w:t xml:space="preserve"> не выполнены либо выполнены в объеме, не определяющем в преобладающей мере мнение о достоверности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2C7D49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67344C7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3158" w:type="dxa"/>
            <w:tcBorders>
              <w:top w:val="nil"/>
              <w:left w:val="nil"/>
              <w:bottom w:val="single" w:sz="4" w:space="0" w:color="333F4F"/>
              <w:right w:val="single" w:sz="4" w:space="0" w:color="333F4F"/>
            </w:tcBorders>
            <w:shd w:val="clear" w:color="000000" w:fill="FFFFFF"/>
            <w:hideMark/>
          </w:tcPr>
          <w:p w14:paraId="5C65A13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источников информации, используемых организацией для мероприятий по мониторингу, а также основания, в соответствии с которыми руководство организации делает вывод, что информация является достаточно надежной для этих целей.</w:t>
            </w:r>
          </w:p>
        </w:tc>
        <w:tc>
          <w:tcPr>
            <w:tcW w:w="1417" w:type="dxa"/>
            <w:tcBorders>
              <w:top w:val="nil"/>
              <w:left w:val="nil"/>
              <w:bottom w:val="single" w:sz="4" w:space="0" w:color="333F4F"/>
              <w:right w:val="single" w:sz="4" w:space="0" w:color="333F4F"/>
            </w:tcBorders>
            <w:shd w:val="clear" w:color="000000" w:fill="FFFFFF"/>
            <w:hideMark/>
          </w:tcPr>
          <w:p w14:paraId="41E6486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A7411E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1DE874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2CAC24D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DDA2FC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36675ED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36AE935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41</w:t>
            </w:r>
          </w:p>
        </w:tc>
        <w:tc>
          <w:tcPr>
            <w:tcW w:w="2834" w:type="dxa"/>
            <w:tcBorders>
              <w:top w:val="nil"/>
              <w:left w:val="nil"/>
              <w:bottom w:val="single" w:sz="4" w:space="0" w:color="333F4F"/>
              <w:right w:val="single" w:sz="4" w:space="0" w:color="333F4F"/>
            </w:tcBorders>
            <w:shd w:val="clear" w:color="000000" w:fill="FFFFFF"/>
            <w:hideMark/>
          </w:tcPr>
          <w:p w14:paraId="6257F2C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Разработанные и выполненные аудиторские процедуры не относятся ко всем существенным группам хозяйственных операций, сальдо счета бухгалтерского учета и случаям раскрытия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630AC67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2F6D9AB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1AD4B77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аудиторские процедуры, которые соответствуют цели аудита, в отношении каждого отобранного элемента.</w:t>
            </w:r>
          </w:p>
        </w:tc>
        <w:tc>
          <w:tcPr>
            <w:tcW w:w="1417" w:type="dxa"/>
            <w:tcBorders>
              <w:top w:val="nil"/>
              <w:left w:val="nil"/>
              <w:bottom w:val="single" w:sz="4" w:space="0" w:color="333F4F"/>
              <w:right w:val="single" w:sz="4" w:space="0" w:color="333F4F"/>
            </w:tcBorders>
            <w:shd w:val="clear" w:color="000000" w:fill="FFFFFF"/>
            <w:hideMark/>
          </w:tcPr>
          <w:p w14:paraId="6D8E51E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7E8DB5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B32888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1E0D8A3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30E33B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32E36EC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5A1E1DC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42</w:t>
            </w:r>
          </w:p>
        </w:tc>
        <w:tc>
          <w:tcPr>
            <w:tcW w:w="2834" w:type="dxa"/>
            <w:tcBorders>
              <w:top w:val="nil"/>
              <w:left w:val="nil"/>
              <w:bottom w:val="single" w:sz="4" w:space="0" w:color="333F4F"/>
              <w:right w:val="single" w:sz="4" w:space="0" w:color="333F4F"/>
            </w:tcBorders>
            <w:shd w:val="clear" w:color="000000" w:fill="FFFFFF"/>
            <w:hideMark/>
          </w:tcPr>
          <w:p w14:paraId="5068AEA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формировании выборки при аудите субъектов малого предпринимательства не обеспечена ее репрезентативность по отношению к генеральной совокупности.</w:t>
            </w:r>
          </w:p>
        </w:tc>
        <w:tc>
          <w:tcPr>
            <w:tcW w:w="1660" w:type="dxa"/>
            <w:gridSpan w:val="2"/>
            <w:tcBorders>
              <w:top w:val="nil"/>
              <w:left w:val="nil"/>
              <w:bottom w:val="single" w:sz="4" w:space="0" w:color="333F4F"/>
              <w:right w:val="single" w:sz="4" w:space="0" w:color="333F4F"/>
            </w:tcBorders>
            <w:shd w:val="clear" w:color="000000" w:fill="FFFFFF"/>
            <w:hideMark/>
          </w:tcPr>
          <w:p w14:paraId="5B00732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3B4EE4D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15 </w:t>
            </w:r>
          </w:p>
        </w:tc>
        <w:tc>
          <w:tcPr>
            <w:tcW w:w="3158" w:type="dxa"/>
            <w:tcBorders>
              <w:top w:val="nil"/>
              <w:left w:val="nil"/>
              <w:bottom w:val="single" w:sz="4" w:space="0" w:color="333F4F"/>
              <w:right w:val="single" w:sz="4" w:space="0" w:color="333F4F"/>
            </w:tcBorders>
            <w:shd w:val="clear" w:color="000000" w:fill="FFFFFF"/>
            <w:hideMark/>
          </w:tcPr>
          <w:p w14:paraId="5CAD794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не оценили по результатам выборки, обеспечивает ли использование аудиторской выборки достаточные основания для выводов о протестированной генеральной совокупности.</w:t>
            </w:r>
          </w:p>
        </w:tc>
        <w:tc>
          <w:tcPr>
            <w:tcW w:w="1417" w:type="dxa"/>
            <w:tcBorders>
              <w:top w:val="nil"/>
              <w:left w:val="nil"/>
              <w:bottom w:val="single" w:sz="4" w:space="0" w:color="333F4F"/>
              <w:right w:val="single" w:sz="4" w:space="0" w:color="333F4F"/>
            </w:tcBorders>
            <w:shd w:val="clear" w:color="000000" w:fill="FFFFFF"/>
            <w:hideMark/>
          </w:tcPr>
          <w:p w14:paraId="0613421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BDBFC6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16F835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1A149D1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87C97B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31</w:t>
            </w:r>
          </w:p>
        </w:tc>
        <w:tc>
          <w:tcPr>
            <w:tcW w:w="1816" w:type="dxa"/>
            <w:tcBorders>
              <w:top w:val="nil"/>
              <w:left w:val="nil"/>
              <w:bottom w:val="single" w:sz="4" w:space="0" w:color="333F4F"/>
              <w:right w:val="single" w:sz="4" w:space="0" w:color="333F4F"/>
            </w:tcBorders>
            <w:shd w:val="clear" w:color="000000" w:fill="FFFFFF"/>
            <w:hideMark/>
          </w:tcPr>
          <w:p w14:paraId="2ED4BCE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326045C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43</w:t>
            </w:r>
          </w:p>
        </w:tc>
        <w:tc>
          <w:tcPr>
            <w:tcW w:w="2834" w:type="dxa"/>
            <w:tcBorders>
              <w:top w:val="nil"/>
              <w:left w:val="nil"/>
              <w:bottom w:val="single" w:sz="4" w:space="0" w:color="333F4F"/>
              <w:right w:val="single" w:sz="4" w:space="0" w:color="333F4F"/>
            </w:tcBorders>
            <w:shd w:val="clear" w:color="000000" w:fill="FFFFFF"/>
            <w:hideMark/>
          </w:tcPr>
          <w:p w14:paraId="3260FAC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связи с преобладающим влиянием собственника и (или) руководителя на все аспекты деятельности субъекта малого предпринимательства  в ходе аудита не получены разъяснения собственника и (или) руководителя по спорным вопросам или полученные разъяснения не выступают в качестве дополнительных  аудиторских доказательств при выражении мнения о достоверности бухгалтерской и (или) финансовой отчетности субъекта малого предпринимательства.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4D81227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6E152E30" w14:textId="10DE8B4A"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14, </w:t>
            </w:r>
            <w:r w:rsidRPr="0069113F">
              <w:rPr>
                <w:rFonts w:ascii="Times New Roman" w:eastAsia="Times New Roman" w:hAnsi="Times New Roman" w:cs="Times New Roman"/>
                <w:color w:val="000000"/>
                <w:sz w:val="16"/>
                <w:szCs w:val="16"/>
                <w:lang w:eastAsia="ru-RU"/>
              </w:rPr>
              <w:t>А20</w:t>
            </w:r>
          </w:p>
        </w:tc>
        <w:tc>
          <w:tcPr>
            <w:tcW w:w="3158" w:type="dxa"/>
            <w:tcBorders>
              <w:top w:val="nil"/>
              <w:left w:val="nil"/>
              <w:bottom w:val="single" w:sz="4" w:space="0" w:color="333F4F"/>
              <w:right w:val="single" w:sz="4" w:space="0" w:color="333F4F"/>
            </w:tcBorders>
            <w:shd w:val="clear" w:color="000000" w:fill="FFFFFF"/>
            <w:hideMark/>
          </w:tcPr>
          <w:p w14:paraId="3D99CF4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А20. Контрольные действия в малых организациях зачастую являются менее формализованными, и малые организации могут не иметь документально оформленных процессов закрепления взаимоотношений и операций между связанными сторонами. Руководитель-собственник может уменьшить некоторые риски, связанные с операциями между связанными сторонами, или потенциально увеличить данные риски за счет активного вмешательства во все аспекты совершения таких операций. В подобных организациях аудитор может получить представление о взаимоотношениях и операциях между связанными сторонами, а также о средствах контроля за ними, которые могут иметься, благодаря направлению руководству запросов в сочетании с другими процедурами, такими как наблюдение за действиями руководства по осуществлению надзора и проведению обзорных проверок и изучение соответствующей доступной документации.</w:t>
            </w:r>
          </w:p>
        </w:tc>
        <w:tc>
          <w:tcPr>
            <w:tcW w:w="1417" w:type="dxa"/>
            <w:tcBorders>
              <w:top w:val="nil"/>
              <w:left w:val="nil"/>
              <w:bottom w:val="single" w:sz="4" w:space="0" w:color="333F4F"/>
              <w:right w:val="single" w:sz="4" w:space="0" w:color="333F4F"/>
            </w:tcBorders>
            <w:shd w:val="clear" w:color="000000" w:fill="FFFFFF"/>
            <w:hideMark/>
          </w:tcPr>
          <w:p w14:paraId="50B21A6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BACD1E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FFDE3B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8E1F69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3DA95F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13B87AE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274EC22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44</w:t>
            </w:r>
          </w:p>
        </w:tc>
        <w:tc>
          <w:tcPr>
            <w:tcW w:w="2834" w:type="dxa"/>
            <w:tcBorders>
              <w:top w:val="nil"/>
              <w:left w:val="nil"/>
              <w:bottom w:val="single" w:sz="4" w:space="0" w:color="333F4F"/>
              <w:right w:val="single" w:sz="4" w:space="0" w:color="333F4F"/>
            </w:tcBorders>
            <w:shd w:val="clear" w:color="000000" w:fill="FFFFFF"/>
            <w:hideMark/>
          </w:tcPr>
          <w:p w14:paraId="137B701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в целях обеспечения достаточной степени уверенности в отношении правильного отражения и раскрытия во всех существенных отношениях в бухгалтерском учете и бухгалтерской и (или) финансовой отчетности аудируемого лица операций со связанными сторонами, являющимися характерной чертой многих субъектов малого предпринимательства или для получения аудиторских доказател</w:t>
            </w:r>
            <w:r>
              <w:rPr>
                <w:rFonts w:ascii="Times New Roman" w:eastAsia="Times New Roman" w:hAnsi="Times New Roman" w:cs="Times New Roman"/>
                <w:color w:val="000000"/>
                <w:sz w:val="16"/>
                <w:szCs w:val="16"/>
                <w:lang w:eastAsia="ru-RU"/>
              </w:rPr>
              <w:t>ь</w:t>
            </w:r>
            <w:r w:rsidRPr="0069113F">
              <w:rPr>
                <w:rFonts w:ascii="Times New Roman" w:eastAsia="Times New Roman" w:hAnsi="Times New Roman" w:cs="Times New Roman"/>
                <w:color w:val="000000"/>
                <w:sz w:val="16"/>
                <w:szCs w:val="16"/>
                <w:lang w:eastAsia="ru-RU"/>
              </w:rPr>
              <w:t>ств не выполнены процедуры проверки по существу.</w:t>
            </w:r>
          </w:p>
        </w:tc>
        <w:tc>
          <w:tcPr>
            <w:tcW w:w="1660" w:type="dxa"/>
            <w:gridSpan w:val="2"/>
            <w:tcBorders>
              <w:top w:val="nil"/>
              <w:left w:val="nil"/>
              <w:bottom w:val="single" w:sz="4" w:space="0" w:color="333F4F"/>
              <w:right w:val="single" w:sz="4" w:space="0" w:color="333F4F"/>
            </w:tcBorders>
            <w:shd w:val="clear" w:color="000000" w:fill="FFFFFF"/>
            <w:hideMark/>
          </w:tcPr>
          <w:p w14:paraId="018904D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008B931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5956FF5" w14:textId="66AECE3C"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достаточные надлежащие аудиторские доказательства надлежащего выявления, учета и раскрытия в финансовой отчетности взаимоотношений и операций между связанными сторонами в соответствии с такой концепцией, </w:t>
            </w:r>
            <w:r>
              <w:rPr>
                <w:rFonts w:ascii="Times New Roman" w:eastAsia="Times New Roman" w:hAnsi="Times New Roman" w:cs="Times New Roman"/>
                <w:color w:val="000000"/>
                <w:sz w:val="16"/>
                <w:szCs w:val="16"/>
                <w:lang w:eastAsia="ru-RU"/>
              </w:rPr>
              <w:t>е</w:t>
            </w:r>
            <w:r w:rsidRPr="0069113F">
              <w:rPr>
                <w:rFonts w:ascii="Times New Roman" w:eastAsia="Times New Roman" w:hAnsi="Times New Roman" w:cs="Times New Roman"/>
                <w:color w:val="000000"/>
                <w:sz w:val="16"/>
                <w:szCs w:val="16"/>
                <w:lang w:eastAsia="ru-RU"/>
              </w:rPr>
              <w:t>сли применимой концепцией подготовки финансовой отчетности установлены требования к связанным сторонам.</w:t>
            </w:r>
          </w:p>
        </w:tc>
        <w:tc>
          <w:tcPr>
            <w:tcW w:w="1417" w:type="dxa"/>
            <w:tcBorders>
              <w:top w:val="nil"/>
              <w:left w:val="nil"/>
              <w:bottom w:val="single" w:sz="4" w:space="0" w:color="333F4F"/>
              <w:right w:val="single" w:sz="4" w:space="0" w:color="333F4F"/>
            </w:tcBorders>
            <w:shd w:val="clear" w:color="000000" w:fill="FFFFFF"/>
            <w:hideMark/>
          </w:tcPr>
          <w:p w14:paraId="50F4D03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AE5E1F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01AA2B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3AD89AE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FBEC99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0548768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47F8F13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45</w:t>
            </w:r>
          </w:p>
        </w:tc>
        <w:tc>
          <w:tcPr>
            <w:tcW w:w="2834" w:type="dxa"/>
            <w:tcBorders>
              <w:top w:val="nil"/>
              <w:left w:val="nil"/>
              <w:bottom w:val="single" w:sz="4" w:space="0" w:color="333F4F"/>
              <w:right w:val="single" w:sz="4" w:space="0" w:color="333F4F"/>
            </w:tcBorders>
            <w:shd w:val="clear" w:color="000000" w:fill="FFFFFF"/>
            <w:hideMark/>
          </w:tcPr>
          <w:p w14:paraId="3449A2D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аудиторские процедуры позволяющие достичь достаточной степени уверенности в том, что все существенные события, произошедшие после отчетной даты, которые могут повлечь внесение корректировок в бухгалтерскую и (или) финансовую отчетность или раскрытия в ней информации, были установлены, оценены и проверены.</w:t>
            </w:r>
          </w:p>
        </w:tc>
        <w:tc>
          <w:tcPr>
            <w:tcW w:w="1660" w:type="dxa"/>
            <w:gridSpan w:val="2"/>
            <w:tcBorders>
              <w:top w:val="nil"/>
              <w:left w:val="nil"/>
              <w:bottom w:val="single" w:sz="4" w:space="0" w:color="333F4F"/>
              <w:right w:val="single" w:sz="4" w:space="0" w:color="333F4F"/>
            </w:tcBorders>
            <w:shd w:val="clear" w:color="000000" w:fill="FFFFFF"/>
            <w:hideMark/>
          </w:tcPr>
          <w:p w14:paraId="07F8FB3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75CADA3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6, 7, 9</w:t>
            </w:r>
          </w:p>
        </w:tc>
        <w:tc>
          <w:tcPr>
            <w:tcW w:w="3158" w:type="dxa"/>
            <w:tcBorders>
              <w:top w:val="nil"/>
              <w:left w:val="nil"/>
              <w:bottom w:val="single" w:sz="4" w:space="0" w:color="333F4F"/>
              <w:right w:val="single" w:sz="4" w:space="0" w:color="333F4F"/>
            </w:tcBorders>
            <w:shd w:val="clear" w:color="000000" w:fill="FFFFFF"/>
            <w:hideMark/>
          </w:tcPr>
          <w:p w14:paraId="0221D99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при выявлении событий после отчетной даты :</w:t>
            </w:r>
            <w:r w:rsidRPr="0069113F">
              <w:rPr>
                <w:rFonts w:ascii="Times New Roman" w:eastAsia="Times New Roman" w:hAnsi="Times New Roman" w:cs="Times New Roman"/>
                <w:color w:val="000000"/>
                <w:sz w:val="16"/>
                <w:szCs w:val="16"/>
                <w:lang w:eastAsia="ru-RU"/>
              </w:rPr>
              <w:br/>
              <w:t>- не получили понимание установленных руководством процедур, предназначенных для выявления событий после отчетной даты;</w:t>
            </w:r>
            <w:r w:rsidRPr="0069113F">
              <w:rPr>
                <w:rFonts w:ascii="Times New Roman" w:eastAsia="Times New Roman" w:hAnsi="Times New Roman" w:cs="Times New Roman"/>
                <w:color w:val="000000"/>
                <w:sz w:val="16"/>
                <w:szCs w:val="16"/>
                <w:lang w:eastAsia="ru-RU"/>
              </w:rPr>
              <w:br/>
              <w:t xml:space="preserve">- не запросили у руководства и, если уместно, у лиц, отвечающих за корпоративное управление, информацию </w:t>
            </w:r>
            <w:r w:rsidRPr="0069113F">
              <w:rPr>
                <w:rFonts w:ascii="Times New Roman" w:eastAsia="Times New Roman" w:hAnsi="Times New Roman" w:cs="Times New Roman"/>
                <w:color w:val="000000"/>
                <w:sz w:val="16"/>
                <w:szCs w:val="16"/>
                <w:lang w:eastAsia="ru-RU"/>
              </w:rPr>
              <w:lastRenderedPageBreak/>
              <w:t>о событиях после отчетной даты;</w:t>
            </w:r>
            <w:r w:rsidRPr="0069113F">
              <w:rPr>
                <w:rFonts w:ascii="Times New Roman" w:eastAsia="Times New Roman" w:hAnsi="Times New Roman" w:cs="Times New Roman"/>
                <w:color w:val="000000"/>
                <w:sz w:val="16"/>
                <w:szCs w:val="16"/>
                <w:lang w:eastAsia="ru-RU"/>
              </w:rPr>
              <w:br/>
              <w:t>- не ознакомились с протоколами, иными документами после отчетной даты;</w:t>
            </w:r>
            <w:r w:rsidRPr="0069113F">
              <w:rPr>
                <w:rFonts w:ascii="Times New Roman" w:eastAsia="Times New Roman" w:hAnsi="Times New Roman" w:cs="Times New Roman"/>
                <w:color w:val="000000"/>
                <w:sz w:val="16"/>
                <w:szCs w:val="16"/>
                <w:lang w:eastAsia="ru-RU"/>
              </w:rPr>
              <w:br/>
              <w:t>- не ознакомились с последней промежуточной финансовой отчетностью организации после отчетной даты (при наличии такой отчетности).</w:t>
            </w:r>
          </w:p>
        </w:tc>
        <w:tc>
          <w:tcPr>
            <w:tcW w:w="1417" w:type="dxa"/>
            <w:tcBorders>
              <w:top w:val="nil"/>
              <w:left w:val="nil"/>
              <w:bottom w:val="single" w:sz="4" w:space="0" w:color="333F4F"/>
              <w:right w:val="single" w:sz="4" w:space="0" w:color="333F4F"/>
            </w:tcBorders>
            <w:shd w:val="clear" w:color="000000" w:fill="FFFFFF"/>
            <w:hideMark/>
          </w:tcPr>
          <w:p w14:paraId="67A4D0C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38E9CC6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C53EDD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38CEF44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2BAD67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74C1C76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490B9B2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46</w:t>
            </w:r>
          </w:p>
        </w:tc>
        <w:tc>
          <w:tcPr>
            <w:tcW w:w="2834" w:type="dxa"/>
            <w:tcBorders>
              <w:top w:val="nil"/>
              <w:left w:val="nil"/>
              <w:bottom w:val="single" w:sz="4" w:space="0" w:color="333F4F"/>
              <w:right w:val="single" w:sz="4" w:space="0" w:color="333F4F"/>
            </w:tcBorders>
            <w:shd w:val="clear" w:color="000000" w:fill="FFFFFF"/>
            <w:hideMark/>
          </w:tcPr>
          <w:p w14:paraId="5D4BEDD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аудиторские процедуры в отношении событий или условий, которые могут подвергнуть значительному сомнению способность субъекта малого предпринимательства продолжать непрерывную деятельность либо выполненные аудиторские процедуры не соответствуют требованиям, установленным</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44EF9C8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570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3753ED6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29C89CB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при выявлении условий или событий, которые могут вызвать значительные сомнения в непрерывности деятельности, не провели дополнительные процедуры, в том числе не рассмотрели планы руководства относительно будущих действий, прогноз движения денежных средств (если есть), не получили письменные заявления от руководства в отношении планируемых действий, а также оценку непрерывности деятельности, если ранее ее не было.</w:t>
            </w:r>
          </w:p>
        </w:tc>
        <w:tc>
          <w:tcPr>
            <w:tcW w:w="1417" w:type="dxa"/>
            <w:tcBorders>
              <w:top w:val="nil"/>
              <w:left w:val="nil"/>
              <w:bottom w:val="single" w:sz="4" w:space="0" w:color="333F4F"/>
              <w:right w:val="single" w:sz="4" w:space="0" w:color="333F4F"/>
            </w:tcBorders>
            <w:shd w:val="clear" w:color="000000" w:fill="FFFFFF"/>
            <w:hideMark/>
          </w:tcPr>
          <w:p w14:paraId="103190D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88F73C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25A99E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5547D5B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7D4A6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3F9D88F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199B993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47</w:t>
            </w:r>
          </w:p>
        </w:tc>
        <w:tc>
          <w:tcPr>
            <w:tcW w:w="2834" w:type="dxa"/>
            <w:tcBorders>
              <w:top w:val="nil"/>
              <w:left w:val="nil"/>
              <w:bottom w:val="single" w:sz="4" w:space="0" w:color="333F4F"/>
              <w:right w:val="single" w:sz="4" w:space="0" w:color="333F4F"/>
            </w:tcBorders>
            <w:shd w:val="clear" w:color="000000" w:fill="FFFFFF"/>
            <w:hideMark/>
          </w:tcPr>
          <w:p w14:paraId="01526D2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составлении рабочей документации в процессе аудита субъектов малого предпринимательства не соблюдены требования национальных правил аудиторской деятельности "Документирование аудита", утвержденных постановлением Министерства финансов Республики Беларусь от 4 августа 2000 г. N 81.</w:t>
            </w:r>
          </w:p>
        </w:tc>
        <w:tc>
          <w:tcPr>
            <w:tcW w:w="1660" w:type="dxa"/>
            <w:gridSpan w:val="2"/>
            <w:tcBorders>
              <w:top w:val="nil"/>
              <w:left w:val="nil"/>
              <w:bottom w:val="single" w:sz="4" w:space="0" w:color="333F4F"/>
              <w:right w:val="single" w:sz="4" w:space="0" w:color="333F4F"/>
            </w:tcBorders>
            <w:shd w:val="clear" w:color="000000" w:fill="FFFFFF"/>
            <w:hideMark/>
          </w:tcPr>
          <w:p w14:paraId="523299F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7A4A151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0717EFA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Рабочая документация при проведении аудита субъектов малого предпринимательства составлена с нарушением требований пункта 8 МСА 230.</w:t>
            </w:r>
          </w:p>
        </w:tc>
        <w:tc>
          <w:tcPr>
            <w:tcW w:w="1417" w:type="dxa"/>
            <w:tcBorders>
              <w:top w:val="nil"/>
              <w:left w:val="nil"/>
              <w:bottom w:val="single" w:sz="4" w:space="0" w:color="333F4F"/>
              <w:right w:val="single" w:sz="4" w:space="0" w:color="333F4F"/>
            </w:tcBorders>
            <w:shd w:val="clear" w:color="000000" w:fill="FFFFFF"/>
            <w:hideMark/>
          </w:tcPr>
          <w:p w14:paraId="2E1EE9DB" w14:textId="7C8EA2AB" w:rsidR="00D6360C" w:rsidRDefault="00D6360C" w:rsidP="00D6360C">
            <w:pPr>
              <w:spacing w:after="0" w:line="240" w:lineRule="auto"/>
              <w:jc w:val="center"/>
              <w:rPr>
                <w:ins w:id="1791" w:author="User" w:date="2022-06-16T13:40:00Z"/>
                <w:rFonts w:ascii="Times New Roman" w:eastAsia="Times New Roman" w:hAnsi="Times New Roman" w:cs="Times New Roman"/>
                <w:color w:val="000000"/>
                <w:sz w:val="16"/>
                <w:szCs w:val="16"/>
                <w:lang w:eastAsia="ru-RU"/>
              </w:rPr>
            </w:pPr>
            <w:ins w:id="1792" w:author="User" w:date="2022-06-16T13:40:00Z">
              <w:r>
                <w:rPr>
                  <w:rFonts w:ascii="Times New Roman" w:eastAsia="Times New Roman" w:hAnsi="Times New Roman" w:cs="Times New Roman"/>
                  <w:color w:val="000000"/>
                  <w:sz w:val="16"/>
                  <w:szCs w:val="16"/>
                  <w:lang w:eastAsia="ru-RU"/>
                </w:rPr>
                <w:t>Несущественное</w:t>
              </w:r>
            </w:ins>
          </w:p>
          <w:p w14:paraId="07036619" w14:textId="77777777" w:rsidR="00D6360C" w:rsidRDefault="00D6360C" w:rsidP="00D6360C">
            <w:pPr>
              <w:spacing w:after="0" w:line="240" w:lineRule="auto"/>
              <w:jc w:val="center"/>
              <w:rPr>
                <w:ins w:id="1793" w:author="User" w:date="2022-06-16T13:39:00Z"/>
                <w:rFonts w:ascii="Times New Roman" w:eastAsia="Times New Roman" w:hAnsi="Times New Roman" w:cs="Times New Roman"/>
                <w:color w:val="000000"/>
                <w:sz w:val="16"/>
                <w:szCs w:val="16"/>
                <w:lang w:eastAsia="ru-RU"/>
              </w:rPr>
            </w:pPr>
          </w:p>
          <w:p w14:paraId="3C524492" w14:textId="0501B8E5"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D8B106E" w14:textId="1E9C93DF" w:rsidR="00D6360C" w:rsidRDefault="00D6360C" w:rsidP="00D6360C">
            <w:pPr>
              <w:spacing w:after="0" w:line="240" w:lineRule="auto"/>
              <w:jc w:val="center"/>
              <w:rPr>
                <w:ins w:id="1794" w:author="User" w:date="2022-06-16T13:40:00Z"/>
                <w:rFonts w:ascii="Times New Roman" w:eastAsia="Times New Roman" w:hAnsi="Times New Roman" w:cs="Times New Roman"/>
                <w:color w:val="000000"/>
                <w:sz w:val="16"/>
                <w:szCs w:val="16"/>
                <w:lang w:eastAsia="ru-RU"/>
              </w:rPr>
            </w:pPr>
            <w:ins w:id="1795" w:author="User" w:date="2022-06-16T13:40:00Z">
              <w:r>
                <w:rPr>
                  <w:rFonts w:ascii="Times New Roman" w:eastAsia="Times New Roman" w:hAnsi="Times New Roman" w:cs="Times New Roman"/>
                  <w:color w:val="000000"/>
                  <w:sz w:val="16"/>
                  <w:szCs w:val="16"/>
                  <w:lang w:eastAsia="ru-RU"/>
                </w:rPr>
                <w:t>Неустранимое</w:t>
              </w:r>
            </w:ins>
          </w:p>
          <w:p w14:paraId="01EBBC1D" w14:textId="77777777" w:rsidR="00D6360C" w:rsidRDefault="00D6360C" w:rsidP="00D6360C">
            <w:pPr>
              <w:spacing w:after="0" w:line="240" w:lineRule="auto"/>
              <w:jc w:val="center"/>
              <w:rPr>
                <w:ins w:id="1796" w:author="User" w:date="2022-06-16T13:40:00Z"/>
                <w:rFonts w:ascii="Times New Roman" w:eastAsia="Times New Roman" w:hAnsi="Times New Roman" w:cs="Times New Roman"/>
                <w:color w:val="000000"/>
                <w:sz w:val="16"/>
                <w:szCs w:val="16"/>
                <w:lang w:eastAsia="ru-RU"/>
              </w:rPr>
            </w:pPr>
          </w:p>
          <w:p w14:paraId="3B1D5986" w14:textId="5B024A5D"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797" w:author="User" w:date="2022-06-16T13:39:00Z">
              <w:r>
                <w:rPr>
                  <w:rFonts w:ascii="Times New Roman" w:eastAsia="Times New Roman" w:hAnsi="Times New Roman" w:cs="Times New Roman"/>
                  <w:color w:val="000000"/>
                  <w:sz w:val="16"/>
                  <w:szCs w:val="16"/>
                  <w:lang w:eastAsia="ru-RU"/>
                </w:rPr>
                <w:t>Неу</w:t>
              </w:r>
            </w:ins>
            <w:del w:id="1798" w:author="User" w:date="2022-06-16T13:39: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3D046CE" w14:textId="77777777" w:rsidR="00D6360C" w:rsidRDefault="00D6360C" w:rsidP="00D6360C">
            <w:pPr>
              <w:spacing w:after="0" w:line="240" w:lineRule="auto"/>
              <w:jc w:val="center"/>
              <w:rPr>
                <w:ins w:id="1799" w:author="User" w:date="2022-06-16T13:40:00Z"/>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p>
          <w:p w14:paraId="1193A349" w14:textId="77777777" w:rsidR="00D6360C" w:rsidRDefault="00D6360C" w:rsidP="00D6360C">
            <w:pPr>
              <w:spacing w:after="0" w:line="240" w:lineRule="auto"/>
              <w:jc w:val="center"/>
              <w:rPr>
                <w:ins w:id="1800" w:author="User" w:date="2022-06-16T13:40:00Z"/>
                <w:rFonts w:ascii="Times New Roman" w:eastAsia="Times New Roman" w:hAnsi="Times New Roman" w:cs="Times New Roman"/>
                <w:color w:val="000000"/>
                <w:sz w:val="16"/>
                <w:szCs w:val="16"/>
                <w:lang w:eastAsia="ru-RU"/>
              </w:rPr>
            </w:pPr>
          </w:p>
          <w:p w14:paraId="70004444" w14:textId="0839197E"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абзац 8 части 2 пункта 51</w:t>
            </w:r>
          </w:p>
        </w:tc>
      </w:tr>
      <w:tr w:rsidR="00D6360C" w:rsidRPr="0069113F" w14:paraId="202B657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FDDE43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3E88973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191E5AF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49</w:t>
            </w:r>
          </w:p>
        </w:tc>
        <w:tc>
          <w:tcPr>
            <w:tcW w:w="2834" w:type="dxa"/>
            <w:tcBorders>
              <w:top w:val="nil"/>
              <w:left w:val="nil"/>
              <w:bottom w:val="single" w:sz="4" w:space="0" w:color="333F4F"/>
              <w:right w:val="single" w:sz="4" w:space="0" w:color="333F4F"/>
            </w:tcBorders>
            <w:shd w:val="clear" w:color="000000" w:fill="FFFFFF"/>
            <w:hideMark/>
          </w:tcPr>
          <w:p w14:paraId="3C94C03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рабочих документах не отражен общий подход в отношении оцененных рисков существенных искажений на уровне бухгалтерской и (или) финансовой отчетности, а также характер, сроки выполнения и объем аудиторских процедур, связь этих процедур с оцененными рисками на уровне предпосылок подготовки бухгалтерской и (или) финансовой отчетности, результаты аудиторских процедур и выводов, сделанных аудиторской организацией на основе полученных аудиторских доказательств (один или несколько указанных элементов).</w:t>
            </w:r>
          </w:p>
        </w:tc>
        <w:tc>
          <w:tcPr>
            <w:tcW w:w="1660" w:type="dxa"/>
            <w:gridSpan w:val="2"/>
            <w:tcBorders>
              <w:top w:val="nil"/>
              <w:left w:val="nil"/>
              <w:bottom w:val="single" w:sz="4" w:space="0" w:color="333F4F"/>
              <w:right w:val="single" w:sz="4" w:space="0" w:color="333F4F"/>
            </w:tcBorders>
            <w:shd w:val="clear" w:color="000000" w:fill="FFFFFF"/>
            <w:hideMark/>
          </w:tcPr>
          <w:p w14:paraId="319E31C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CE8838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28 </w:t>
            </w:r>
          </w:p>
        </w:tc>
        <w:tc>
          <w:tcPr>
            <w:tcW w:w="3158" w:type="dxa"/>
            <w:tcBorders>
              <w:top w:val="nil"/>
              <w:left w:val="nil"/>
              <w:bottom w:val="single" w:sz="4" w:space="0" w:color="333F4F"/>
              <w:right w:val="single" w:sz="4" w:space="0" w:color="333F4F"/>
            </w:tcBorders>
            <w:shd w:val="clear" w:color="000000" w:fill="FFFFFF"/>
            <w:hideMark/>
          </w:tcPr>
          <w:p w14:paraId="1F0B6D0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Индивидуальный аудитор или аудиторская организация не отразили в аудиторской документации: </w:t>
            </w:r>
            <w:r w:rsidRPr="0069113F">
              <w:rPr>
                <w:rFonts w:ascii="Times New Roman" w:eastAsia="Times New Roman" w:hAnsi="Times New Roman" w:cs="Times New Roman"/>
                <w:color w:val="000000"/>
                <w:sz w:val="16"/>
                <w:szCs w:val="16"/>
                <w:lang w:eastAsia="ru-RU"/>
              </w:rPr>
              <w:br/>
              <w:t xml:space="preserve">- характер, сроки и объем выполненных аудиторских процедур в ответ на оцененные риски существенного искажения на уровне финансовой отчетности; </w:t>
            </w:r>
            <w:r w:rsidRPr="0069113F">
              <w:rPr>
                <w:rFonts w:ascii="Times New Roman" w:eastAsia="Times New Roman" w:hAnsi="Times New Roman" w:cs="Times New Roman"/>
                <w:color w:val="000000"/>
                <w:sz w:val="16"/>
                <w:szCs w:val="16"/>
                <w:lang w:eastAsia="ru-RU"/>
              </w:rPr>
              <w:br/>
              <w:t xml:space="preserve">- связь этих процедур с оцененными рисками на уровне предпосылок; </w:t>
            </w:r>
            <w:r w:rsidRPr="0069113F">
              <w:rPr>
                <w:rFonts w:ascii="Times New Roman" w:eastAsia="Times New Roman" w:hAnsi="Times New Roman" w:cs="Times New Roman"/>
                <w:color w:val="000000"/>
                <w:sz w:val="16"/>
                <w:szCs w:val="16"/>
                <w:lang w:eastAsia="ru-RU"/>
              </w:rPr>
              <w:br/>
              <w:t>- соответствующие результаты этих аудиторских процедур, включая выводы, если они не очевидны;</w:t>
            </w:r>
            <w:r w:rsidRPr="0069113F">
              <w:rPr>
                <w:rFonts w:ascii="Times New Roman" w:eastAsia="Times New Roman" w:hAnsi="Times New Roman" w:cs="Times New Roman"/>
                <w:color w:val="000000"/>
                <w:sz w:val="16"/>
                <w:szCs w:val="16"/>
                <w:lang w:eastAsia="ru-RU"/>
              </w:rPr>
              <w:br/>
              <w:t>- выводы о том, что она полагалась на средства контроля, которые тестировались в ходе предшествующего аудита (если применимо).</w:t>
            </w:r>
          </w:p>
        </w:tc>
        <w:tc>
          <w:tcPr>
            <w:tcW w:w="1417" w:type="dxa"/>
            <w:tcBorders>
              <w:top w:val="nil"/>
              <w:left w:val="nil"/>
              <w:bottom w:val="single" w:sz="4" w:space="0" w:color="333F4F"/>
              <w:right w:val="single" w:sz="4" w:space="0" w:color="333F4F"/>
            </w:tcBorders>
            <w:shd w:val="clear" w:color="000000" w:fill="FFFFFF"/>
            <w:hideMark/>
          </w:tcPr>
          <w:p w14:paraId="1463416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ECFB57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170D1B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379F9A9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BE0D20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3AE67F82" w14:textId="77777777" w:rsidR="00D6360C" w:rsidRPr="00F347AA" w:rsidRDefault="00D6360C" w:rsidP="00D6360C">
            <w:pPr>
              <w:pStyle w:val="Headline"/>
              <w:ind w:left="0"/>
              <w:jc w:val="left"/>
              <w:rPr>
                <w:sz w:val="16"/>
                <w:szCs w:val="16"/>
                <w:lang w:eastAsia="ru-RU"/>
              </w:rPr>
            </w:pPr>
            <w:bookmarkStart w:id="1801" w:name="_Toc82522368"/>
            <w:r w:rsidRPr="00F347AA">
              <w:rPr>
                <w:sz w:val="16"/>
                <w:szCs w:val="16"/>
                <w:lang w:eastAsia="ru-RU"/>
              </w:rPr>
              <w:t xml:space="preserve">НПАД "Обзорная проверка бухгалтерской и (или) </w:t>
            </w:r>
            <w:r w:rsidRPr="00F347AA">
              <w:rPr>
                <w:sz w:val="16"/>
                <w:szCs w:val="16"/>
                <w:lang w:eastAsia="ru-RU"/>
              </w:rPr>
              <w:lastRenderedPageBreak/>
              <w:t>финансовой отчетности", утв. пост. МФ РБ от 30.12.2013 №92</w:t>
            </w:r>
            <w:bookmarkEnd w:id="1801"/>
          </w:p>
        </w:tc>
        <w:tc>
          <w:tcPr>
            <w:tcW w:w="754" w:type="dxa"/>
            <w:tcBorders>
              <w:top w:val="nil"/>
              <w:left w:val="nil"/>
              <w:bottom w:val="single" w:sz="4" w:space="0" w:color="333F4F"/>
              <w:right w:val="single" w:sz="4" w:space="0" w:color="333F4F"/>
            </w:tcBorders>
            <w:shd w:val="clear" w:color="000000" w:fill="FFFFFF"/>
            <w:hideMark/>
          </w:tcPr>
          <w:p w14:paraId="37B668B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4</w:t>
            </w:r>
          </w:p>
        </w:tc>
        <w:tc>
          <w:tcPr>
            <w:tcW w:w="2834" w:type="dxa"/>
            <w:tcBorders>
              <w:top w:val="nil"/>
              <w:left w:val="nil"/>
              <w:bottom w:val="single" w:sz="4" w:space="0" w:color="333F4F"/>
              <w:right w:val="single" w:sz="4" w:space="0" w:color="333F4F"/>
            </w:tcBorders>
            <w:shd w:val="clear" w:color="000000" w:fill="FFFFFF"/>
            <w:hideMark/>
          </w:tcPr>
          <w:p w14:paraId="6BDBB05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выполнении обзорной проверки не соблюдены принципы профессиональной этики.</w:t>
            </w:r>
          </w:p>
        </w:tc>
        <w:tc>
          <w:tcPr>
            <w:tcW w:w="1660" w:type="dxa"/>
            <w:gridSpan w:val="2"/>
            <w:tcBorders>
              <w:top w:val="nil"/>
              <w:left w:val="nil"/>
              <w:bottom w:val="single" w:sz="4" w:space="0" w:color="333F4F"/>
              <w:right w:val="single" w:sz="4" w:space="0" w:color="333F4F"/>
            </w:tcBorders>
            <w:shd w:val="clear" w:color="000000" w:fill="FFFFFF"/>
            <w:hideMark/>
          </w:tcPr>
          <w:p w14:paraId="660993A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обзорных проверок 2410 "Обзорная проверка </w:t>
            </w:r>
            <w:r w:rsidRPr="0069113F">
              <w:rPr>
                <w:rFonts w:ascii="Times New Roman" w:eastAsia="Times New Roman" w:hAnsi="Times New Roman" w:cs="Times New Roman"/>
                <w:color w:val="000000"/>
                <w:sz w:val="16"/>
                <w:szCs w:val="16"/>
                <w:lang w:eastAsia="ru-RU"/>
              </w:rPr>
              <w:lastRenderedPageBreak/>
              <w:t>промежуточной финансовой информации, выполняемая независимым аудитором организации"</w:t>
            </w:r>
          </w:p>
        </w:tc>
        <w:tc>
          <w:tcPr>
            <w:tcW w:w="853" w:type="dxa"/>
            <w:tcBorders>
              <w:top w:val="nil"/>
              <w:left w:val="nil"/>
              <w:bottom w:val="single" w:sz="4" w:space="0" w:color="333F4F"/>
              <w:right w:val="single" w:sz="4" w:space="0" w:color="333F4F"/>
            </w:tcBorders>
            <w:shd w:val="clear" w:color="000000" w:fill="FFFFFF"/>
            <w:hideMark/>
          </w:tcPr>
          <w:p w14:paraId="1871A25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4</w:t>
            </w:r>
          </w:p>
        </w:tc>
        <w:tc>
          <w:tcPr>
            <w:tcW w:w="3158" w:type="dxa"/>
            <w:tcBorders>
              <w:top w:val="nil"/>
              <w:left w:val="nil"/>
              <w:bottom w:val="single" w:sz="4" w:space="0" w:color="333F4F"/>
              <w:right w:val="single" w:sz="4" w:space="0" w:color="333F4F"/>
            </w:tcBorders>
            <w:shd w:val="clear" w:color="000000" w:fill="FFFFFF"/>
            <w:hideMark/>
          </w:tcPr>
          <w:p w14:paraId="5A6EB4E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Индивидуальный аудитор или аудиторская организация при выполнении обзорных проверок промежуточной финансовой информации не соблюдали </w:t>
            </w:r>
            <w:r w:rsidRPr="0069113F">
              <w:rPr>
                <w:rFonts w:ascii="Times New Roman" w:eastAsia="Times New Roman" w:hAnsi="Times New Roman" w:cs="Times New Roman"/>
                <w:color w:val="000000"/>
                <w:sz w:val="16"/>
                <w:szCs w:val="16"/>
                <w:lang w:eastAsia="ru-RU"/>
              </w:rPr>
              <w:lastRenderedPageBreak/>
              <w:t>этические требования, применяемые к аудиту годовой финансовой отчетности организации.</w:t>
            </w:r>
          </w:p>
        </w:tc>
        <w:tc>
          <w:tcPr>
            <w:tcW w:w="1417" w:type="dxa"/>
            <w:tcBorders>
              <w:top w:val="nil"/>
              <w:left w:val="nil"/>
              <w:bottom w:val="single" w:sz="4" w:space="0" w:color="333F4F"/>
              <w:right w:val="single" w:sz="4" w:space="0" w:color="333F4F"/>
            </w:tcBorders>
            <w:shd w:val="clear" w:color="000000" w:fill="FFFFFF"/>
            <w:hideMark/>
          </w:tcPr>
          <w:p w14:paraId="642004E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B69B23E" w14:textId="62F3CFA1"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802" w:author="User" w:date="2022-06-16T13:40:00Z">
              <w:r>
                <w:rPr>
                  <w:rFonts w:ascii="Times New Roman" w:eastAsia="Times New Roman" w:hAnsi="Times New Roman" w:cs="Times New Roman"/>
                  <w:color w:val="000000"/>
                  <w:sz w:val="16"/>
                  <w:szCs w:val="16"/>
                  <w:lang w:eastAsia="ru-RU"/>
                </w:rPr>
                <w:t>Неу</w:t>
              </w:r>
            </w:ins>
            <w:del w:id="1803" w:author="User" w:date="2022-06-16T13:40: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0E7CC9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D6360C" w:rsidRPr="0069113F" w14:paraId="654F438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0F94F8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776C668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14A702C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662212F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Планирование и проведение обзорной проверки осуществлено без учета профессионального скептицизма, принятия во внимание того, что могут существовать обстоятельства, влекущие за собой существенное искажение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43E479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p>
        </w:tc>
        <w:tc>
          <w:tcPr>
            <w:tcW w:w="853" w:type="dxa"/>
            <w:tcBorders>
              <w:top w:val="nil"/>
              <w:left w:val="nil"/>
              <w:bottom w:val="single" w:sz="4" w:space="0" w:color="333F4F"/>
              <w:right w:val="single" w:sz="4" w:space="0" w:color="333F4F"/>
            </w:tcBorders>
            <w:shd w:val="clear" w:color="000000" w:fill="FFFFFF"/>
            <w:hideMark/>
          </w:tcPr>
          <w:p w14:paraId="244CB4E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2DC6093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Обзорная проверка спланирована и проведена без применением профессионального скептицизма, признавая возможность существования обстоятельств, которые приводят к необходимости существенной корректировки промежуточной финансовой информации для обеспечения ее соответствия во всех существенных аспектах применимой концепции подготовки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215B8AD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FEB6055" w14:textId="2A0F5B7A"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804" w:author="User" w:date="2022-06-16T13:40:00Z">
              <w:r>
                <w:rPr>
                  <w:rFonts w:ascii="Times New Roman" w:eastAsia="Times New Roman" w:hAnsi="Times New Roman" w:cs="Times New Roman"/>
                  <w:color w:val="000000"/>
                  <w:sz w:val="16"/>
                  <w:szCs w:val="16"/>
                  <w:lang w:eastAsia="ru-RU"/>
                </w:rPr>
                <w:t>Неу</w:t>
              </w:r>
            </w:ins>
            <w:del w:id="1805" w:author="User" w:date="2022-06-16T13:40: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3DB761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76FC04E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CDF4C3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0D7BCB9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613D87F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1095E61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надлежащие доказательства, позволяющие сделать соответствующие выводы в заключении по результатам обзорной проверки.</w:t>
            </w:r>
          </w:p>
        </w:tc>
        <w:tc>
          <w:tcPr>
            <w:tcW w:w="1660" w:type="dxa"/>
            <w:gridSpan w:val="2"/>
            <w:tcBorders>
              <w:top w:val="nil"/>
              <w:left w:val="nil"/>
              <w:bottom w:val="single" w:sz="4" w:space="0" w:color="333F4F"/>
              <w:right w:val="single" w:sz="4" w:space="0" w:color="333F4F"/>
            </w:tcBorders>
            <w:shd w:val="clear" w:color="000000" w:fill="FFFFFF"/>
            <w:hideMark/>
          </w:tcPr>
          <w:p w14:paraId="61A91EF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p>
        </w:tc>
        <w:tc>
          <w:tcPr>
            <w:tcW w:w="853" w:type="dxa"/>
            <w:tcBorders>
              <w:top w:val="nil"/>
              <w:left w:val="nil"/>
              <w:bottom w:val="single" w:sz="4" w:space="0" w:color="333F4F"/>
              <w:right w:val="single" w:sz="4" w:space="0" w:color="333F4F"/>
            </w:tcBorders>
            <w:shd w:val="clear" w:color="000000" w:fill="FFFFFF"/>
            <w:hideMark/>
          </w:tcPr>
          <w:p w14:paraId="30164B1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7-9</w:t>
            </w:r>
          </w:p>
        </w:tc>
        <w:tc>
          <w:tcPr>
            <w:tcW w:w="3158" w:type="dxa"/>
            <w:tcBorders>
              <w:top w:val="nil"/>
              <w:left w:val="nil"/>
              <w:bottom w:val="single" w:sz="4" w:space="0" w:color="333F4F"/>
              <w:right w:val="single" w:sz="4" w:space="0" w:color="333F4F"/>
            </w:tcBorders>
            <w:shd w:val="clear" w:color="000000" w:fill="FFFFFF"/>
            <w:hideMark/>
          </w:tcPr>
          <w:p w14:paraId="624C7FC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надлежащие доказательства, позволяющие сделать соответствующие выводы в заключении по результатам обзорной проверки.</w:t>
            </w:r>
          </w:p>
        </w:tc>
        <w:tc>
          <w:tcPr>
            <w:tcW w:w="1417" w:type="dxa"/>
            <w:tcBorders>
              <w:top w:val="nil"/>
              <w:left w:val="nil"/>
              <w:bottom w:val="single" w:sz="4" w:space="0" w:color="333F4F"/>
              <w:right w:val="single" w:sz="4" w:space="0" w:color="333F4F"/>
            </w:tcBorders>
            <w:shd w:val="clear" w:color="000000" w:fill="FFFFFF"/>
            <w:hideMark/>
          </w:tcPr>
          <w:p w14:paraId="2BCE28B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EFCDC4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36D48B0"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p>
          <w:p w14:paraId="6AD151CB" w14:textId="77777777" w:rsidR="00D6360C" w:rsidRDefault="00D6360C" w:rsidP="00D6360C">
            <w:pPr>
              <w:spacing w:after="0" w:line="240" w:lineRule="auto"/>
              <w:jc w:val="center"/>
              <w:rPr>
                <w:rFonts w:ascii="Times New Roman" w:eastAsia="Times New Roman" w:hAnsi="Times New Roman" w:cs="Times New Roman"/>
                <w:color w:val="000000"/>
                <w:sz w:val="16"/>
                <w:szCs w:val="16"/>
                <w:lang w:eastAsia="ru-RU"/>
              </w:rPr>
            </w:pPr>
          </w:p>
          <w:p w14:paraId="659A9968" w14:textId="628A32F2"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абзац 2 части 2 пункта 51</w:t>
            </w:r>
          </w:p>
        </w:tc>
      </w:tr>
      <w:tr w:rsidR="00D6360C" w:rsidRPr="0069113F" w14:paraId="71B1398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D5598E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17D8386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5CF98B4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6C603EC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согласованы условия обзорной проверки с субъект обзорной проверки должны и (или) согласованные условия </w:t>
            </w:r>
            <w:proofErr w:type="gramStart"/>
            <w:r w:rsidRPr="0069113F">
              <w:rPr>
                <w:rFonts w:ascii="Times New Roman" w:eastAsia="Times New Roman" w:hAnsi="Times New Roman" w:cs="Times New Roman"/>
                <w:color w:val="000000"/>
                <w:sz w:val="16"/>
                <w:szCs w:val="16"/>
                <w:lang w:eastAsia="ru-RU"/>
              </w:rPr>
              <w:t>не  включают</w:t>
            </w:r>
            <w:proofErr w:type="gramEnd"/>
            <w:r w:rsidRPr="0069113F">
              <w:rPr>
                <w:rFonts w:ascii="Times New Roman" w:eastAsia="Times New Roman" w:hAnsi="Times New Roman" w:cs="Times New Roman"/>
                <w:color w:val="000000"/>
                <w:sz w:val="16"/>
                <w:szCs w:val="16"/>
                <w:lang w:eastAsia="ru-RU"/>
              </w:rPr>
              <w:t xml:space="preserve"> все вопросы, предусмотренные национальными правилами аудиторской деятельности и (или) согласованные условия не указаны в договоре оказания аудиторских услуг (указаны не все условия).</w:t>
            </w:r>
          </w:p>
        </w:tc>
        <w:tc>
          <w:tcPr>
            <w:tcW w:w="1660" w:type="dxa"/>
            <w:gridSpan w:val="2"/>
            <w:tcBorders>
              <w:top w:val="nil"/>
              <w:left w:val="nil"/>
              <w:bottom w:val="single" w:sz="4" w:space="0" w:color="333F4F"/>
              <w:right w:val="single" w:sz="4" w:space="0" w:color="333F4F"/>
            </w:tcBorders>
            <w:shd w:val="clear" w:color="000000" w:fill="FFFFFF"/>
            <w:hideMark/>
          </w:tcPr>
          <w:p w14:paraId="4354AC3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p>
        </w:tc>
        <w:tc>
          <w:tcPr>
            <w:tcW w:w="853" w:type="dxa"/>
            <w:tcBorders>
              <w:top w:val="nil"/>
              <w:left w:val="nil"/>
              <w:bottom w:val="single" w:sz="4" w:space="0" w:color="333F4F"/>
              <w:right w:val="single" w:sz="4" w:space="0" w:color="333F4F"/>
            </w:tcBorders>
            <w:shd w:val="clear" w:color="000000" w:fill="FFFFFF"/>
            <w:hideMark/>
          </w:tcPr>
          <w:p w14:paraId="22605B2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10, 11</w:t>
            </w:r>
          </w:p>
        </w:tc>
        <w:tc>
          <w:tcPr>
            <w:tcW w:w="3158" w:type="dxa"/>
            <w:tcBorders>
              <w:top w:val="nil"/>
              <w:left w:val="nil"/>
              <w:bottom w:val="single" w:sz="4" w:space="0" w:color="333F4F"/>
              <w:right w:val="single" w:sz="4" w:space="0" w:color="333F4F"/>
            </w:tcBorders>
            <w:shd w:val="clear" w:color="000000" w:fill="FFFFFF"/>
            <w:hideMark/>
          </w:tcPr>
          <w:p w14:paraId="6594D8F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не согласовали условия задания по обзорной проверке промежуточной финансовой информации.</w:t>
            </w:r>
          </w:p>
        </w:tc>
        <w:tc>
          <w:tcPr>
            <w:tcW w:w="1417" w:type="dxa"/>
            <w:tcBorders>
              <w:top w:val="nil"/>
              <w:left w:val="nil"/>
              <w:bottom w:val="single" w:sz="4" w:space="0" w:color="333F4F"/>
              <w:right w:val="single" w:sz="4" w:space="0" w:color="333F4F"/>
            </w:tcBorders>
            <w:shd w:val="clear" w:color="000000" w:fill="FFFFFF"/>
            <w:hideMark/>
          </w:tcPr>
          <w:p w14:paraId="1A53EBE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08E8A10" w14:textId="174C707B"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806" w:author="User" w:date="2022-06-16T13:40:00Z">
              <w:r>
                <w:rPr>
                  <w:rFonts w:ascii="Times New Roman" w:eastAsia="Times New Roman" w:hAnsi="Times New Roman" w:cs="Times New Roman"/>
                  <w:color w:val="000000"/>
                  <w:sz w:val="16"/>
                  <w:szCs w:val="16"/>
                  <w:lang w:eastAsia="ru-RU"/>
                </w:rPr>
                <w:t>Неу</w:t>
              </w:r>
            </w:ins>
            <w:del w:id="1807" w:author="User" w:date="2022-06-16T13:40: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7534CA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3D5F0FD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6F9B29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2445E32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2828899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36333CB3"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планировании обзорной проверки не получены сведения о деятельности субъекта обзорной проверки, включая сведения об организационной структуре, системе внутреннего контроля, видах хозяйственных операций или получены не все сведения.</w:t>
            </w:r>
          </w:p>
        </w:tc>
        <w:tc>
          <w:tcPr>
            <w:tcW w:w="1660" w:type="dxa"/>
            <w:gridSpan w:val="2"/>
            <w:tcBorders>
              <w:top w:val="nil"/>
              <w:left w:val="nil"/>
              <w:bottom w:val="single" w:sz="4" w:space="0" w:color="333F4F"/>
              <w:right w:val="single" w:sz="4" w:space="0" w:color="333F4F"/>
            </w:tcBorders>
            <w:shd w:val="clear" w:color="000000" w:fill="FFFFFF"/>
            <w:hideMark/>
          </w:tcPr>
          <w:p w14:paraId="66AC668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p>
        </w:tc>
        <w:tc>
          <w:tcPr>
            <w:tcW w:w="853" w:type="dxa"/>
            <w:tcBorders>
              <w:top w:val="nil"/>
              <w:left w:val="nil"/>
              <w:bottom w:val="single" w:sz="4" w:space="0" w:color="333F4F"/>
              <w:right w:val="single" w:sz="4" w:space="0" w:color="333F4F"/>
            </w:tcBorders>
            <w:shd w:val="clear" w:color="000000" w:fill="FFFFFF"/>
            <w:hideMark/>
          </w:tcPr>
          <w:p w14:paraId="7EE56E0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42BA01F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при выполнении обзорных проверок не изучили организацию и ее окружение, включая систему внутреннего контроля, относящуюся к процессу подготовки как годовой, так и промежуточной финансовой информации, в степени, достаточной для планирования и выполнения задания.</w:t>
            </w:r>
          </w:p>
        </w:tc>
        <w:tc>
          <w:tcPr>
            <w:tcW w:w="1417" w:type="dxa"/>
            <w:tcBorders>
              <w:top w:val="nil"/>
              <w:left w:val="nil"/>
              <w:bottom w:val="single" w:sz="4" w:space="0" w:color="333F4F"/>
              <w:right w:val="single" w:sz="4" w:space="0" w:color="333F4F"/>
            </w:tcBorders>
            <w:shd w:val="clear" w:color="000000" w:fill="FFFFFF"/>
            <w:hideMark/>
          </w:tcPr>
          <w:p w14:paraId="74EA464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A963089" w14:textId="79472426"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808" w:author="User" w:date="2022-06-16T13:40:00Z">
              <w:r>
                <w:rPr>
                  <w:rFonts w:ascii="Times New Roman" w:eastAsia="Times New Roman" w:hAnsi="Times New Roman" w:cs="Times New Roman"/>
                  <w:color w:val="000000"/>
                  <w:sz w:val="16"/>
                  <w:szCs w:val="16"/>
                  <w:lang w:eastAsia="ru-RU"/>
                </w:rPr>
                <w:t>Неу</w:t>
              </w:r>
            </w:ins>
            <w:del w:id="1809" w:author="User" w:date="2022-06-16T13:40: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ED0DA9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74BB64C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2EEEF3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32</w:t>
            </w:r>
          </w:p>
        </w:tc>
        <w:tc>
          <w:tcPr>
            <w:tcW w:w="1816" w:type="dxa"/>
            <w:tcBorders>
              <w:top w:val="nil"/>
              <w:left w:val="nil"/>
              <w:bottom w:val="single" w:sz="4" w:space="0" w:color="333F4F"/>
              <w:right w:val="single" w:sz="4" w:space="0" w:color="333F4F"/>
            </w:tcBorders>
            <w:shd w:val="clear" w:color="000000" w:fill="FFFFFF"/>
            <w:hideMark/>
          </w:tcPr>
          <w:p w14:paraId="235CCBF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3A0A275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3294063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разработан и (или) документально не оформлен план проведения обзорной проверки, отражающий характер, временные рамки и объем обзорных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73BECB4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3000 (пересмотренный) "Задания, обеспечивающие уверенность, отличные от аудита и обзорной проверки финансовой информации прошедших периодов"</w:t>
            </w:r>
          </w:p>
        </w:tc>
        <w:tc>
          <w:tcPr>
            <w:tcW w:w="853" w:type="dxa"/>
            <w:tcBorders>
              <w:top w:val="nil"/>
              <w:left w:val="nil"/>
              <w:bottom w:val="single" w:sz="4" w:space="0" w:color="333F4F"/>
              <w:right w:val="single" w:sz="4" w:space="0" w:color="333F4F"/>
            </w:tcBorders>
            <w:shd w:val="clear" w:color="000000" w:fill="FFFFFF"/>
            <w:hideMark/>
          </w:tcPr>
          <w:p w14:paraId="798A8E6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37, 40, 44</w:t>
            </w:r>
          </w:p>
        </w:tc>
        <w:tc>
          <w:tcPr>
            <w:tcW w:w="3158" w:type="dxa"/>
            <w:tcBorders>
              <w:top w:val="nil"/>
              <w:left w:val="nil"/>
              <w:bottom w:val="single" w:sz="4" w:space="0" w:color="333F4F"/>
              <w:right w:val="single" w:sz="4" w:space="0" w:color="333F4F"/>
            </w:tcBorders>
            <w:shd w:val="clear" w:color="000000" w:fill="FFFFFF"/>
            <w:hideMark/>
          </w:tcPr>
          <w:p w14:paraId="53861D9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нарушили требования к планированию задания и (или) рассмотрению существенности в ходе выполнения задания.</w:t>
            </w:r>
          </w:p>
        </w:tc>
        <w:tc>
          <w:tcPr>
            <w:tcW w:w="1417" w:type="dxa"/>
            <w:tcBorders>
              <w:top w:val="nil"/>
              <w:left w:val="nil"/>
              <w:bottom w:val="single" w:sz="4" w:space="0" w:color="333F4F"/>
              <w:right w:val="single" w:sz="4" w:space="0" w:color="333F4F"/>
            </w:tcBorders>
            <w:shd w:val="clear" w:color="000000" w:fill="FFFFFF"/>
            <w:hideMark/>
          </w:tcPr>
          <w:p w14:paraId="5B2A4D1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0DD969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FE73A7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2CF950C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4167219"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7C24055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0CECE54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772450D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Рабочая документация, подтверждающая проведение обзорной проверки не составлена или составленная рабочая документация не соответствует требованиям национальных правил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473D707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B0F651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8A6B6A5"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EB998C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1260285"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A3BA36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D6360C" w:rsidRPr="0069113F" w14:paraId="4C05B8A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39CEDB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6659206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043D313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3A94DE7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определении объема обзорной проверки не приняты во внимание или приняты во внимание не все сведения, предусмотренные национальными правилами аудиторской деятельности (все или некоторые сведения указанные в перечне):</w:t>
            </w:r>
            <w:r w:rsidRPr="0069113F">
              <w:rPr>
                <w:rFonts w:ascii="Times New Roman" w:eastAsia="Times New Roman" w:hAnsi="Times New Roman" w:cs="Times New Roman"/>
                <w:color w:val="000000"/>
                <w:sz w:val="16"/>
                <w:szCs w:val="16"/>
                <w:lang w:eastAsia="ru-RU"/>
              </w:rPr>
              <w:br/>
              <w:t xml:space="preserve">     сведения, полученные в ходе аудита или обзорных проверок за предыдущие периоды, если такие обзорные проверки или аудит проводились данной аудиторской организацией;</w:t>
            </w:r>
            <w:r w:rsidRPr="0069113F">
              <w:rPr>
                <w:rFonts w:ascii="Times New Roman" w:eastAsia="Times New Roman" w:hAnsi="Times New Roman" w:cs="Times New Roman"/>
                <w:color w:val="000000"/>
                <w:sz w:val="16"/>
                <w:szCs w:val="16"/>
                <w:lang w:eastAsia="ru-RU"/>
              </w:rPr>
              <w:br/>
              <w:t xml:space="preserve">     сведения о деятельности субъекта обзорной проверки, в том числе об особенностях учетной политики, применяемой в сфере деятельности субъекта обзорной проверки;</w:t>
            </w:r>
            <w:r w:rsidRPr="0069113F">
              <w:rPr>
                <w:rFonts w:ascii="Times New Roman" w:eastAsia="Times New Roman" w:hAnsi="Times New Roman" w:cs="Times New Roman"/>
                <w:color w:val="000000"/>
                <w:sz w:val="16"/>
                <w:szCs w:val="16"/>
                <w:lang w:eastAsia="ru-RU"/>
              </w:rPr>
              <w:br/>
              <w:t xml:space="preserve">     сведения об информационной системе, применяемой для ведения бухгалтерского учета субъекта обзорной проверки;</w:t>
            </w:r>
            <w:r w:rsidRPr="0069113F">
              <w:rPr>
                <w:rFonts w:ascii="Times New Roman" w:eastAsia="Times New Roman" w:hAnsi="Times New Roman" w:cs="Times New Roman"/>
                <w:color w:val="000000"/>
                <w:sz w:val="16"/>
                <w:szCs w:val="16"/>
                <w:lang w:eastAsia="ru-RU"/>
              </w:rPr>
              <w:br/>
              <w:t xml:space="preserve">     существенность остатков по счетам бухгалтерского учета и групп хозяйственных операций.</w:t>
            </w:r>
          </w:p>
        </w:tc>
        <w:tc>
          <w:tcPr>
            <w:tcW w:w="1660" w:type="dxa"/>
            <w:gridSpan w:val="2"/>
            <w:tcBorders>
              <w:top w:val="nil"/>
              <w:left w:val="nil"/>
              <w:bottom w:val="single" w:sz="4" w:space="0" w:color="333F4F"/>
              <w:right w:val="single" w:sz="4" w:space="0" w:color="333F4F"/>
            </w:tcBorders>
            <w:shd w:val="clear" w:color="000000" w:fill="FFFFFF"/>
            <w:hideMark/>
          </w:tcPr>
          <w:p w14:paraId="7C2882B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92C1C8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C4FEDD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163454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866041E" w14:textId="3571D935"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810" w:author="User" w:date="2022-06-16T13:40:00Z">
              <w:r>
                <w:rPr>
                  <w:rFonts w:ascii="Times New Roman" w:eastAsia="Times New Roman" w:hAnsi="Times New Roman" w:cs="Times New Roman"/>
                  <w:color w:val="000000"/>
                  <w:sz w:val="16"/>
                  <w:szCs w:val="16"/>
                  <w:lang w:eastAsia="ru-RU"/>
                </w:rPr>
                <w:t>Неу</w:t>
              </w:r>
            </w:ins>
            <w:del w:id="1811" w:author="User" w:date="2022-06-16T13:40: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CB8E3B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0848085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288D2B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2608118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1E95C648"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72E4884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 запрос информации о наличии событий, произошедших после даты составления бухгалтерской и (или) финансовой отчетности, раскрытие которых может потребоваться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44C061F"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МСА 2410 "Обзорная проверка промежуточной финансовой информации, выполняемая независимым </w:t>
            </w:r>
            <w:r w:rsidRPr="0069113F">
              <w:rPr>
                <w:rFonts w:ascii="Times New Roman" w:eastAsia="Times New Roman" w:hAnsi="Times New Roman" w:cs="Times New Roman"/>
                <w:color w:val="000000"/>
                <w:sz w:val="16"/>
                <w:szCs w:val="16"/>
                <w:lang w:eastAsia="ru-RU"/>
              </w:rPr>
              <w:lastRenderedPageBreak/>
              <w:t>аудитором организации"</w:t>
            </w:r>
          </w:p>
        </w:tc>
        <w:tc>
          <w:tcPr>
            <w:tcW w:w="853" w:type="dxa"/>
            <w:tcBorders>
              <w:top w:val="nil"/>
              <w:left w:val="nil"/>
              <w:bottom w:val="single" w:sz="4" w:space="0" w:color="333F4F"/>
              <w:right w:val="single" w:sz="4" w:space="0" w:color="333F4F"/>
            </w:tcBorders>
            <w:shd w:val="clear" w:color="000000" w:fill="FFFFFF"/>
            <w:hideMark/>
          </w:tcPr>
          <w:p w14:paraId="3393AB4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34</w:t>
            </w:r>
          </w:p>
        </w:tc>
        <w:tc>
          <w:tcPr>
            <w:tcW w:w="3158" w:type="dxa"/>
            <w:tcBorders>
              <w:top w:val="nil"/>
              <w:left w:val="nil"/>
              <w:bottom w:val="single" w:sz="4" w:space="0" w:color="333F4F"/>
              <w:right w:val="single" w:sz="4" w:space="0" w:color="333F4F"/>
            </w:tcBorders>
            <w:shd w:val="clear" w:color="000000" w:fill="FFFFFF"/>
            <w:hideMark/>
          </w:tcPr>
          <w:p w14:paraId="431F933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Индивидуальный аудитор или аудиторская организация не получили от руководства письменные заявления об ответственности за систему внутреннего контроля, о том, что промежуточная финансовая информация подготовлена и представлена в соответствии с </w:t>
            </w:r>
            <w:r w:rsidRPr="0069113F">
              <w:rPr>
                <w:rFonts w:ascii="Times New Roman" w:eastAsia="Times New Roman" w:hAnsi="Times New Roman" w:cs="Times New Roman"/>
                <w:color w:val="000000"/>
                <w:sz w:val="16"/>
                <w:szCs w:val="16"/>
                <w:lang w:eastAsia="ru-RU"/>
              </w:rPr>
              <w:lastRenderedPageBreak/>
              <w:t>применимой концепцией подготовки финансовой отчетности, о том, что последствия неисправленных искажений являются несущественными, о раскрытии аудиторам информации обо всех фактах недобросовестных действий.</w:t>
            </w:r>
          </w:p>
        </w:tc>
        <w:tc>
          <w:tcPr>
            <w:tcW w:w="1417" w:type="dxa"/>
            <w:tcBorders>
              <w:top w:val="nil"/>
              <w:left w:val="nil"/>
              <w:bottom w:val="single" w:sz="4" w:space="0" w:color="333F4F"/>
              <w:right w:val="single" w:sz="4" w:space="0" w:color="333F4F"/>
            </w:tcBorders>
            <w:shd w:val="clear" w:color="000000" w:fill="FFFFFF"/>
            <w:hideMark/>
          </w:tcPr>
          <w:p w14:paraId="2D5FBAE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C92683E" w14:textId="2E9D03DA"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ins w:id="1812" w:author="User" w:date="2022-06-16T13:40:00Z">
              <w:r>
                <w:rPr>
                  <w:rFonts w:ascii="Times New Roman" w:eastAsia="Times New Roman" w:hAnsi="Times New Roman" w:cs="Times New Roman"/>
                  <w:color w:val="000000"/>
                  <w:sz w:val="16"/>
                  <w:szCs w:val="16"/>
                  <w:lang w:eastAsia="ru-RU"/>
                </w:rPr>
                <w:t>Неу</w:t>
              </w:r>
            </w:ins>
            <w:del w:id="1813" w:author="User" w:date="2022-06-16T13:40: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7B5E61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6DB4352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E740C1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55003062"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034D06A2"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3D041EF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обзорные процедуры в большем объеме при наличии основания полагать, что информация, являющаяся предметом обзорной проверки, может быть существенно искажена.</w:t>
            </w:r>
          </w:p>
        </w:tc>
        <w:tc>
          <w:tcPr>
            <w:tcW w:w="1660" w:type="dxa"/>
            <w:gridSpan w:val="2"/>
            <w:tcBorders>
              <w:top w:val="nil"/>
              <w:left w:val="nil"/>
              <w:bottom w:val="single" w:sz="4" w:space="0" w:color="333F4F"/>
              <w:right w:val="single" w:sz="4" w:space="0" w:color="333F4F"/>
            </w:tcBorders>
            <w:shd w:val="clear" w:color="000000" w:fill="FFFFFF"/>
            <w:hideMark/>
          </w:tcPr>
          <w:p w14:paraId="6224A05B"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2289D8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B2EF431"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35ADA9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F807DB7"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F63AB6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16517FE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5693BF1"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212D6DB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66D78F5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76A24EA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 основании полученных доказательств не сформирован вывод о том, свидетельствует ли какая-либо информация, полученная в ходе обзорной проверки на отчетную дату, а также о финансовых результатах его деятельности и изменении его финансового положения, в том числе движении денежных средств, за год, закончившийся на эту дату, о том, что бухгалтерская и (или) финансовая отчетность не дает достоверного представления о финансовом положении субъекта обзорной проверки на отчетную дату, а также о финансовых результатах его деятельности и изменении его финансового положения, в том числе движении денежных средств, за год, закончившийся на эту дату в соответствии с применимой основой составления и представления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BB10F6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2A994A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EB88C28"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8E5AAE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DDB427B"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F92303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D6360C" w:rsidRPr="0069113F" w14:paraId="2774111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FA4C8C3"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7FB6C6B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21F3421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0C3A2DF7"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Заключение по результатам обзорной проверки не соответствует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F02218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обзорных проверок 2400 (пересмотренный) "Задания по обзорной проверке финансовой отчетности прошедших периодов" </w:t>
            </w:r>
          </w:p>
        </w:tc>
        <w:tc>
          <w:tcPr>
            <w:tcW w:w="853" w:type="dxa"/>
            <w:tcBorders>
              <w:top w:val="nil"/>
              <w:left w:val="nil"/>
              <w:bottom w:val="single" w:sz="4" w:space="0" w:color="333F4F"/>
              <w:right w:val="single" w:sz="4" w:space="0" w:color="333F4F"/>
            </w:tcBorders>
            <w:shd w:val="clear" w:color="000000" w:fill="FFFFFF"/>
            <w:hideMark/>
          </w:tcPr>
          <w:p w14:paraId="7FCC950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86</w:t>
            </w:r>
          </w:p>
        </w:tc>
        <w:tc>
          <w:tcPr>
            <w:tcW w:w="3158" w:type="dxa"/>
            <w:tcBorders>
              <w:top w:val="nil"/>
              <w:left w:val="nil"/>
              <w:bottom w:val="single" w:sz="4" w:space="0" w:color="333F4F"/>
              <w:right w:val="single" w:sz="4" w:space="0" w:color="333F4F"/>
            </w:tcBorders>
            <w:shd w:val="clear" w:color="000000" w:fill="FFFFFF"/>
            <w:hideMark/>
          </w:tcPr>
          <w:p w14:paraId="667EF43A"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Заключение индивидуального аудитора или аудиторской организации по результатам выполнения задания по обзорной проверке не содержит все элементы, указанные в пункте 86 МСОП 2400.</w:t>
            </w:r>
          </w:p>
        </w:tc>
        <w:tc>
          <w:tcPr>
            <w:tcW w:w="1417" w:type="dxa"/>
            <w:tcBorders>
              <w:top w:val="nil"/>
              <w:left w:val="nil"/>
              <w:bottom w:val="single" w:sz="4" w:space="0" w:color="333F4F"/>
              <w:right w:val="single" w:sz="4" w:space="0" w:color="333F4F"/>
            </w:tcBorders>
            <w:shd w:val="clear" w:color="000000" w:fill="FFFFFF"/>
            <w:hideMark/>
          </w:tcPr>
          <w:p w14:paraId="2F6C537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9CB333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378417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11CBE3C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AC0E5FE"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4544090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"Обзорная проверка бухгалтерской и (или) финансовой </w:t>
            </w:r>
            <w:r w:rsidRPr="0069113F">
              <w:rPr>
                <w:rFonts w:ascii="Times New Roman" w:eastAsia="Times New Roman" w:hAnsi="Times New Roman" w:cs="Times New Roman"/>
                <w:color w:val="000000"/>
                <w:sz w:val="16"/>
                <w:szCs w:val="16"/>
                <w:lang w:eastAsia="ru-RU"/>
              </w:rPr>
              <w:lastRenderedPageBreak/>
              <w:t>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5E1C385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21</w:t>
            </w:r>
          </w:p>
        </w:tc>
        <w:tc>
          <w:tcPr>
            <w:tcW w:w="2834" w:type="dxa"/>
            <w:tcBorders>
              <w:top w:val="nil"/>
              <w:left w:val="nil"/>
              <w:bottom w:val="single" w:sz="4" w:space="0" w:color="333F4F"/>
              <w:right w:val="single" w:sz="4" w:space="0" w:color="333F4F"/>
            </w:tcBorders>
            <w:shd w:val="clear" w:color="000000" w:fill="FFFFFF"/>
            <w:hideMark/>
          </w:tcPr>
          <w:p w14:paraId="7BAB8FFD"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Заключение по результатам обзорной проверки составлено в отношении бухгалтерской и (или) финансовой отчетности, подготовленной и не </w:t>
            </w:r>
            <w:r w:rsidRPr="0069113F">
              <w:rPr>
                <w:rFonts w:ascii="Times New Roman" w:eastAsia="Times New Roman" w:hAnsi="Times New Roman" w:cs="Times New Roman"/>
                <w:color w:val="000000"/>
                <w:sz w:val="16"/>
                <w:szCs w:val="16"/>
                <w:lang w:eastAsia="ru-RU"/>
              </w:rPr>
              <w:lastRenderedPageBreak/>
              <w:t>подписанной (утвержденной) руководством субъекта обзорной проверки.</w:t>
            </w:r>
          </w:p>
        </w:tc>
        <w:tc>
          <w:tcPr>
            <w:tcW w:w="1660" w:type="dxa"/>
            <w:gridSpan w:val="2"/>
            <w:tcBorders>
              <w:top w:val="nil"/>
              <w:left w:val="nil"/>
              <w:bottom w:val="single" w:sz="4" w:space="0" w:color="333F4F"/>
              <w:right w:val="single" w:sz="4" w:space="0" w:color="333F4F"/>
            </w:tcBorders>
            <w:shd w:val="clear" w:color="000000" w:fill="FFFFFF"/>
            <w:hideMark/>
          </w:tcPr>
          <w:p w14:paraId="7FBFEA4C"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МСА 700 (пересмотренный) "Формирование мнения и </w:t>
            </w:r>
            <w:r w:rsidRPr="0069113F">
              <w:rPr>
                <w:rFonts w:ascii="Times New Roman" w:eastAsia="Times New Roman" w:hAnsi="Times New Roman" w:cs="Times New Roman"/>
                <w:color w:val="000000"/>
                <w:sz w:val="16"/>
                <w:szCs w:val="16"/>
                <w:lang w:eastAsia="ru-RU"/>
              </w:rPr>
              <w:lastRenderedPageBreak/>
              <w:t>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08C5C86"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47</w:t>
            </w:r>
          </w:p>
        </w:tc>
        <w:tc>
          <w:tcPr>
            <w:tcW w:w="3158" w:type="dxa"/>
            <w:tcBorders>
              <w:top w:val="nil"/>
              <w:left w:val="nil"/>
              <w:bottom w:val="single" w:sz="4" w:space="0" w:color="333F4F"/>
              <w:right w:val="single" w:sz="4" w:space="0" w:color="333F4F"/>
            </w:tcBorders>
            <w:shd w:val="clear" w:color="000000" w:fill="FFFFFF"/>
            <w:hideMark/>
          </w:tcPr>
          <w:p w14:paraId="23C63E59"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не подписано должным образом согласно пункта 47 МСА 700.</w:t>
            </w:r>
          </w:p>
        </w:tc>
        <w:tc>
          <w:tcPr>
            <w:tcW w:w="1417" w:type="dxa"/>
            <w:tcBorders>
              <w:top w:val="nil"/>
              <w:left w:val="nil"/>
              <w:bottom w:val="single" w:sz="4" w:space="0" w:color="333F4F"/>
              <w:right w:val="single" w:sz="4" w:space="0" w:color="333F4F"/>
            </w:tcBorders>
            <w:shd w:val="clear" w:color="000000" w:fill="FFFFFF"/>
            <w:hideMark/>
          </w:tcPr>
          <w:p w14:paraId="0752A29F"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83554EA"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107581C"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D6360C" w:rsidRPr="0069113F" w14:paraId="413E3FC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5ED407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09CDE3CE"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3AA9048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011F1C04"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Заключение по результатам обзорной проверки не адресовано либо адресовано лицу, не указанному в договоре оказания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218273B0"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49CDD30"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30DE4CE6" w14:textId="77777777" w:rsidR="00D6360C" w:rsidRPr="0069113F" w:rsidRDefault="00D6360C" w:rsidP="00D6360C">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не обозначен надлежащим образом адресат в соответствии с условиями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5B38D63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2E7E6564"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2047D0D" w14:textId="77777777" w:rsidR="00D6360C" w:rsidRPr="0069113F" w:rsidRDefault="00D6360C" w:rsidP="00D6360C">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555B47" w:rsidRPr="0069113F" w14:paraId="1D9B7DE4" w14:textId="77777777" w:rsidTr="008C1ADE">
        <w:trPr>
          <w:gridAfter w:val="1"/>
          <w:wAfter w:w="6" w:type="dxa"/>
          <w:trHeight w:val="488"/>
          <w:ins w:id="1814" w:author="User" w:date="2022-06-16T14:39:00Z"/>
        </w:trPr>
        <w:tc>
          <w:tcPr>
            <w:tcW w:w="691" w:type="dxa"/>
            <w:tcBorders>
              <w:top w:val="nil"/>
              <w:left w:val="single" w:sz="4" w:space="0" w:color="333F4F"/>
              <w:bottom w:val="single" w:sz="4" w:space="0" w:color="333F4F"/>
              <w:right w:val="single" w:sz="4" w:space="0" w:color="333F4F"/>
            </w:tcBorders>
            <w:shd w:val="clear" w:color="000000" w:fill="FFFFFF"/>
          </w:tcPr>
          <w:p w14:paraId="2B8DCCA0" w14:textId="0F3DBFEF" w:rsidR="00555B47" w:rsidRPr="0069113F" w:rsidRDefault="00555B47" w:rsidP="00555B47">
            <w:pPr>
              <w:spacing w:after="0" w:line="240" w:lineRule="auto"/>
              <w:jc w:val="center"/>
              <w:rPr>
                <w:ins w:id="1815" w:author="User" w:date="2022-06-16T14:39:00Z"/>
                <w:rFonts w:ascii="Times New Roman" w:eastAsia="Times New Roman" w:hAnsi="Times New Roman" w:cs="Times New Roman"/>
                <w:color w:val="000000"/>
                <w:sz w:val="16"/>
                <w:szCs w:val="16"/>
                <w:lang w:eastAsia="ru-RU"/>
              </w:rPr>
            </w:pPr>
            <w:ins w:id="1816" w:author="User" w:date="2022-06-16T14:39:00Z">
              <w:r w:rsidRPr="0069113F">
                <w:rPr>
                  <w:rFonts w:ascii="Times New Roman" w:eastAsia="Times New Roman" w:hAnsi="Times New Roman" w:cs="Times New Roman"/>
                  <w:color w:val="000000"/>
                  <w:sz w:val="16"/>
                  <w:szCs w:val="16"/>
                  <w:lang w:eastAsia="ru-RU"/>
                </w:rPr>
                <w:t>32</w:t>
              </w:r>
            </w:ins>
          </w:p>
        </w:tc>
        <w:tc>
          <w:tcPr>
            <w:tcW w:w="1816" w:type="dxa"/>
            <w:tcBorders>
              <w:top w:val="nil"/>
              <w:left w:val="nil"/>
              <w:bottom w:val="single" w:sz="4" w:space="0" w:color="333F4F"/>
              <w:right w:val="single" w:sz="4" w:space="0" w:color="333F4F"/>
            </w:tcBorders>
            <w:shd w:val="clear" w:color="000000" w:fill="FFFFFF"/>
          </w:tcPr>
          <w:p w14:paraId="79EFE805" w14:textId="4EF8E799" w:rsidR="00555B47" w:rsidRPr="0069113F" w:rsidRDefault="00555B47" w:rsidP="00555B47">
            <w:pPr>
              <w:spacing w:after="0" w:line="240" w:lineRule="auto"/>
              <w:rPr>
                <w:ins w:id="1817" w:author="User" w:date="2022-06-16T14:39:00Z"/>
                <w:rFonts w:ascii="Times New Roman" w:eastAsia="Times New Roman" w:hAnsi="Times New Roman" w:cs="Times New Roman"/>
                <w:color w:val="000000"/>
                <w:sz w:val="16"/>
                <w:szCs w:val="16"/>
                <w:lang w:eastAsia="ru-RU"/>
              </w:rPr>
            </w:pPr>
            <w:ins w:id="1818" w:author="User" w:date="2022-06-16T14:39:00Z">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ins>
          </w:p>
        </w:tc>
        <w:tc>
          <w:tcPr>
            <w:tcW w:w="754" w:type="dxa"/>
            <w:tcBorders>
              <w:top w:val="nil"/>
              <w:left w:val="nil"/>
              <w:bottom w:val="single" w:sz="4" w:space="0" w:color="333F4F"/>
              <w:right w:val="single" w:sz="4" w:space="0" w:color="333F4F"/>
            </w:tcBorders>
            <w:shd w:val="clear" w:color="000000" w:fill="FFFFFF"/>
          </w:tcPr>
          <w:p w14:paraId="03A4F61D" w14:textId="7BC12B67" w:rsidR="00555B47" w:rsidRPr="0069113F" w:rsidRDefault="00555B47" w:rsidP="00555B47">
            <w:pPr>
              <w:spacing w:after="0" w:line="240" w:lineRule="auto"/>
              <w:jc w:val="center"/>
              <w:rPr>
                <w:ins w:id="1819" w:author="User" w:date="2022-06-16T14:39:00Z"/>
                <w:rFonts w:ascii="Times New Roman" w:eastAsia="Times New Roman" w:hAnsi="Times New Roman" w:cs="Times New Roman"/>
                <w:color w:val="000000"/>
                <w:sz w:val="16"/>
                <w:szCs w:val="16"/>
                <w:lang w:eastAsia="ru-RU"/>
              </w:rPr>
            </w:pPr>
            <w:ins w:id="1820" w:author="User" w:date="2022-06-16T14:39:00Z">
              <w:r w:rsidRPr="000A76CE">
                <w:rPr>
                  <w:rFonts w:ascii="Times New Roman" w:eastAsia="Times New Roman" w:hAnsi="Times New Roman" w:cs="Times New Roman"/>
                  <w:sz w:val="16"/>
                  <w:szCs w:val="16"/>
                  <w:lang w:eastAsia="ru-RU"/>
                </w:rPr>
                <w:t>23</w:t>
              </w:r>
            </w:ins>
          </w:p>
        </w:tc>
        <w:tc>
          <w:tcPr>
            <w:tcW w:w="2834" w:type="dxa"/>
            <w:tcBorders>
              <w:top w:val="nil"/>
              <w:left w:val="nil"/>
              <w:bottom w:val="single" w:sz="4" w:space="0" w:color="333F4F"/>
              <w:right w:val="single" w:sz="4" w:space="0" w:color="333F4F"/>
            </w:tcBorders>
            <w:shd w:val="clear" w:color="000000" w:fill="FFFFFF"/>
          </w:tcPr>
          <w:p w14:paraId="6A827865" w14:textId="3CAAF84B" w:rsidR="00555B47" w:rsidRPr="0069113F" w:rsidRDefault="00555B47" w:rsidP="00555B47">
            <w:pPr>
              <w:spacing w:after="0" w:line="240" w:lineRule="auto"/>
              <w:rPr>
                <w:ins w:id="1821" w:author="User" w:date="2022-06-16T14:39:00Z"/>
                <w:rFonts w:ascii="Times New Roman" w:eastAsia="Times New Roman" w:hAnsi="Times New Roman" w:cs="Times New Roman"/>
                <w:color w:val="000000"/>
                <w:sz w:val="16"/>
                <w:szCs w:val="16"/>
                <w:lang w:eastAsia="ru-RU"/>
              </w:rPr>
            </w:pPr>
            <w:ins w:id="1822" w:author="User" w:date="2022-06-16T14:39:00Z">
              <w:r w:rsidRPr="000A76CE">
                <w:rPr>
                  <w:rFonts w:ascii="Times New Roman" w:eastAsia="Times New Roman" w:hAnsi="Times New Roman" w:cs="Times New Roman"/>
                  <w:sz w:val="16"/>
                  <w:szCs w:val="16"/>
                  <w:lang w:eastAsia="ru-RU"/>
                </w:rPr>
                <w:t xml:space="preserve">Заключение по результатам обзорной проверки не подписано руководителем задания, а также руководителем аудиторской группы или аудитором, проводившим обзорную проверку, если обзорную проверку проводил один аудитор. </w:t>
              </w:r>
            </w:ins>
          </w:p>
        </w:tc>
        <w:tc>
          <w:tcPr>
            <w:tcW w:w="1660" w:type="dxa"/>
            <w:gridSpan w:val="2"/>
            <w:tcBorders>
              <w:top w:val="nil"/>
              <w:left w:val="nil"/>
              <w:bottom w:val="single" w:sz="4" w:space="0" w:color="333F4F"/>
              <w:right w:val="single" w:sz="4" w:space="0" w:color="333F4F"/>
            </w:tcBorders>
            <w:shd w:val="clear" w:color="000000" w:fill="FFFFFF"/>
          </w:tcPr>
          <w:p w14:paraId="2A51ADEF" w14:textId="0604220D" w:rsidR="00555B47" w:rsidRPr="0069113F" w:rsidRDefault="00555B47" w:rsidP="00555B47">
            <w:pPr>
              <w:spacing w:after="0" w:line="240" w:lineRule="auto"/>
              <w:rPr>
                <w:ins w:id="1823" w:author="User" w:date="2022-06-16T14:39:00Z"/>
                <w:rFonts w:ascii="Times New Roman" w:eastAsia="Times New Roman" w:hAnsi="Times New Roman" w:cs="Times New Roman"/>
                <w:color w:val="000000"/>
                <w:sz w:val="16"/>
                <w:szCs w:val="16"/>
                <w:lang w:eastAsia="ru-RU"/>
              </w:rPr>
            </w:pPr>
            <w:ins w:id="1824" w:author="User" w:date="2022-06-16T14:39:00Z">
              <w:r w:rsidRPr="000A76CE">
                <w:rPr>
                  <w:rFonts w:ascii="Times New Roman" w:eastAsia="Times New Roman" w:hAnsi="Times New Roman" w:cs="Times New Roman"/>
                  <w:sz w:val="16"/>
                  <w:szCs w:val="16"/>
                  <w:lang w:eastAsia="ru-RU"/>
                </w:rPr>
                <w:t xml:space="preserve">Международный стандарт обзорных проверок 2400 (пересмотренный) "Задания по обзорной проверке финансовой отчетности прошедших периодов" </w:t>
              </w:r>
            </w:ins>
          </w:p>
        </w:tc>
        <w:tc>
          <w:tcPr>
            <w:tcW w:w="853" w:type="dxa"/>
            <w:tcBorders>
              <w:top w:val="nil"/>
              <w:left w:val="nil"/>
              <w:bottom w:val="single" w:sz="4" w:space="0" w:color="333F4F"/>
              <w:right w:val="single" w:sz="4" w:space="0" w:color="333F4F"/>
            </w:tcBorders>
            <w:shd w:val="clear" w:color="000000" w:fill="FFFFFF"/>
          </w:tcPr>
          <w:p w14:paraId="1A8A6B3D" w14:textId="679B072A" w:rsidR="00555B47" w:rsidRPr="0069113F" w:rsidRDefault="00555B47" w:rsidP="00555B47">
            <w:pPr>
              <w:spacing w:after="0" w:line="240" w:lineRule="auto"/>
              <w:jc w:val="center"/>
              <w:rPr>
                <w:ins w:id="1825" w:author="User" w:date="2022-06-16T14:39:00Z"/>
                <w:rFonts w:ascii="Times New Roman" w:eastAsia="Times New Roman" w:hAnsi="Times New Roman" w:cs="Times New Roman"/>
                <w:color w:val="000000"/>
                <w:sz w:val="16"/>
                <w:szCs w:val="16"/>
                <w:lang w:eastAsia="ru-RU"/>
              </w:rPr>
            </w:pPr>
            <w:ins w:id="1826" w:author="User" w:date="2022-06-16T14:39:00Z">
              <w:r w:rsidRPr="000A76CE">
                <w:rPr>
                  <w:rFonts w:ascii="Times New Roman" w:eastAsia="Times New Roman" w:hAnsi="Times New Roman" w:cs="Times New Roman"/>
                  <w:sz w:val="16"/>
                  <w:szCs w:val="16"/>
                  <w:lang w:eastAsia="ru-RU"/>
                </w:rPr>
                <w:t>43</w:t>
              </w:r>
            </w:ins>
          </w:p>
        </w:tc>
        <w:tc>
          <w:tcPr>
            <w:tcW w:w="3158" w:type="dxa"/>
            <w:tcBorders>
              <w:top w:val="nil"/>
              <w:left w:val="nil"/>
              <w:bottom w:val="single" w:sz="4" w:space="0" w:color="333F4F"/>
              <w:right w:val="single" w:sz="4" w:space="0" w:color="333F4F"/>
            </w:tcBorders>
            <w:shd w:val="clear" w:color="000000" w:fill="FFFFFF"/>
          </w:tcPr>
          <w:p w14:paraId="4B40CC97" w14:textId="416ECA2C" w:rsidR="00555B47" w:rsidRPr="0069113F" w:rsidRDefault="00555B47" w:rsidP="00555B47">
            <w:pPr>
              <w:spacing w:after="0" w:line="240" w:lineRule="auto"/>
              <w:rPr>
                <w:ins w:id="1827" w:author="User" w:date="2022-06-16T14:39:00Z"/>
                <w:rFonts w:ascii="Times New Roman" w:eastAsia="Times New Roman" w:hAnsi="Times New Roman" w:cs="Times New Roman"/>
                <w:color w:val="000000"/>
                <w:sz w:val="16"/>
                <w:szCs w:val="16"/>
                <w:lang w:eastAsia="ru-RU"/>
              </w:rPr>
            </w:pPr>
            <w:ins w:id="1828" w:author="User" w:date="2022-06-16T14:39:00Z">
              <w:r w:rsidRPr="000A76CE">
                <w:rPr>
                  <w:rFonts w:ascii="Times New Roman" w:eastAsia="Times New Roman" w:hAnsi="Times New Roman" w:cs="Times New Roman"/>
                  <w:sz w:val="16"/>
                  <w:szCs w:val="16"/>
                  <w:lang w:eastAsia="ru-RU"/>
                </w:rPr>
                <w:t>Аудитор выпустил письменное заключение, не соответствующее требованиям пункта 43 Международный стандарт обзорных проверок 2400.</w:t>
              </w:r>
            </w:ins>
          </w:p>
        </w:tc>
        <w:tc>
          <w:tcPr>
            <w:tcW w:w="1417" w:type="dxa"/>
            <w:tcBorders>
              <w:top w:val="nil"/>
              <w:left w:val="nil"/>
              <w:bottom w:val="single" w:sz="4" w:space="0" w:color="333F4F"/>
              <w:right w:val="single" w:sz="4" w:space="0" w:color="333F4F"/>
            </w:tcBorders>
            <w:shd w:val="clear" w:color="000000" w:fill="FFFFFF"/>
          </w:tcPr>
          <w:p w14:paraId="0FF596FF" w14:textId="148F1456" w:rsidR="00555B47" w:rsidRPr="0069113F" w:rsidRDefault="00555B47" w:rsidP="00555B47">
            <w:pPr>
              <w:spacing w:after="0" w:line="240" w:lineRule="auto"/>
              <w:jc w:val="center"/>
              <w:rPr>
                <w:ins w:id="1829" w:author="User" w:date="2022-06-16T14:39:00Z"/>
                <w:rFonts w:ascii="Times New Roman" w:eastAsia="Times New Roman" w:hAnsi="Times New Roman" w:cs="Times New Roman"/>
                <w:color w:val="000000"/>
                <w:sz w:val="16"/>
                <w:szCs w:val="16"/>
                <w:lang w:eastAsia="ru-RU"/>
              </w:rPr>
            </w:pPr>
            <w:ins w:id="1830" w:author="User" w:date="2022-06-16T14:39:00Z">
              <w:r>
                <w:rPr>
                  <w:rFonts w:ascii="Times New Roman" w:eastAsia="Times New Roman" w:hAnsi="Times New Roman" w:cs="Times New Roman"/>
                  <w:color w:val="000000"/>
                  <w:sz w:val="16"/>
                  <w:szCs w:val="16"/>
                  <w:lang w:eastAsia="ru-RU"/>
                </w:rPr>
                <w:t>С</w:t>
              </w:r>
              <w:r w:rsidRPr="0069113F">
                <w:rPr>
                  <w:rFonts w:ascii="Times New Roman" w:eastAsia="Times New Roman" w:hAnsi="Times New Roman" w:cs="Times New Roman"/>
                  <w:color w:val="000000"/>
                  <w:sz w:val="16"/>
                  <w:szCs w:val="16"/>
                  <w:lang w:eastAsia="ru-RU"/>
                </w:rPr>
                <w:t>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ins>
          </w:p>
        </w:tc>
        <w:tc>
          <w:tcPr>
            <w:tcW w:w="1275" w:type="dxa"/>
            <w:tcBorders>
              <w:top w:val="nil"/>
              <w:left w:val="nil"/>
              <w:bottom w:val="single" w:sz="4" w:space="0" w:color="333F4F"/>
              <w:right w:val="single" w:sz="4" w:space="0" w:color="333F4F"/>
            </w:tcBorders>
            <w:shd w:val="clear" w:color="000000" w:fill="FFFFFF"/>
          </w:tcPr>
          <w:p w14:paraId="5BAE7BD1" w14:textId="64310C13" w:rsidR="00555B47" w:rsidRPr="0069113F" w:rsidRDefault="00555B47" w:rsidP="00555B47">
            <w:pPr>
              <w:spacing w:after="0" w:line="240" w:lineRule="auto"/>
              <w:jc w:val="center"/>
              <w:rPr>
                <w:ins w:id="1831" w:author="User" w:date="2022-06-16T14:39:00Z"/>
                <w:rFonts w:ascii="Times New Roman" w:eastAsia="Times New Roman" w:hAnsi="Times New Roman" w:cs="Times New Roman"/>
                <w:color w:val="000000"/>
                <w:sz w:val="16"/>
                <w:szCs w:val="16"/>
                <w:lang w:eastAsia="ru-RU"/>
              </w:rPr>
            </w:pPr>
            <w:ins w:id="1832" w:author="User" w:date="2022-06-16T14:39:00Z">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ins>
          </w:p>
        </w:tc>
        <w:tc>
          <w:tcPr>
            <w:tcW w:w="1276" w:type="dxa"/>
            <w:gridSpan w:val="2"/>
            <w:tcBorders>
              <w:top w:val="nil"/>
              <w:left w:val="nil"/>
              <w:bottom w:val="single" w:sz="4" w:space="0" w:color="333F4F"/>
              <w:right w:val="single" w:sz="4" w:space="0" w:color="333F4F"/>
            </w:tcBorders>
            <w:shd w:val="clear" w:color="000000" w:fill="FFFFFF"/>
          </w:tcPr>
          <w:p w14:paraId="4FD0F032" w14:textId="32D91D01" w:rsidR="00555B47" w:rsidRPr="0069113F" w:rsidRDefault="00555B47" w:rsidP="00555B47">
            <w:pPr>
              <w:spacing w:after="0" w:line="240" w:lineRule="auto"/>
              <w:jc w:val="center"/>
              <w:rPr>
                <w:ins w:id="1833" w:author="User" w:date="2022-06-16T14:39:00Z"/>
                <w:rFonts w:ascii="Times New Roman" w:eastAsia="Times New Roman" w:hAnsi="Times New Roman" w:cs="Times New Roman"/>
                <w:color w:val="000000"/>
                <w:sz w:val="16"/>
                <w:szCs w:val="16"/>
                <w:lang w:eastAsia="ru-RU"/>
              </w:rPr>
            </w:pPr>
            <w:ins w:id="1834" w:author="User" w:date="2022-06-16T14:39:00Z">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абзац </w:t>
              </w:r>
              <w:r>
                <w:rPr>
                  <w:rFonts w:ascii="Times New Roman" w:eastAsia="Times New Roman" w:hAnsi="Times New Roman" w:cs="Times New Roman"/>
                  <w:color w:val="000000"/>
                  <w:sz w:val="16"/>
                  <w:szCs w:val="16"/>
                  <w:lang w:eastAsia="ru-RU"/>
                </w:rPr>
                <w:t>5</w:t>
              </w:r>
              <w:r w:rsidRPr="0069113F">
                <w:rPr>
                  <w:rFonts w:ascii="Times New Roman" w:eastAsia="Times New Roman" w:hAnsi="Times New Roman" w:cs="Times New Roman"/>
                  <w:color w:val="000000"/>
                  <w:sz w:val="16"/>
                  <w:szCs w:val="16"/>
                  <w:lang w:eastAsia="ru-RU"/>
                </w:rPr>
                <w:t xml:space="preserve"> части 2 пункта 51</w:t>
              </w:r>
            </w:ins>
          </w:p>
        </w:tc>
      </w:tr>
      <w:tr w:rsidR="00555B47" w:rsidRPr="0069113F" w14:paraId="2CBAFA2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C209566"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59102C11"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5C7762FD"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6B1D6371"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Заключение по результатам обзорной проверки, составленное аудитором - индивидуальным предпринимателем не подписано им лично.</w:t>
            </w:r>
          </w:p>
        </w:tc>
        <w:tc>
          <w:tcPr>
            <w:tcW w:w="1660" w:type="dxa"/>
            <w:gridSpan w:val="2"/>
            <w:tcBorders>
              <w:top w:val="nil"/>
              <w:left w:val="nil"/>
              <w:bottom w:val="single" w:sz="4" w:space="0" w:color="333F4F"/>
              <w:right w:val="single" w:sz="4" w:space="0" w:color="333F4F"/>
            </w:tcBorders>
            <w:shd w:val="clear" w:color="000000" w:fill="FFFFFF"/>
            <w:hideMark/>
          </w:tcPr>
          <w:p w14:paraId="617CD697"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D415878"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47</w:t>
            </w:r>
          </w:p>
        </w:tc>
        <w:tc>
          <w:tcPr>
            <w:tcW w:w="3158" w:type="dxa"/>
            <w:tcBorders>
              <w:top w:val="nil"/>
              <w:left w:val="nil"/>
              <w:bottom w:val="single" w:sz="4" w:space="0" w:color="333F4F"/>
              <w:right w:val="single" w:sz="4" w:space="0" w:color="333F4F"/>
            </w:tcBorders>
            <w:shd w:val="clear" w:color="000000" w:fill="FFFFFF"/>
            <w:hideMark/>
          </w:tcPr>
          <w:p w14:paraId="1EEB9F81"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не подписано должным образом согласно пункта 47 МСА 700.</w:t>
            </w:r>
          </w:p>
        </w:tc>
        <w:tc>
          <w:tcPr>
            <w:tcW w:w="1417" w:type="dxa"/>
            <w:tcBorders>
              <w:top w:val="nil"/>
              <w:left w:val="nil"/>
              <w:bottom w:val="single" w:sz="4" w:space="0" w:color="333F4F"/>
              <w:right w:val="single" w:sz="4" w:space="0" w:color="333F4F"/>
            </w:tcBorders>
            <w:shd w:val="clear" w:color="000000" w:fill="FFFFFF"/>
            <w:hideMark/>
          </w:tcPr>
          <w:p w14:paraId="5052DC46"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5D93D0D"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A07EA79"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555B47" w:rsidRPr="0069113F" w14:paraId="7D76E91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C1A731F"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3DBF2967"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69A436A6"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5BD15D2A"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Заключение по результатам обзорной проверки составлено в количестве экземпляров менее согласованного с заказчиком обзорной проверки в договоре оказания аудиторских услуг и (или)  аудиторская организация, аудитор-индивидуальный предприниматель и заказчик обзорной проверки не получил пакет документов, состоящий из оригиналов заключения по результатам обзорной проверки и подписанной субъектом обзорной проверки бухгалтерской и (или) финансовой отчетности, в отношении которой проводится обзорная проверка или оформление пакета указанных документов не соответствует требованиям, установленным национальными </w:t>
            </w:r>
            <w:r w:rsidRPr="0069113F">
              <w:rPr>
                <w:rFonts w:ascii="Times New Roman" w:eastAsia="Times New Roman" w:hAnsi="Times New Roman" w:cs="Times New Roman"/>
                <w:color w:val="000000"/>
                <w:sz w:val="16"/>
                <w:szCs w:val="16"/>
                <w:lang w:eastAsia="ru-RU"/>
              </w:rPr>
              <w:lastRenderedPageBreak/>
              <w:t>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09EFEC74"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544EC999"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D98D9E8"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BEC85A1"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Существенное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3CF9CDC2" w14:textId="28F739D3" w:rsidR="00555B47" w:rsidRDefault="00555B47" w:rsidP="00555B47">
            <w:pPr>
              <w:spacing w:after="0" w:line="240" w:lineRule="auto"/>
              <w:jc w:val="center"/>
              <w:rPr>
                <w:rFonts w:ascii="Times New Roman" w:eastAsia="Times New Roman" w:hAnsi="Times New Roman" w:cs="Times New Roman"/>
                <w:color w:val="000000"/>
                <w:sz w:val="16"/>
                <w:szCs w:val="16"/>
                <w:lang w:eastAsia="ru-RU"/>
              </w:rPr>
            </w:pPr>
            <w:ins w:id="1835" w:author="User" w:date="2022-06-16T13:41:00Z">
              <w:r>
                <w:rPr>
                  <w:rFonts w:ascii="Times New Roman" w:eastAsia="Times New Roman" w:hAnsi="Times New Roman" w:cs="Times New Roman"/>
                  <w:color w:val="000000"/>
                  <w:sz w:val="16"/>
                  <w:szCs w:val="16"/>
                  <w:lang w:eastAsia="ru-RU"/>
                </w:rPr>
                <w:t>Неу</w:t>
              </w:r>
            </w:ins>
            <w:del w:id="1836" w:author="User" w:date="2022-06-16T13:41: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p w14:paraId="71E22594" w14:textId="77777777" w:rsidR="00555B47" w:rsidRDefault="00555B47" w:rsidP="00555B47">
            <w:pPr>
              <w:spacing w:after="0" w:line="240" w:lineRule="auto"/>
              <w:jc w:val="center"/>
              <w:rPr>
                <w:rFonts w:ascii="Times New Roman" w:eastAsia="Times New Roman" w:hAnsi="Times New Roman" w:cs="Times New Roman"/>
                <w:color w:val="000000"/>
                <w:sz w:val="16"/>
                <w:szCs w:val="16"/>
                <w:lang w:eastAsia="ru-RU"/>
              </w:rPr>
            </w:pPr>
          </w:p>
          <w:p w14:paraId="5BCF3E23" w14:textId="0BC88E0A"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4C97DA2C" w14:textId="77777777" w:rsidR="00555B47" w:rsidRDefault="00555B47" w:rsidP="00555B47">
            <w:pPr>
              <w:spacing w:after="0" w:line="240" w:lineRule="auto"/>
              <w:jc w:val="center"/>
              <w:rPr>
                <w:rFonts w:ascii="Times New Roman" w:eastAsia="Times New Roman" w:hAnsi="Times New Roman" w:cs="Times New Roman"/>
                <w:color w:val="000000"/>
                <w:sz w:val="16"/>
                <w:szCs w:val="16"/>
                <w:lang w:eastAsia="ru-RU"/>
              </w:rPr>
            </w:pPr>
          </w:p>
          <w:p w14:paraId="3B620DFA" w14:textId="77777777" w:rsidR="00555B47" w:rsidRDefault="00555B47" w:rsidP="00555B47">
            <w:pPr>
              <w:spacing w:after="0" w:line="240" w:lineRule="auto"/>
              <w:jc w:val="center"/>
              <w:rPr>
                <w:rFonts w:ascii="Times New Roman" w:eastAsia="Times New Roman" w:hAnsi="Times New Roman" w:cs="Times New Roman"/>
                <w:color w:val="000000"/>
                <w:sz w:val="16"/>
                <w:szCs w:val="16"/>
                <w:lang w:eastAsia="ru-RU"/>
              </w:rPr>
            </w:pPr>
          </w:p>
          <w:p w14:paraId="388FBDF3" w14:textId="7899B282"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абзац 10 части 2 пункта 51</w:t>
            </w:r>
          </w:p>
        </w:tc>
      </w:tr>
      <w:tr w:rsidR="00555B47" w:rsidRPr="0069113F" w14:paraId="4291CB8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5D8308E"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1816" w:type="dxa"/>
            <w:tcBorders>
              <w:top w:val="nil"/>
              <w:left w:val="nil"/>
              <w:bottom w:val="single" w:sz="4" w:space="0" w:color="333F4F"/>
              <w:right w:val="single" w:sz="4" w:space="0" w:color="333F4F"/>
            </w:tcBorders>
            <w:shd w:val="clear" w:color="000000" w:fill="FFFFFF"/>
            <w:hideMark/>
          </w:tcPr>
          <w:p w14:paraId="61CB8955" w14:textId="77777777" w:rsidR="00555B47" w:rsidRPr="00F347AA" w:rsidRDefault="00555B47" w:rsidP="00555B47">
            <w:pPr>
              <w:pStyle w:val="Headline"/>
              <w:ind w:left="0"/>
              <w:jc w:val="left"/>
              <w:rPr>
                <w:sz w:val="16"/>
                <w:szCs w:val="16"/>
                <w:lang w:eastAsia="ru-RU"/>
              </w:rPr>
            </w:pPr>
            <w:bookmarkStart w:id="1837" w:name="_Toc82522369"/>
            <w:r w:rsidRPr="00F347AA">
              <w:rPr>
                <w:sz w:val="16"/>
                <w:szCs w:val="16"/>
                <w:lang w:eastAsia="ru-RU"/>
              </w:rPr>
              <w:t>НПАД "Анализ прогнозной финансовой информации", утв. пост. МФ РБ от 05.12.2003 №165</w:t>
            </w:r>
            <w:bookmarkEnd w:id="1837"/>
          </w:p>
        </w:tc>
        <w:tc>
          <w:tcPr>
            <w:tcW w:w="754" w:type="dxa"/>
            <w:tcBorders>
              <w:top w:val="nil"/>
              <w:left w:val="nil"/>
              <w:bottom w:val="single" w:sz="4" w:space="0" w:color="333F4F"/>
              <w:right w:val="single" w:sz="4" w:space="0" w:color="333F4F"/>
            </w:tcBorders>
            <w:shd w:val="clear" w:color="000000" w:fill="FFFFFF"/>
            <w:hideMark/>
          </w:tcPr>
          <w:p w14:paraId="5860623C"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04A58845"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договоре оказания аудиторских услуг по проведению анализа прогнозной информации не указана цель подготовки отчета по результатам анализа прогнозной финансовой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5D6964D4"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заданий, обеспечивающих уверенность 3000 (пересмотренный) "Задания, обеспечивающие уверенность, отличные от аудита и обзорной проверки финансовой информации прошедших периодов"</w:t>
            </w:r>
          </w:p>
        </w:tc>
        <w:tc>
          <w:tcPr>
            <w:tcW w:w="853" w:type="dxa"/>
            <w:tcBorders>
              <w:top w:val="nil"/>
              <w:left w:val="nil"/>
              <w:bottom w:val="single" w:sz="4" w:space="0" w:color="333F4F"/>
              <w:right w:val="single" w:sz="4" w:space="0" w:color="333F4F"/>
            </w:tcBorders>
            <w:shd w:val="clear" w:color="000000" w:fill="FFFFFF"/>
            <w:hideMark/>
          </w:tcPr>
          <w:p w14:paraId="2F4E07D6"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37, 40, 44</w:t>
            </w:r>
          </w:p>
        </w:tc>
        <w:tc>
          <w:tcPr>
            <w:tcW w:w="3158" w:type="dxa"/>
            <w:tcBorders>
              <w:top w:val="nil"/>
              <w:left w:val="nil"/>
              <w:bottom w:val="single" w:sz="4" w:space="0" w:color="333F4F"/>
              <w:right w:val="single" w:sz="4" w:space="0" w:color="333F4F"/>
            </w:tcBorders>
            <w:shd w:val="clear" w:color="000000" w:fill="FFFFFF"/>
            <w:hideMark/>
          </w:tcPr>
          <w:p w14:paraId="5F8F6905"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нарушили требования к планированию задания и (или) рассмотрению существенности в ходе выполнения задания.</w:t>
            </w:r>
          </w:p>
        </w:tc>
        <w:tc>
          <w:tcPr>
            <w:tcW w:w="1417" w:type="dxa"/>
            <w:tcBorders>
              <w:top w:val="nil"/>
              <w:left w:val="nil"/>
              <w:bottom w:val="single" w:sz="4" w:space="0" w:color="333F4F"/>
              <w:right w:val="single" w:sz="4" w:space="0" w:color="333F4F"/>
            </w:tcBorders>
            <w:shd w:val="clear" w:color="000000" w:fill="FFFFFF"/>
            <w:hideMark/>
          </w:tcPr>
          <w:p w14:paraId="1BBCBB36"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266CAA7" w14:textId="4460B6AC"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ins w:id="1838" w:author="User" w:date="2022-06-16T13:41:00Z">
              <w:r>
                <w:rPr>
                  <w:rFonts w:ascii="Times New Roman" w:eastAsia="Times New Roman" w:hAnsi="Times New Roman" w:cs="Times New Roman"/>
                  <w:color w:val="000000"/>
                  <w:sz w:val="16"/>
                  <w:szCs w:val="16"/>
                  <w:lang w:eastAsia="ru-RU"/>
                </w:rPr>
                <w:t>Неу</w:t>
              </w:r>
            </w:ins>
            <w:del w:id="1839" w:author="User" w:date="2022-06-16T13:41: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C793FD0"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555B47" w:rsidRPr="0069113F" w14:paraId="4FFD644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3ADAE1"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1816" w:type="dxa"/>
            <w:tcBorders>
              <w:top w:val="nil"/>
              <w:left w:val="nil"/>
              <w:bottom w:val="single" w:sz="4" w:space="0" w:color="333F4F"/>
              <w:right w:val="single" w:sz="4" w:space="0" w:color="333F4F"/>
            </w:tcBorders>
            <w:shd w:val="clear" w:color="000000" w:fill="FFFFFF"/>
            <w:hideMark/>
          </w:tcPr>
          <w:p w14:paraId="62EBD0D6"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"Анализ прогнозной финансовой информации", утв. пост. МФ РБ от 05.12.2003 №165</w:t>
            </w:r>
          </w:p>
        </w:tc>
        <w:tc>
          <w:tcPr>
            <w:tcW w:w="754" w:type="dxa"/>
            <w:tcBorders>
              <w:top w:val="nil"/>
              <w:left w:val="nil"/>
              <w:bottom w:val="single" w:sz="4" w:space="0" w:color="333F4F"/>
              <w:right w:val="single" w:sz="4" w:space="0" w:color="333F4F"/>
            </w:tcBorders>
            <w:shd w:val="clear" w:color="000000" w:fill="FFFFFF"/>
            <w:hideMark/>
          </w:tcPr>
          <w:p w14:paraId="0BB79F8D"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1E7096BA"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Анализ прогнозной финансовой информации не включал в себя оценку (все или некоторые позиции перечня):</w:t>
            </w:r>
            <w:r w:rsidRPr="0069113F">
              <w:rPr>
                <w:rFonts w:ascii="Times New Roman" w:eastAsia="Times New Roman" w:hAnsi="Times New Roman" w:cs="Times New Roman"/>
                <w:color w:val="000000"/>
                <w:sz w:val="16"/>
                <w:szCs w:val="16"/>
                <w:lang w:eastAsia="ru-RU"/>
              </w:rPr>
              <w:br/>
              <w:t xml:space="preserve">    предположений, лежащих в основе прогнозной финансовой информации;</w:t>
            </w:r>
            <w:r w:rsidRPr="0069113F">
              <w:rPr>
                <w:rFonts w:ascii="Times New Roman" w:eastAsia="Times New Roman" w:hAnsi="Times New Roman" w:cs="Times New Roman"/>
                <w:color w:val="000000"/>
                <w:sz w:val="16"/>
                <w:szCs w:val="16"/>
                <w:lang w:eastAsia="ru-RU"/>
              </w:rPr>
              <w:br/>
              <w:t xml:space="preserve">    правильности подготовки прогнозной финансовой информации;</w:t>
            </w:r>
            <w:r w:rsidRPr="0069113F">
              <w:rPr>
                <w:rFonts w:ascii="Times New Roman" w:eastAsia="Times New Roman" w:hAnsi="Times New Roman" w:cs="Times New Roman"/>
                <w:color w:val="000000"/>
                <w:sz w:val="16"/>
                <w:szCs w:val="16"/>
                <w:lang w:eastAsia="ru-RU"/>
              </w:rPr>
              <w:br/>
              <w:t xml:space="preserve">    адекватности представления прогнозной финансовой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60532161"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0346ED6"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68CF776"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8FE3D1E"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C7B53CF"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24AF09C"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555B47" w:rsidRPr="0069113F" w14:paraId="2A47E57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6FD5FFF"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1816" w:type="dxa"/>
            <w:tcBorders>
              <w:top w:val="nil"/>
              <w:left w:val="nil"/>
              <w:bottom w:val="single" w:sz="4" w:space="0" w:color="333F4F"/>
              <w:right w:val="single" w:sz="4" w:space="0" w:color="333F4F"/>
            </w:tcBorders>
            <w:shd w:val="clear" w:color="000000" w:fill="FFFFFF"/>
            <w:hideMark/>
          </w:tcPr>
          <w:p w14:paraId="01588FCF"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"Анализ прогнозной финансовой информации", утв. пост. МФ РБ от 05.12.2003 №165</w:t>
            </w:r>
          </w:p>
        </w:tc>
        <w:tc>
          <w:tcPr>
            <w:tcW w:w="754" w:type="dxa"/>
            <w:tcBorders>
              <w:top w:val="nil"/>
              <w:left w:val="nil"/>
              <w:bottom w:val="single" w:sz="4" w:space="0" w:color="333F4F"/>
              <w:right w:val="single" w:sz="4" w:space="0" w:color="333F4F"/>
            </w:tcBorders>
            <w:shd w:val="clear" w:color="000000" w:fill="FFFFFF"/>
            <w:hideMark/>
          </w:tcPr>
          <w:p w14:paraId="3D91A754"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17CD2506"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или выполнены не все аудиторские процедуры, предусмотренные национальными правилами аудиторской деятельности для оценки предположений, на которых основывается прогнозная финансовая информация.</w:t>
            </w:r>
          </w:p>
        </w:tc>
        <w:tc>
          <w:tcPr>
            <w:tcW w:w="1660" w:type="dxa"/>
            <w:gridSpan w:val="2"/>
            <w:tcBorders>
              <w:top w:val="nil"/>
              <w:left w:val="nil"/>
              <w:bottom w:val="single" w:sz="4" w:space="0" w:color="333F4F"/>
              <w:right w:val="single" w:sz="4" w:space="0" w:color="333F4F"/>
            </w:tcBorders>
            <w:shd w:val="clear" w:color="000000" w:fill="FFFFFF"/>
            <w:hideMark/>
          </w:tcPr>
          <w:p w14:paraId="34121E83"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6295E6F"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C188FCE"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551B69E"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AD78AB7"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9F1549D"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555B47" w:rsidRPr="0069113F" w14:paraId="3A22517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33B3604"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1816" w:type="dxa"/>
            <w:tcBorders>
              <w:top w:val="nil"/>
              <w:left w:val="nil"/>
              <w:bottom w:val="single" w:sz="4" w:space="0" w:color="333F4F"/>
              <w:right w:val="single" w:sz="4" w:space="0" w:color="333F4F"/>
            </w:tcBorders>
            <w:shd w:val="clear" w:color="000000" w:fill="FFFFFF"/>
            <w:hideMark/>
          </w:tcPr>
          <w:p w14:paraId="3193EFE0"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"Анализ прогнозной финансовой информации", утв. пост. МФ РБ от 05.12.2003 №165</w:t>
            </w:r>
          </w:p>
        </w:tc>
        <w:tc>
          <w:tcPr>
            <w:tcW w:w="754" w:type="dxa"/>
            <w:tcBorders>
              <w:top w:val="nil"/>
              <w:left w:val="nil"/>
              <w:bottom w:val="single" w:sz="4" w:space="0" w:color="333F4F"/>
              <w:right w:val="single" w:sz="4" w:space="0" w:color="333F4F"/>
            </w:tcBorders>
            <w:shd w:val="clear" w:color="000000" w:fill="FFFFFF"/>
            <w:hideMark/>
          </w:tcPr>
          <w:p w14:paraId="1366359A"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53230486"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оценке правильности подготовки прогнозной финансовой информации не выполнены аудиторские процедуры, предусмотренные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01716FA3"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7D4635A"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9F47B2B"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325EF39"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15725F1"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75745ED"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555B47" w:rsidRPr="0069113F" w14:paraId="53B55B0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9D1D2F"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1816" w:type="dxa"/>
            <w:tcBorders>
              <w:top w:val="nil"/>
              <w:left w:val="nil"/>
              <w:bottom w:val="single" w:sz="4" w:space="0" w:color="333F4F"/>
              <w:right w:val="single" w:sz="4" w:space="0" w:color="333F4F"/>
            </w:tcBorders>
            <w:shd w:val="clear" w:color="000000" w:fill="FFFFFF"/>
            <w:hideMark/>
          </w:tcPr>
          <w:p w14:paraId="13758478"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"Анализ прогнозной финансовой информации", утв. пост. МФ РБ от 05.12.2003 №165</w:t>
            </w:r>
          </w:p>
        </w:tc>
        <w:tc>
          <w:tcPr>
            <w:tcW w:w="754" w:type="dxa"/>
            <w:tcBorders>
              <w:top w:val="nil"/>
              <w:left w:val="nil"/>
              <w:bottom w:val="single" w:sz="4" w:space="0" w:color="333F4F"/>
              <w:right w:val="single" w:sz="4" w:space="0" w:color="333F4F"/>
            </w:tcBorders>
            <w:shd w:val="clear" w:color="000000" w:fill="FFFFFF"/>
            <w:hideMark/>
          </w:tcPr>
          <w:p w14:paraId="1E67B4C1"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18 - 23</w:t>
            </w:r>
          </w:p>
        </w:tc>
        <w:tc>
          <w:tcPr>
            <w:tcW w:w="2834" w:type="dxa"/>
            <w:tcBorders>
              <w:top w:val="nil"/>
              <w:left w:val="nil"/>
              <w:bottom w:val="single" w:sz="4" w:space="0" w:color="333F4F"/>
              <w:right w:val="single" w:sz="4" w:space="0" w:color="333F4F"/>
            </w:tcBorders>
            <w:shd w:val="clear" w:color="000000" w:fill="FFFFFF"/>
            <w:hideMark/>
          </w:tcPr>
          <w:p w14:paraId="0B8E1CB2"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Форма и содержание отчета по результатам анализа прогнозной финансовой информации не соответствует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65EF7E33"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заданий, обеспечивающих уверенность 3400 "Проверка прогнозной финансовой информации"</w:t>
            </w:r>
          </w:p>
        </w:tc>
        <w:tc>
          <w:tcPr>
            <w:tcW w:w="853" w:type="dxa"/>
            <w:tcBorders>
              <w:top w:val="nil"/>
              <w:left w:val="nil"/>
              <w:bottom w:val="single" w:sz="4" w:space="0" w:color="333F4F"/>
              <w:right w:val="single" w:sz="4" w:space="0" w:color="333F4F"/>
            </w:tcBorders>
            <w:shd w:val="clear" w:color="000000" w:fill="FFFFFF"/>
            <w:hideMark/>
          </w:tcPr>
          <w:p w14:paraId="2FC96ACE"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3158" w:type="dxa"/>
            <w:tcBorders>
              <w:top w:val="nil"/>
              <w:left w:val="nil"/>
              <w:bottom w:val="single" w:sz="4" w:space="0" w:color="333F4F"/>
              <w:right w:val="single" w:sz="4" w:space="0" w:color="333F4F"/>
            </w:tcBorders>
            <w:shd w:val="clear" w:color="000000" w:fill="FFFFFF"/>
            <w:hideMark/>
          </w:tcPr>
          <w:p w14:paraId="5D13397A"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нарушили требования к содержанию заключения аудитора о проверке прогнозной финансовой информации.</w:t>
            </w:r>
          </w:p>
        </w:tc>
        <w:tc>
          <w:tcPr>
            <w:tcW w:w="1417" w:type="dxa"/>
            <w:tcBorders>
              <w:top w:val="nil"/>
              <w:left w:val="nil"/>
              <w:bottom w:val="single" w:sz="4" w:space="0" w:color="333F4F"/>
              <w:right w:val="single" w:sz="4" w:space="0" w:color="333F4F"/>
            </w:tcBorders>
            <w:shd w:val="clear" w:color="000000" w:fill="FFFFFF"/>
            <w:hideMark/>
          </w:tcPr>
          <w:p w14:paraId="4590D297"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FEBB974"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13685BB"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10 части 2 пункта 51</w:t>
            </w:r>
          </w:p>
        </w:tc>
      </w:tr>
      <w:tr w:rsidR="00555B47" w:rsidRPr="0069113F" w14:paraId="2D378D50" w14:textId="77777777" w:rsidTr="008C1ADE">
        <w:trPr>
          <w:gridAfter w:val="1"/>
          <w:wAfter w:w="6" w:type="dxa"/>
          <w:trHeight w:val="488"/>
          <w:ins w:id="1840" w:author="User" w:date="2022-06-16T14:40:00Z"/>
        </w:trPr>
        <w:tc>
          <w:tcPr>
            <w:tcW w:w="691" w:type="dxa"/>
            <w:tcBorders>
              <w:top w:val="nil"/>
              <w:left w:val="single" w:sz="4" w:space="0" w:color="333F4F"/>
              <w:bottom w:val="single" w:sz="4" w:space="0" w:color="333F4F"/>
              <w:right w:val="single" w:sz="4" w:space="0" w:color="333F4F"/>
            </w:tcBorders>
            <w:shd w:val="clear" w:color="000000" w:fill="FFFFFF"/>
          </w:tcPr>
          <w:p w14:paraId="4D313502" w14:textId="040C7345" w:rsidR="00555B47" w:rsidRPr="0069113F" w:rsidRDefault="00555B47" w:rsidP="00555B47">
            <w:pPr>
              <w:spacing w:after="0" w:line="240" w:lineRule="auto"/>
              <w:jc w:val="center"/>
              <w:rPr>
                <w:ins w:id="1841" w:author="User" w:date="2022-06-16T14:40:00Z"/>
                <w:rFonts w:ascii="Times New Roman" w:eastAsia="Times New Roman" w:hAnsi="Times New Roman" w:cs="Times New Roman"/>
                <w:color w:val="000000"/>
                <w:sz w:val="16"/>
                <w:szCs w:val="16"/>
                <w:lang w:eastAsia="ru-RU"/>
              </w:rPr>
            </w:pPr>
            <w:ins w:id="1842" w:author="User" w:date="2022-06-16T14:40:00Z">
              <w:r w:rsidRPr="0069113F">
                <w:rPr>
                  <w:rFonts w:ascii="Times New Roman" w:eastAsia="Times New Roman" w:hAnsi="Times New Roman" w:cs="Times New Roman"/>
                  <w:color w:val="000000"/>
                  <w:sz w:val="16"/>
                  <w:szCs w:val="16"/>
                  <w:lang w:eastAsia="ru-RU"/>
                </w:rPr>
                <w:t>33</w:t>
              </w:r>
            </w:ins>
          </w:p>
        </w:tc>
        <w:tc>
          <w:tcPr>
            <w:tcW w:w="1816" w:type="dxa"/>
            <w:tcBorders>
              <w:top w:val="nil"/>
              <w:left w:val="nil"/>
              <w:bottom w:val="single" w:sz="4" w:space="0" w:color="333F4F"/>
              <w:right w:val="single" w:sz="4" w:space="0" w:color="333F4F"/>
            </w:tcBorders>
            <w:shd w:val="clear" w:color="000000" w:fill="FFFFFF"/>
          </w:tcPr>
          <w:p w14:paraId="73CB6FF4" w14:textId="6CAEC986" w:rsidR="00555B47" w:rsidRPr="0069113F" w:rsidRDefault="00555B47" w:rsidP="00555B47">
            <w:pPr>
              <w:spacing w:after="0" w:line="240" w:lineRule="auto"/>
              <w:rPr>
                <w:ins w:id="1843" w:author="User" w:date="2022-06-16T14:40:00Z"/>
                <w:rFonts w:ascii="Times New Roman" w:eastAsia="Times New Roman" w:hAnsi="Times New Roman" w:cs="Times New Roman"/>
                <w:color w:val="000000"/>
                <w:sz w:val="16"/>
                <w:szCs w:val="16"/>
                <w:lang w:eastAsia="ru-RU"/>
              </w:rPr>
            </w:pPr>
            <w:ins w:id="1844" w:author="User" w:date="2022-06-16T14:40:00Z">
              <w:r w:rsidRPr="0069113F">
                <w:rPr>
                  <w:rFonts w:ascii="Times New Roman" w:eastAsia="Times New Roman" w:hAnsi="Times New Roman" w:cs="Times New Roman"/>
                  <w:color w:val="000000"/>
                  <w:sz w:val="16"/>
                  <w:szCs w:val="16"/>
                  <w:lang w:eastAsia="ru-RU"/>
                </w:rPr>
                <w:t xml:space="preserve">НПАД "Анализ прогнозной финансовой </w:t>
              </w:r>
              <w:r w:rsidRPr="0069113F">
                <w:rPr>
                  <w:rFonts w:ascii="Times New Roman" w:eastAsia="Times New Roman" w:hAnsi="Times New Roman" w:cs="Times New Roman"/>
                  <w:color w:val="000000"/>
                  <w:sz w:val="16"/>
                  <w:szCs w:val="16"/>
                  <w:lang w:eastAsia="ru-RU"/>
                </w:rPr>
                <w:lastRenderedPageBreak/>
                <w:t>информации", утв. пост. МФ РБ от 05.12.2003 №165</w:t>
              </w:r>
            </w:ins>
          </w:p>
        </w:tc>
        <w:tc>
          <w:tcPr>
            <w:tcW w:w="754" w:type="dxa"/>
            <w:tcBorders>
              <w:top w:val="nil"/>
              <w:left w:val="nil"/>
              <w:bottom w:val="single" w:sz="4" w:space="0" w:color="333F4F"/>
              <w:right w:val="single" w:sz="4" w:space="0" w:color="333F4F"/>
            </w:tcBorders>
            <w:shd w:val="clear" w:color="000000" w:fill="FFFFFF"/>
          </w:tcPr>
          <w:p w14:paraId="5E92E8DD" w14:textId="08760102" w:rsidR="00555B47" w:rsidRPr="0069113F" w:rsidRDefault="00555B47" w:rsidP="00555B47">
            <w:pPr>
              <w:spacing w:after="0" w:line="240" w:lineRule="auto"/>
              <w:jc w:val="center"/>
              <w:rPr>
                <w:ins w:id="1845" w:author="User" w:date="2022-06-16T14:40:00Z"/>
                <w:rFonts w:ascii="Times New Roman" w:eastAsia="Times New Roman" w:hAnsi="Times New Roman" w:cs="Times New Roman"/>
                <w:color w:val="000000"/>
                <w:sz w:val="16"/>
                <w:szCs w:val="16"/>
                <w:lang w:eastAsia="ru-RU"/>
              </w:rPr>
            </w:pPr>
            <w:ins w:id="1846" w:author="User" w:date="2022-06-16T14:40:00Z">
              <w:r w:rsidRPr="0069113F">
                <w:rPr>
                  <w:rFonts w:ascii="Times New Roman" w:eastAsia="Times New Roman" w:hAnsi="Times New Roman" w:cs="Times New Roman"/>
                  <w:color w:val="000000"/>
                  <w:sz w:val="16"/>
                  <w:szCs w:val="16"/>
                  <w:lang w:eastAsia="ru-RU"/>
                </w:rPr>
                <w:lastRenderedPageBreak/>
                <w:t>24</w:t>
              </w:r>
            </w:ins>
          </w:p>
        </w:tc>
        <w:tc>
          <w:tcPr>
            <w:tcW w:w="2834" w:type="dxa"/>
            <w:tcBorders>
              <w:top w:val="nil"/>
              <w:left w:val="nil"/>
              <w:bottom w:val="single" w:sz="4" w:space="0" w:color="333F4F"/>
              <w:right w:val="single" w:sz="4" w:space="0" w:color="333F4F"/>
            </w:tcBorders>
            <w:shd w:val="clear" w:color="000000" w:fill="FFFFFF"/>
          </w:tcPr>
          <w:p w14:paraId="44FC3EA0" w14:textId="61FA457D" w:rsidR="00555B47" w:rsidRPr="0069113F" w:rsidRDefault="00555B47" w:rsidP="00555B47">
            <w:pPr>
              <w:spacing w:after="0" w:line="240" w:lineRule="auto"/>
              <w:rPr>
                <w:ins w:id="1847" w:author="User" w:date="2022-06-16T14:40:00Z"/>
                <w:rFonts w:ascii="Times New Roman" w:eastAsia="Times New Roman" w:hAnsi="Times New Roman" w:cs="Times New Roman"/>
                <w:color w:val="000000"/>
                <w:sz w:val="16"/>
                <w:szCs w:val="16"/>
                <w:lang w:eastAsia="ru-RU"/>
              </w:rPr>
            </w:pPr>
            <w:ins w:id="1848" w:author="User" w:date="2022-06-16T14:40:00Z">
              <w:r w:rsidRPr="000A76CE">
                <w:rPr>
                  <w:rFonts w:ascii="Times New Roman" w:eastAsia="Times New Roman" w:hAnsi="Times New Roman" w:cs="Times New Roman"/>
                  <w:sz w:val="16"/>
                  <w:szCs w:val="16"/>
                  <w:lang w:eastAsia="ru-RU"/>
                </w:rPr>
                <w:t xml:space="preserve">Отчет по результатам анализа прогнозной финансовой информации не подписан руководителем задания и </w:t>
              </w:r>
              <w:r w:rsidRPr="000A76CE">
                <w:rPr>
                  <w:rFonts w:ascii="Times New Roman" w:eastAsia="Times New Roman" w:hAnsi="Times New Roman" w:cs="Times New Roman"/>
                  <w:sz w:val="16"/>
                  <w:szCs w:val="16"/>
                  <w:lang w:eastAsia="ru-RU"/>
                </w:rPr>
                <w:lastRenderedPageBreak/>
                <w:t>руководителем аудиторской группы или аудитором, проводившим анализ, если анализ проводил один аудитор.</w:t>
              </w:r>
            </w:ins>
          </w:p>
        </w:tc>
        <w:tc>
          <w:tcPr>
            <w:tcW w:w="1660" w:type="dxa"/>
            <w:gridSpan w:val="2"/>
            <w:tcBorders>
              <w:top w:val="nil"/>
              <w:left w:val="nil"/>
              <w:bottom w:val="single" w:sz="4" w:space="0" w:color="333F4F"/>
              <w:right w:val="single" w:sz="4" w:space="0" w:color="333F4F"/>
            </w:tcBorders>
            <w:shd w:val="clear" w:color="000000" w:fill="FFFFFF"/>
          </w:tcPr>
          <w:p w14:paraId="1BFB5FE3" w14:textId="703BE8E5" w:rsidR="00555B47" w:rsidRPr="0069113F" w:rsidRDefault="00555B47" w:rsidP="00555B47">
            <w:pPr>
              <w:spacing w:after="0" w:line="240" w:lineRule="auto"/>
              <w:rPr>
                <w:ins w:id="1849" w:author="User" w:date="2022-06-16T14:40:00Z"/>
                <w:rFonts w:ascii="Times New Roman" w:eastAsia="Times New Roman" w:hAnsi="Times New Roman" w:cs="Times New Roman"/>
                <w:color w:val="000000"/>
                <w:sz w:val="16"/>
                <w:szCs w:val="16"/>
                <w:lang w:eastAsia="ru-RU"/>
              </w:rPr>
            </w:pPr>
            <w:ins w:id="1850" w:author="User" w:date="2022-06-16T14:40:00Z">
              <w:r w:rsidRPr="000A76CE">
                <w:rPr>
                  <w:rFonts w:ascii="Times New Roman" w:eastAsia="Times New Roman" w:hAnsi="Times New Roman" w:cs="Times New Roman"/>
                  <w:sz w:val="16"/>
                  <w:szCs w:val="16"/>
                  <w:lang w:eastAsia="ru-RU"/>
                </w:rPr>
                <w:lastRenderedPageBreak/>
                <w:t>–</w:t>
              </w:r>
            </w:ins>
          </w:p>
        </w:tc>
        <w:tc>
          <w:tcPr>
            <w:tcW w:w="853" w:type="dxa"/>
            <w:tcBorders>
              <w:top w:val="nil"/>
              <w:left w:val="nil"/>
              <w:bottom w:val="single" w:sz="4" w:space="0" w:color="333F4F"/>
              <w:right w:val="single" w:sz="4" w:space="0" w:color="333F4F"/>
            </w:tcBorders>
            <w:shd w:val="clear" w:color="000000" w:fill="FFFFFF"/>
          </w:tcPr>
          <w:p w14:paraId="159A4030" w14:textId="45627E1F" w:rsidR="00555B47" w:rsidRPr="0069113F" w:rsidRDefault="00555B47" w:rsidP="00555B47">
            <w:pPr>
              <w:spacing w:after="0" w:line="240" w:lineRule="auto"/>
              <w:jc w:val="center"/>
              <w:rPr>
                <w:ins w:id="1851" w:author="User" w:date="2022-06-16T14:40:00Z"/>
                <w:rFonts w:ascii="Times New Roman" w:eastAsia="Times New Roman" w:hAnsi="Times New Roman" w:cs="Times New Roman"/>
                <w:color w:val="000000"/>
                <w:sz w:val="16"/>
                <w:szCs w:val="16"/>
                <w:lang w:eastAsia="ru-RU"/>
              </w:rPr>
            </w:pPr>
            <w:ins w:id="1852" w:author="User" w:date="2022-06-16T14:40:00Z">
              <w:r w:rsidRPr="000A76CE">
                <w:rPr>
                  <w:rFonts w:ascii="Times New Roman" w:eastAsia="Times New Roman" w:hAnsi="Times New Roman" w:cs="Times New Roman"/>
                  <w:sz w:val="16"/>
                  <w:szCs w:val="16"/>
                  <w:lang w:eastAsia="ru-RU"/>
                </w:rPr>
                <w:t>–</w:t>
              </w:r>
            </w:ins>
          </w:p>
        </w:tc>
        <w:tc>
          <w:tcPr>
            <w:tcW w:w="3158" w:type="dxa"/>
            <w:tcBorders>
              <w:top w:val="nil"/>
              <w:left w:val="nil"/>
              <w:bottom w:val="single" w:sz="4" w:space="0" w:color="333F4F"/>
              <w:right w:val="single" w:sz="4" w:space="0" w:color="333F4F"/>
            </w:tcBorders>
            <w:shd w:val="clear" w:color="000000" w:fill="FFFFFF"/>
          </w:tcPr>
          <w:p w14:paraId="599D382B" w14:textId="6E8D3883" w:rsidR="00555B47" w:rsidRPr="0069113F" w:rsidRDefault="00555B47" w:rsidP="00555B47">
            <w:pPr>
              <w:spacing w:after="0" w:line="240" w:lineRule="auto"/>
              <w:rPr>
                <w:ins w:id="1853" w:author="User" w:date="2022-06-16T14:40:00Z"/>
                <w:rFonts w:ascii="Times New Roman" w:eastAsia="Times New Roman" w:hAnsi="Times New Roman" w:cs="Times New Roman"/>
                <w:color w:val="000000"/>
                <w:sz w:val="16"/>
                <w:szCs w:val="16"/>
                <w:lang w:eastAsia="ru-RU"/>
              </w:rPr>
            </w:pPr>
            <w:ins w:id="1854" w:author="User" w:date="2022-06-16T14:40:00Z">
              <w:r w:rsidRPr="000A76CE">
                <w:rPr>
                  <w:rFonts w:ascii="Times New Roman" w:eastAsia="Times New Roman" w:hAnsi="Times New Roman" w:cs="Times New Roman"/>
                  <w:sz w:val="16"/>
                  <w:szCs w:val="16"/>
                  <w:lang w:eastAsia="ru-RU"/>
                </w:rPr>
                <w:t>–</w:t>
              </w:r>
            </w:ins>
          </w:p>
        </w:tc>
        <w:tc>
          <w:tcPr>
            <w:tcW w:w="1417" w:type="dxa"/>
            <w:tcBorders>
              <w:top w:val="nil"/>
              <w:left w:val="nil"/>
              <w:bottom w:val="single" w:sz="4" w:space="0" w:color="333F4F"/>
              <w:right w:val="single" w:sz="4" w:space="0" w:color="333F4F"/>
            </w:tcBorders>
            <w:shd w:val="clear" w:color="000000" w:fill="FFFFFF"/>
          </w:tcPr>
          <w:p w14:paraId="7F80B570" w14:textId="2AFAB522" w:rsidR="00555B47" w:rsidRPr="0069113F" w:rsidRDefault="00555B47" w:rsidP="00555B47">
            <w:pPr>
              <w:spacing w:after="0" w:line="240" w:lineRule="auto"/>
              <w:jc w:val="center"/>
              <w:rPr>
                <w:ins w:id="1855" w:author="User" w:date="2022-06-16T14:40:00Z"/>
                <w:rFonts w:ascii="Times New Roman" w:eastAsia="Times New Roman" w:hAnsi="Times New Roman" w:cs="Times New Roman"/>
                <w:color w:val="000000"/>
                <w:sz w:val="16"/>
                <w:szCs w:val="16"/>
                <w:lang w:eastAsia="ru-RU"/>
              </w:rPr>
            </w:pPr>
            <w:ins w:id="1856" w:author="User" w:date="2022-06-16T14:41:00Z">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ins>
          </w:p>
        </w:tc>
        <w:tc>
          <w:tcPr>
            <w:tcW w:w="1275" w:type="dxa"/>
            <w:tcBorders>
              <w:top w:val="nil"/>
              <w:left w:val="nil"/>
              <w:bottom w:val="single" w:sz="4" w:space="0" w:color="333F4F"/>
              <w:right w:val="single" w:sz="4" w:space="0" w:color="333F4F"/>
            </w:tcBorders>
            <w:shd w:val="clear" w:color="000000" w:fill="FFFFFF"/>
          </w:tcPr>
          <w:p w14:paraId="07BD9881" w14:textId="6F03A6C0" w:rsidR="00555B47" w:rsidRPr="0069113F" w:rsidRDefault="00555B47" w:rsidP="00555B47">
            <w:pPr>
              <w:spacing w:after="0" w:line="240" w:lineRule="auto"/>
              <w:jc w:val="center"/>
              <w:rPr>
                <w:ins w:id="1857" w:author="User" w:date="2022-06-16T14:40:00Z"/>
                <w:rFonts w:ascii="Times New Roman" w:eastAsia="Times New Roman" w:hAnsi="Times New Roman" w:cs="Times New Roman"/>
                <w:color w:val="000000"/>
                <w:sz w:val="16"/>
                <w:szCs w:val="16"/>
                <w:lang w:eastAsia="ru-RU"/>
              </w:rPr>
            </w:pPr>
            <w:ins w:id="1858" w:author="User" w:date="2022-06-16T14:41:00Z">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ins>
          </w:p>
        </w:tc>
        <w:tc>
          <w:tcPr>
            <w:tcW w:w="1276" w:type="dxa"/>
            <w:gridSpan w:val="2"/>
            <w:tcBorders>
              <w:top w:val="nil"/>
              <w:left w:val="nil"/>
              <w:bottom w:val="single" w:sz="4" w:space="0" w:color="333F4F"/>
              <w:right w:val="single" w:sz="4" w:space="0" w:color="333F4F"/>
            </w:tcBorders>
            <w:shd w:val="clear" w:color="000000" w:fill="FFFFFF"/>
          </w:tcPr>
          <w:p w14:paraId="0F90486F" w14:textId="09C98953" w:rsidR="00555B47" w:rsidRPr="0069113F" w:rsidRDefault="00555B47" w:rsidP="00555B47">
            <w:pPr>
              <w:spacing w:after="0" w:line="240" w:lineRule="auto"/>
              <w:jc w:val="center"/>
              <w:rPr>
                <w:ins w:id="1859" w:author="User" w:date="2022-06-16T14:40:00Z"/>
                <w:rFonts w:ascii="Times New Roman" w:eastAsia="Times New Roman" w:hAnsi="Times New Roman" w:cs="Times New Roman"/>
                <w:color w:val="000000"/>
                <w:sz w:val="16"/>
                <w:szCs w:val="16"/>
                <w:lang w:eastAsia="ru-RU"/>
              </w:rPr>
            </w:pPr>
            <w:ins w:id="1860" w:author="User" w:date="2022-06-16T14:41:00Z">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lastRenderedPageBreak/>
                <w:t xml:space="preserve">абзац </w:t>
              </w:r>
              <w:r>
                <w:rPr>
                  <w:rFonts w:ascii="Times New Roman" w:eastAsia="Times New Roman" w:hAnsi="Times New Roman" w:cs="Times New Roman"/>
                  <w:color w:val="000000"/>
                  <w:sz w:val="16"/>
                  <w:szCs w:val="16"/>
                  <w:lang w:eastAsia="ru-RU"/>
                </w:rPr>
                <w:t>5</w:t>
              </w:r>
              <w:r w:rsidRPr="0069113F">
                <w:rPr>
                  <w:rFonts w:ascii="Times New Roman" w:eastAsia="Times New Roman" w:hAnsi="Times New Roman" w:cs="Times New Roman"/>
                  <w:color w:val="000000"/>
                  <w:sz w:val="16"/>
                  <w:szCs w:val="16"/>
                  <w:lang w:eastAsia="ru-RU"/>
                </w:rPr>
                <w:t xml:space="preserve"> части 2 пункта 51</w:t>
              </w:r>
            </w:ins>
          </w:p>
        </w:tc>
      </w:tr>
      <w:tr w:rsidR="00555B47" w:rsidRPr="0069113F" w14:paraId="75FD5D7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F7224BC"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33</w:t>
            </w:r>
          </w:p>
        </w:tc>
        <w:tc>
          <w:tcPr>
            <w:tcW w:w="1816" w:type="dxa"/>
            <w:tcBorders>
              <w:top w:val="nil"/>
              <w:left w:val="nil"/>
              <w:bottom w:val="single" w:sz="4" w:space="0" w:color="333F4F"/>
              <w:right w:val="single" w:sz="4" w:space="0" w:color="333F4F"/>
            </w:tcBorders>
            <w:shd w:val="clear" w:color="000000" w:fill="FFFFFF"/>
            <w:hideMark/>
          </w:tcPr>
          <w:p w14:paraId="08F8308B"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"Анализ прогнозной финансовой информации", утв. пост. МФ РБ от 05.12.2003 №165</w:t>
            </w:r>
          </w:p>
        </w:tc>
        <w:tc>
          <w:tcPr>
            <w:tcW w:w="754" w:type="dxa"/>
            <w:tcBorders>
              <w:top w:val="nil"/>
              <w:left w:val="nil"/>
              <w:bottom w:val="single" w:sz="4" w:space="0" w:color="333F4F"/>
              <w:right w:val="single" w:sz="4" w:space="0" w:color="333F4F"/>
            </w:tcBorders>
            <w:shd w:val="clear" w:color="000000" w:fill="FFFFFF"/>
            <w:hideMark/>
          </w:tcPr>
          <w:p w14:paraId="346AFBDE"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074D5668"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Отчет по результатам анализа прогнозной финансовой информации, подготовленный аудитором, осуществляющим деятельность в качестве индивидуального предпринимателя, не подписан им лично или руководителем аудиторской группы или аудитором, проводившим анализ, если анализ проводил один </w:t>
            </w:r>
            <w:proofErr w:type="gramStart"/>
            <w:r w:rsidRPr="0069113F">
              <w:rPr>
                <w:rFonts w:ascii="Times New Roman" w:eastAsia="Times New Roman" w:hAnsi="Times New Roman" w:cs="Times New Roman"/>
                <w:color w:val="000000"/>
                <w:sz w:val="16"/>
                <w:szCs w:val="16"/>
                <w:lang w:eastAsia="ru-RU"/>
              </w:rPr>
              <w:t>аудитор в случае если</w:t>
            </w:r>
            <w:proofErr w:type="gramEnd"/>
            <w:r w:rsidRPr="0069113F">
              <w:rPr>
                <w:rFonts w:ascii="Times New Roman" w:eastAsia="Times New Roman" w:hAnsi="Times New Roman" w:cs="Times New Roman"/>
                <w:color w:val="000000"/>
                <w:sz w:val="16"/>
                <w:szCs w:val="16"/>
                <w:lang w:eastAsia="ru-RU"/>
              </w:rPr>
              <w:t xml:space="preserve"> аудитор - индивидуальный предприниматель привлекает аудиторов по трудовым договорам.</w:t>
            </w:r>
          </w:p>
        </w:tc>
        <w:tc>
          <w:tcPr>
            <w:tcW w:w="1660" w:type="dxa"/>
            <w:gridSpan w:val="2"/>
            <w:tcBorders>
              <w:top w:val="nil"/>
              <w:left w:val="nil"/>
              <w:bottom w:val="single" w:sz="4" w:space="0" w:color="333F4F"/>
              <w:right w:val="single" w:sz="4" w:space="0" w:color="333F4F"/>
            </w:tcBorders>
            <w:shd w:val="clear" w:color="000000" w:fill="FFFFFF"/>
            <w:hideMark/>
          </w:tcPr>
          <w:p w14:paraId="3CF896B1"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7B9E602"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1B9AF2C"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D140E98" w14:textId="77777777" w:rsidR="00555B47" w:rsidRDefault="00555B47" w:rsidP="00555B47">
            <w:pPr>
              <w:spacing w:after="0" w:line="240" w:lineRule="auto"/>
              <w:jc w:val="center"/>
              <w:rPr>
                <w:ins w:id="1861" w:author="User" w:date="2022-06-16T14:41:00Z"/>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p w14:paraId="15C20EB6" w14:textId="77777777" w:rsidR="00555B47" w:rsidRDefault="00555B47" w:rsidP="00555B47">
            <w:pPr>
              <w:spacing w:after="0" w:line="240" w:lineRule="auto"/>
              <w:jc w:val="center"/>
              <w:rPr>
                <w:ins w:id="1862" w:author="User" w:date="2022-06-16T14:41:00Z"/>
                <w:rFonts w:ascii="Times New Roman" w:eastAsia="Times New Roman" w:hAnsi="Times New Roman" w:cs="Times New Roman"/>
                <w:color w:val="000000"/>
                <w:sz w:val="16"/>
                <w:szCs w:val="16"/>
                <w:lang w:eastAsia="ru-RU"/>
              </w:rPr>
            </w:pPr>
          </w:p>
          <w:p w14:paraId="6B81F9A8" w14:textId="0EBD787D"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ins w:id="1863" w:author="User" w:date="2022-06-16T14:41:00Z">
              <w:r>
                <w:rPr>
                  <w:rFonts w:ascii="Times New Roman" w:eastAsia="Times New Roman" w:hAnsi="Times New Roman" w:cs="Times New Roman"/>
                  <w:color w:val="000000"/>
                  <w:sz w:val="16"/>
                  <w:szCs w:val="16"/>
                  <w:lang w:eastAsia="ru-RU"/>
                </w:rPr>
                <w:t>Признак грубого</w:t>
              </w:r>
            </w:ins>
          </w:p>
        </w:tc>
        <w:tc>
          <w:tcPr>
            <w:tcW w:w="1275" w:type="dxa"/>
            <w:tcBorders>
              <w:top w:val="nil"/>
              <w:left w:val="nil"/>
              <w:bottom w:val="single" w:sz="4" w:space="0" w:color="333F4F"/>
              <w:right w:val="single" w:sz="4" w:space="0" w:color="333F4F"/>
            </w:tcBorders>
            <w:shd w:val="clear" w:color="000000" w:fill="FFFFFF"/>
            <w:hideMark/>
          </w:tcPr>
          <w:p w14:paraId="1C9C6064" w14:textId="77777777" w:rsidR="00555B47" w:rsidRDefault="00555B47" w:rsidP="00555B47">
            <w:pPr>
              <w:spacing w:after="0" w:line="240" w:lineRule="auto"/>
              <w:jc w:val="center"/>
              <w:rPr>
                <w:ins w:id="1864" w:author="User" w:date="2022-06-16T14:41:00Z"/>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1920CBEB" w14:textId="77777777" w:rsidR="00555B47" w:rsidRDefault="00555B47" w:rsidP="00555B47">
            <w:pPr>
              <w:spacing w:after="0" w:line="240" w:lineRule="auto"/>
              <w:jc w:val="center"/>
              <w:rPr>
                <w:ins w:id="1865" w:author="User" w:date="2022-06-16T14:41:00Z"/>
                <w:rFonts w:ascii="Times New Roman" w:eastAsia="Times New Roman" w:hAnsi="Times New Roman" w:cs="Times New Roman"/>
                <w:color w:val="000000"/>
                <w:sz w:val="16"/>
                <w:szCs w:val="16"/>
                <w:lang w:eastAsia="ru-RU"/>
              </w:rPr>
            </w:pPr>
          </w:p>
          <w:p w14:paraId="74539797" w14:textId="1A3BA8BA"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ins w:id="1866" w:author="User" w:date="2022-06-16T14:41:00Z">
              <w:r>
                <w:rPr>
                  <w:rFonts w:ascii="Times New Roman" w:eastAsia="Times New Roman" w:hAnsi="Times New Roman" w:cs="Times New Roman"/>
                  <w:color w:val="000000"/>
                  <w:sz w:val="16"/>
                  <w:szCs w:val="16"/>
                  <w:lang w:eastAsia="ru-RU"/>
                </w:rPr>
                <w:t>-</w:t>
              </w:r>
            </w:ins>
          </w:p>
        </w:tc>
        <w:tc>
          <w:tcPr>
            <w:tcW w:w="1276" w:type="dxa"/>
            <w:gridSpan w:val="2"/>
            <w:tcBorders>
              <w:top w:val="nil"/>
              <w:left w:val="nil"/>
              <w:bottom w:val="single" w:sz="4" w:space="0" w:color="333F4F"/>
              <w:right w:val="single" w:sz="4" w:space="0" w:color="333F4F"/>
            </w:tcBorders>
            <w:shd w:val="clear" w:color="000000" w:fill="FFFFFF"/>
            <w:hideMark/>
          </w:tcPr>
          <w:p w14:paraId="45EB7BE8" w14:textId="157BBB1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ins w:id="1867" w:author="User" w:date="2022-06-16T14:41:00Z">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абзац </w:t>
              </w:r>
              <w:r>
                <w:rPr>
                  <w:rFonts w:ascii="Times New Roman" w:eastAsia="Times New Roman" w:hAnsi="Times New Roman" w:cs="Times New Roman"/>
                  <w:color w:val="000000"/>
                  <w:sz w:val="16"/>
                  <w:szCs w:val="16"/>
                  <w:lang w:eastAsia="ru-RU"/>
                </w:rPr>
                <w:t>5</w:t>
              </w:r>
              <w:r w:rsidRPr="0069113F">
                <w:rPr>
                  <w:rFonts w:ascii="Times New Roman" w:eastAsia="Times New Roman" w:hAnsi="Times New Roman" w:cs="Times New Roman"/>
                  <w:color w:val="000000"/>
                  <w:sz w:val="16"/>
                  <w:szCs w:val="16"/>
                  <w:lang w:eastAsia="ru-RU"/>
                </w:rPr>
                <w:t xml:space="preserve"> части 2 пункта 51</w:t>
              </w:r>
            </w:ins>
            <w:del w:id="1868" w:author="User" w:date="2022-06-16T14:41:00Z">
              <w:r w:rsidRPr="0069113F" w:rsidDel="000E30A7">
                <w:rPr>
                  <w:rFonts w:ascii="Times New Roman" w:eastAsia="Times New Roman" w:hAnsi="Times New Roman" w:cs="Times New Roman"/>
                  <w:color w:val="000000"/>
                  <w:sz w:val="16"/>
                  <w:szCs w:val="16"/>
                  <w:lang w:eastAsia="ru-RU"/>
                </w:rPr>
                <w:delText> </w:delText>
              </w:r>
            </w:del>
          </w:p>
        </w:tc>
      </w:tr>
      <w:tr w:rsidR="00555B47" w:rsidRPr="0069113F" w14:paraId="133A150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3F713BE"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08BD2962" w14:textId="77777777" w:rsidR="00555B47" w:rsidRPr="00F347AA" w:rsidRDefault="00555B47" w:rsidP="00555B47">
            <w:pPr>
              <w:pStyle w:val="Headline"/>
              <w:ind w:left="0"/>
              <w:jc w:val="left"/>
              <w:rPr>
                <w:sz w:val="16"/>
                <w:szCs w:val="16"/>
                <w:lang w:eastAsia="ru-RU"/>
              </w:rPr>
            </w:pPr>
            <w:bookmarkStart w:id="1869" w:name="_Toc82522370"/>
            <w:r w:rsidRPr="00F347AA">
              <w:rPr>
                <w:sz w:val="16"/>
                <w:szCs w:val="16"/>
                <w:lang w:eastAsia="ru-RU"/>
              </w:rPr>
              <w:t>НПАД "Задания на проведение согласованных процедур в отношении финансовой информации", утв. пост. МФ РБ от 30.06.2016 №56</w:t>
            </w:r>
            <w:bookmarkEnd w:id="1869"/>
          </w:p>
        </w:tc>
        <w:tc>
          <w:tcPr>
            <w:tcW w:w="754" w:type="dxa"/>
            <w:tcBorders>
              <w:top w:val="nil"/>
              <w:left w:val="nil"/>
              <w:bottom w:val="single" w:sz="4" w:space="0" w:color="333F4F"/>
              <w:right w:val="single" w:sz="4" w:space="0" w:color="333F4F"/>
            </w:tcBorders>
            <w:shd w:val="clear" w:color="000000" w:fill="FFFFFF"/>
            <w:hideMark/>
          </w:tcPr>
          <w:p w14:paraId="5BE94168"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1E7F2473"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0EA61850"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"Задания по выполнению согласованных процедур в отношении финансовой информации" </w:t>
            </w:r>
          </w:p>
        </w:tc>
        <w:tc>
          <w:tcPr>
            <w:tcW w:w="853" w:type="dxa"/>
            <w:tcBorders>
              <w:top w:val="nil"/>
              <w:left w:val="nil"/>
              <w:bottom w:val="single" w:sz="4" w:space="0" w:color="333F4F"/>
              <w:right w:val="single" w:sz="4" w:space="0" w:color="333F4F"/>
            </w:tcBorders>
            <w:shd w:val="clear" w:color="000000" w:fill="FFFFFF"/>
            <w:hideMark/>
          </w:tcPr>
          <w:p w14:paraId="14FF61F3"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245D5330"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Задание по выполнению согласованных процедур выполнено не в соответствии с условиями такого задания.</w:t>
            </w:r>
          </w:p>
        </w:tc>
        <w:tc>
          <w:tcPr>
            <w:tcW w:w="1417" w:type="dxa"/>
            <w:tcBorders>
              <w:top w:val="nil"/>
              <w:left w:val="nil"/>
              <w:bottom w:val="single" w:sz="4" w:space="0" w:color="333F4F"/>
              <w:right w:val="single" w:sz="4" w:space="0" w:color="333F4F"/>
            </w:tcBorders>
            <w:shd w:val="clear" w:color="000000" w:fill="FFFFFF"/>
            <w:hideMark/>
          </w:tcPr>
          <w:p w14:paraId="2B4D1CD9"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8588474"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6DE24E5"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555B47" w:rsidRPr="0069113F" w14:paraId="42B7417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6445021"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75C2E57D"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50EAF501"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60C6064C"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согласованы условия задания на проведение согласованных процедур с заказчиком и (или) (при необходимости) заинтересованными пользователями финансовой информации и (или) не указаны в договоре оказания аудиторских услуг; или условия задания на проведение согласованных процедур не включают сведения, предусмотренные пунктом 5 НПАД  "Задания на проведение согласованных процедур в отношении финансовой информации", в том числе одно или несколько.</w:t>
            </w:r>
          </w:p>
        </w:tc>
        <w:tc>
          <w:tcPr>
            <w:tcW w:w="1660" w:type="dxa"/>
            <w:gridSpan w:val="2"/>
            <w:tcBorders>
              <w:top w:val="nil"/>
              <w:left w:val="nil"/>
              <w:bottom w:val="single" w:sz="4" w:space="0" w:color="333F4F"/>
              <w:right w:val="single" w:sz="4" w:space="0" w:color="333F4F"/>
            </w:tcBorders>
            <w:shd w:val="clear" w:color="000000" w:fill="FFFFFF"/>
            <w:hideMark/>
          </w:tcPr>
          <w:p w14:paraId="27EC70C5"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"Задания по выполнению согласованных процедур в отношении финансовой информации" </w:t>
            </w:r>
          </w:p>
        </w:tc>
        <w:tc>
          <w:tcPr>
            <w:tcW w:w="853" w:type="dxa"/>
            <w:tcBorders>
              <w:top w:val="nil"/>
              <w:left w:val="nil"/>
              <w:bottom w:val="single" w:sz="4" w:space="0" w:color="333F4F"/>
              <w:right w:val="single" w:sz="4" w:space="0" w:color="333F4F"/>
            </w:tcBorders>
            <w:shd w:val="clear" w:color="000000" w:fill="FFFFFF"/>
            <w:hideMark/>
          </w:tcPr>
          <w:p w14:paraId="34AF0345"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391D2F68"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согласованы со всеми лицами, включая представителей организации и, как правило, иных определенных сторон, которые получили копии отчета об обнаруженных фактах (при наличии такой возможности), один или несколько следующих вопросов: характер задания, включая тот факт, что проводимые процедуры не являются ни аудитом, ни обзорной проверкой, а значит, не будет выражаться уверенность; и (или) заявленная цель задания; и (или) указание на состав финансовой информации, в отношении которой будут проводиться согласованные процедуры; и (или) характер, и (или) сроки, и (или) объем конкретных процедур, которые будут проводиться; и (или) предполагаемая форма отчета об обнаруженных фактах; и (или) ограничения на распространение отчета об обнаруженных фактах. </w:t>
            </w:r>
          </w:p>
        </w:tc>
        <w:tc>
          <w:tcPr>
            <w:tcW w:w="1417" w:type="dxa"/>
            <w:tcBorders>
              <w:top w:val="nil"/>
              <w:left w:val="nil"/>
              <w:bottom w:val="single" w:sz="4" w:space="0" w:color="333F4F"/>
              <w:right w:val="single" w:sz="4" w:space="0" w:color="333F4F"/>
            </w:tcBorders>
            <w:shd w:val="clear" w:color="000000" w:fill="FFFFFF"/>
            <w:hideMark/>
          </w:tcPr>
          <w:p w14:paraId="2FB06B3E"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E0F07C9" w14:textId="2290EE78"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ins w:id="1870" w:author="User" w:date="2022-06-16T13:41:00Z">
              <w:r>
                <w:rPr>
                  <w:rFonts w:ascii="Times New Roman" w:eastAsia="Times New Roman" w:hAnsi="Times New Roman" w:cs="Times New Roman"/>
                  <w:color w:val="000000"/>
                  <w:sz w:val="16"/>
                  <w:szCs w:val="16"/>
                  <w:lang w:eastAsia="ru-RU"/>
                </w:rPr>
                <w:t>Неу</w:t>
              </w:r>
            </w:ins>
            <w:del w:id="1871" w:author="User" w:date="2022-06-16T13:41: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1AA70D4"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555B47" w:rsidRPr="0069113F" w14:paraId="71420E1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B567062"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0E221B66"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"Задания на проведение согласованных </w:t>
            </w:r>
            <w:r w:rsidRPr="0069113F">
              <w:rPr>
                <w:rFonts w:ascii="Times New Roman" w:eastAsia="Times New Roman" w:hAnsi="Times New Roman" w:cs="Times New Roman"/>
                <w:color w:val="000000"/>
                <w:sz w:val="16"/>
                <w:szCs w:val="16"/>
                <w:lang w:eastAsia="ru-RU"/>
              </w:rPr>
              <w:lastRenderedPageBreak/>
              <w:t>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4D81C995"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2834" w:type="dxa"/>
            <w:tcBorders>
              <w:top w:val="nil"/>
              <w:left w:val="nil"/>
              <w:bottom w:val="single" w:sz="4" w:space="0" w:color="333F4F"/>
              <w:right w:val="single" w:sz="4" w:space="0" w:color="333F4F"/>
            </w:tcBorders>
            <w:shd w:val="clear" w:color="000000" w:fill="FFFFFF"/>
            <w:hideMark/>
          </w:tcPr>
          <w:p w14:paraId="071F3572"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352017F"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w:t>
            </w:r>
            <w:r w:rsidRPr="0069113F">
              <w:rPr>
                <w:rFonts w:ascii="Times New Roman" w:eastAsia="Times New Roman" w:hAnsi="Times New Roman" w:cs="Times New Roman"/>
                <w:color w:val="000000"/>
                <w:sz w:val="16"/>
                <w:szCs w:val="16"/>
                <w:lang w:eastAsia="ru-RU"/>
              </w:rPr>
              <w:lastRenderedPageBreak/>
              <w:t xml:space="preserve">услуг (МССУ) 4400 "Задания по выполнению согласованных процедур в отношении финансовой информации" </w:t>
            </w:r>
          </w:p>
        </w:tc>
        <w:tc>
          <w:tcPr>
            <w:tcW w:w="853" w:type="dxa"/>
            <w:tcBorders>
              <w:top w:val="nil"/>
              <w:left w:val="nil"/>
              <w:bottom w:val="single" w:sz="4" w:space="0" w:color="333F4F"/>
              <w:right w:val="single" w:sz="4" w:space="0" w:color="333F4F"/>
            </w:tcBorders>
            <w:shd w:val="clear" w:color="000000" w:fill="FFFFFF"/>
            <w:hideMark/>
          </w:tcPr>
          <w:p w14:paraId="0C104FFD"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9</w:t>
            </w:r>
          </w:p>
        </w:tc>
        <w:tc>
          <w:tcPr>
            <w:tcW w:w="3158" w:type="dxa"/>
            <w:tcBorders>
              <w:top w:val="nil"/>
              <w:left w:val="nil"/>
              <w:bottom w:val="single" w:sz="4" w:space="0" w:color="333F4F"/>
              <w:right w:val="single" w:sz="4" w:space="0" w:color="333F4F"/>
            </w:tcBorders>
            <w:shd w:val="clear" w:color="000000" w:fill="FFFFFF"/>
            <w:hideMark/>
          </w:tcPr>
          <w:p w14:paraId="68D95122"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произведен отказ от выполнения задания по выполнению согласованных процедур при наличии каких-либо </w:t>
            </w:r>
            <w:r w:rsidRPr="0069113F">
              <w:rPr>
                <w:rFonts w:ascii="Times New Roman" w:eastAsia="Times New Roman" w:hAnsi="Times New Roman" w:cs="Times New Roman"/>
                <w:color w:val="000000"/>
                <w:sz w:val="16"/>
                <w:szCs w:val="16"/>
                <w:lang w:eastAsia="ru-RU"/>
              </w:rPr>
              <w:lastRenderedPageBreak/>
              <w:t>противоречий между ограничениями на распространение отчета об обнаруженных фактах и юридическими требованиями (если применимо).</w:t>
            </w:r>
          </w:p>
        </w:tc>
        <w:tc>
          <w:tcPr>
            <w:tcW w:w="1417" w:type="dxa"/>
            <w:tcBorders>
              <w:top w:val="nil"/>
              <w:left w:val="nil"/>
              <w:bottom w:val="single" w:sz="4" w:space="0" w:color="333F4F"/>
              <w:right w:val="single" w:sz="4" w:space="0" w:color="333F4F"/>
            </w:tcBorders>
            <w:shd w:val="clear" w:color="000000" w:fill="FFFFFF"/>
            <w:hideMark/>
          </w:tcPr>
          <w:p w14:paraId="740A7657"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06AE483" w14:textId="158B11EF"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ins w:id="1872" w:author="User" w:date="2022-06-16T13:41:00Z">
              <w:r>
                <w:rPr>
                  <w:rFonts w:ascii="Times New Roman" w:eastAsia="Times New Roman" w:hAnsi="Times New Roman" w:cs="Times New Roman"/>
                  <w:color w:val="000000"/>
                  <w:sz w:val="16"/>
                  <w:szCs w:val="16"/>
                  <w:lang w:eastAsia="ru-RU"/>
                </w:rPr>
                <w:t>Неу</w:t>
              </w:r>
            </w:ins>
            <w:del w:id="1873" w:author="User" w:date="2022-06-16T13:41: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FCD47A3"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555B47" w:rsidRPr="0069113F" w14:paraId="2FF6500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E231B9E"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73E723BC"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0552CB00"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54428176"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166D6A21"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"Задания по выполнению согласованных процедур в отношении финансовой информации" </w:t>
            </w:r>
          </w:p>
        </w:tc>
        <w:tc>
          <w:tcPr>
            <w:tcW w:w="853" w:type="dxa"/>
            <w:tcBorders>
              <w:top w:val="nil"/>
              <w:left w:val="nil"/>
              <w:bottom w:val="single" w:sz="4" w:space="0" w:color="333F4F"/>
              <w:right w:val="single" w:sz="4" w:space="0" w:color="333F4F"/>
            </w:tcBorders>
            <w:shd w:val="clear" w:color="000000" w:fill="FFFFFF"/>
            <w:hideMark/>
          </w:tcPr>
          <w:p w14:paraId="7E8D3ACB"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0B15708A"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направлено клиенту письмо-соглашение, в котором документально отражены основные условия назначения.</w:t>
            </w:r>
          </w:p>
        </w:tc>
        <w:tc>
          <w:tcPr>
            <w:tcW w:w="1417" w:type="dxa"/>
            <w:tcBorders>
              <w:top w:val="nil"/>
              <w:left w:val="nil"/>
              <w:bottom w:val="single" w:sz="4" w:space="0" w:color="333F4F"/>
              <w:right w:val="single" w:sz="4" w:space="0" w:color="333F4F"/>
            </w:tcBorders>
            <w:shd w:val="clear" w:color="000000" w:fill="FFFFFF"/>
            <w:hideMark/>
          </w:tcPr>
          <w:p w14:paraId="508B1C19"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3C1CD3E" w14:textId="7E5C0108"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ins w:id="1874" w:author="User" w:date="2022-06-16T13:41:00Z">
              <w:r>
                <w:rPr>
                  <w:rFonts w:ascii="Times New Roman" w:eastAsia="Times New Roman" w:hAnsi="Times New Roman" w:cs="Times New Roman"/>
                  <w:color w:val="000000"/>
                  <w:sz w:val="16"/>
                  <w:szCs w:val="16"/>
                  <w:lang w:eastAsia="ru-RU"/>
                </w:rPr>
                <w:t>Неу</w:t>
              </w:r>
            </w:ins>
            <w:del w:id="1875" w:author="User" w:date="2022-06-16T13:41: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CEB750D"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555B47" w:rsidRPr="0069113F" w14:paraId="17AF548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7693AB8"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3AFE6954"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4D1B961A"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65A5470"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4266233B"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"Задания по выполнению согласованных процедур в отношении финансовой информации" </w:t>
            </w:r>
          </w:p>
        </w:tc>
        <w:tc>
          <w:tcPr>
            <w:tcW w:w="853" w:type="dxa"/>
            <w:tcBorders>
              <w:top w:val="nil"/>
              <w:left w:val="nil"/>
              <w:bottom w:val="single" w:sz="4" w:space="0" w:color="333F4F"/>
              <w:right w:val="single" w:sz="4" w:space="0" w:color="333F4F"/>
            </w:tcBorders>
            <w:shd w:val="clear" w:color="000000" w:fill="FFFFFF"/>
            <w:hideMark/>
          </w:tcPr>
          <w:p w14:paraId="63626067"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501944AE"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письмо-соглашение об условиях задания по выполнению согласованных процедур не включены один или несколько следующих вопросов:</w:t>
            </w:r>
            <w:r w:rsidRPr="0069113F">
              <w:rPr>
                <w:rFonts w:ascii="Times New Roman" w:eastAsia="Times New Roman" w:hAnsi="Times New Roman" w:cs="Times New Roman"/>
                <w:color w:val="000000"/>
                <w:sz w:val="16"/>
                <w:szCs w:val="16"/>
                <w:lang w:eastAsia="ru-RU"/>
              </w:rPr>
              <w:br/>
              <w:t>перечень процедур, подлежащих выполнению и согласованных сторонами; и (или) заявление о том, что отчет об обнаруженных фактах будет распространяться только среди указанных лиц, которые дали согласие на выполнение процедур.</w:t>
            </w:r>
          </w:p>
        </w:tc>
        <w:tc>
          <w:tcPr>
            <w:tcW w:w="1417" w:type="dxa"/>
            <w:tcBorders>
              <w:top w:val="nil"/>
              <w:left w:val="nil"/>
              <w:bottom w:val="single" w:sz="4" w:space="0" w:color="333F4F"/>
              <w:right w:val="single" w:sz="4" w:space="0" w:color="333F4F"/>
            </w:tcBorders>
            <w:shd w:val="clear" w:color="000000" w:fill="FFFFFF"/>
            <w:hideMark/>
          </w:tcPr>
          <w:p w14:paraId="746CAB50"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7F50FAE" w14:textId="001590C8"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ins w:id="1876" w:author="User" w:date="2022-06-16T13:41:00Z">
              <w:r>
                <w:rPr>
                  <w:rFonts w:ascii="Times New Roman" w:eastAsia="Times New Roman" w:hAnsi="Times New Roman" w:cs="Times New Roman"/>
                  <w:color w:val="000000"/>
                  <w:sz w:val="16"/>
                  <w:szCs w:val="16"/>
                  <w:lang w:eastAsia="ru-RU"/>
                </w:rPr>
                <w:t>Неу</w:t>
              </w:r>
            </w:ins>
            <w:del w:id="1877" w:author="User" w:date="2022-06-16T13:41: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F67442D"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555B47" w:rsidRPr="0069113F" w14:paraId="33039B3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C49B0C1"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720EB86C"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39C5FF0C"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7BD633EA"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разработан и (или) документально не оформлен план выполнения задания на проведение согласованных процедур или документально оформленный план не отражает характер, и (или) временные рамки, и (или) объем согласованных процедур, которые предполагалось выполнить.</w:t>
            </w:r>
          </w:p>
        </w:tc>
        <w:tc>
          <w:tcPr>
            <w:tcW w:w="1660" w:type="dxa"/>
            <w:gridSpan w:val="2"/>
            <w:tcBorders>
              <w:top w:val="nil"/>
              <w:left w:val="nil"/>
              <w:bottom w:val="single" w:sz="4" w:space="0" w:color="333F4F"/>
              <w:right w:val="single" w:sz="4" w:space="0" w:color="333F4F"/>
            </w:tcBorders>
            <w:shd w:val="clear" w:color="000000" w:fill="FFFFFF"/>
            <w:hideMark/>
          </w:tcPr>
          <w:p w14:paraId="63929FED"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"Задания по выполнению согласованных процедур в отношении финансовой информации" </w:t>
            </w:r>
          </w:p>
        </w:tc>
        <w:tc>
          <w:tcPr>
            <w:tcW w:w="853" w:type="dxa"/>
            <w:tcBorders>
              <w:top w:val="nil"/>
              <w:left w:val="nil"/>
              <w:bottom w:val="single" w:sz="4" w:space="0" w:color="333F4F"/>
              <w:right w:val="single" w:sz="4" w:space="0" w:color="333F4F"/>
            </w:tcBorders>
            <w:shd w:val="clear" w:color="000000" w:fill="FFFFFF"/>
            <w:hideMark/>
          </w:tcPr>
          <w:p w14:paraId="0B0E341F"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3AF247C1"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осуществлено планирование работ по выполнению задания по выполнению согласованных процедур.</w:t>
            </w:r>
          </w:p>
        </w:tc>
        <w:tc>
          <w:tcPr>
            <w:tcW w:w="1417" w:type="dxa"/>
            <w:tcBorders>
              <w:top w:val="nil"/>
              <w:left w:val="nil"/>
              <w:bottom w:val="single" w:sz="4" w:space="0" w:color="333F4F"/>
              <w:right w:val="single" w:sz="4" w:space="0" w:color="333F4F"/>
            </w:tcBorders>
            <w:shd w:val="clear" w:color="000000" w:fill="FFFFFF"/>
            <w:hideMark/>
          </w:tcPr>
          <w:p w14:paraId="7BB77D51" w14:textId="1DF4B7AD" w:rsidR="00555B47" w:rsidRPr="0069113F" w:rsidRDefault="00921744" w:rsidP="00555B47">
            <w:pPr>
              <w:spacing w:after="0" w:line="240" w:lineRule="auto"/>
              <w:jc w:val="center"/>
              <w:rPr>
                <w:rFonts w:ascii="Times New Roman" w:eastAsia="Times New Roman" w:hAnsi="Times New Roman" w:cs="Times New Roman"/>
                <w:color w:val="000000"/>
                <w:sz w:val="16"/>
                <w:szCs w:val="16"/>
                <w:lang w:eastAsia="ru-RU"/>
              </w:rPr>
            </w:pPr>
            <w:ins w:id="1878" w:author="User" w:date="2022-06-16T14:42:00Z">
              <w:r>
                <w:rPr>
                  <w:rFonts w:ascii="Times New Roman" w:eastAsia="Times New Roman" w:hAnsi="Times New Roman" w:cs="Times New Roman"/>
                  <w:color w:val="000000"/>
                  <w:sz w:val="16"/>
                  <w:szCs w:val="16"/>
                  <w:lang w:eastAsia="ru-RU"/>
                </w:rPr>
                <w:t>Нес</w:t>
              </w:r>
            </w:ins>
            <w:del w:id="1879" w:author="User" w:date="2022-06-16T14:42:00Z">
              <w:r w:rsidR="00555B47" w:rsidRPr="0069113F" w:rsidDel="00921744">
                <w:rPr>
                  <w:rFonts w:ascii="Times New Roman" w:eastAsia="Times New Roman" w:hAnsi="Times New Roman" w:cs="Times New Roman"/>
                  <w:color w:val="000000"/>
                  <w:sz w:val="16"/>
                  <w:szCs w:val="16"/>
                  <w:lang w:eastAsia="ru-RU"/>
                </w:rPr>
                <w:delText>С</w:delText>
              </w:r>
            </w:del>
            <w:r w:rsidR="00555B47" w:rsidRPr="0069113F">
              <w:rPr>
                <w:rFonts w:ascii="Times New Roman" w:eastAsia="Times New Roman" w:hAnsi="Times New Roman" w:cs="Times New Roman"/>
                <w:color w:val="000000"/>
                <w:sz w:val="16"/>
                <w:szCs w:val="16"/>
                <w:lang w:eastAsia="ru-RU"/>
              </w:rPr>
              <w:t>ущественное</w:t>
            </w:r>
          </w:p>
        </w:tc>
        <w:tc>
          <w:tcPr>
            <w:tcW w:w="1275" w:type="dxa"/>
            <w:tcBorders>
              <w:top w:val="nil"/>
              <w:left w:val="nil"/>
              <w:bottom w:val="single" w:sz="4" w:space="0" w:color="333F4F"/>
              <w:right w:val="single" w:sz="4" w:space="0" w:color="333F4F"/>
            </w:tcBorders>
            <w:shd w:val="clear" w:color="000000" w:fill="FFFFFF"/>
            <w:hideMark/>
          </w:tcPr>
          <w:p w14:paraId="494F9432" w14:textId="640BD7B5" w:rsidR="00555B47" w:rsidRPr="0069113F" w:rsidRDefault="00921744" w:rsidP="00555B47">
            <w:pPr>
              <w:spacing w:after="0" w:line="240" w:lineRule="auto"/>
              <w:jc w:val="center"/>
              <w:rPr>
                <w:rFonts w:ascii="Times New Roman" w:eastAsia="Times New Roman" w:hAnsi="Times New Roman" w:cs="Times New Roman"/>
                <w:color w:val="000000"/>
                <w:sz w:val="16"/>
                <w:szCs w:val="16"/>
                <w:lang w:eastAsia="ru-RU"/>
              </w:rPr>
            </w:pPr>
            <w:ins w:id="1880" w:author="User" w:date="2022-06-16T14:42:00Z">
              <w:r>
                <w:rPr>
                  <w:rFonts w:ascii="Times New Roman" w:eastAsia="Times New Roman" w:hAnsi="Times New Roman" w:cs="Times New Roman"/>
                  <w:color w:val="000000"/>
                  <w:sz w:val="16"/>
                  <w:szCs w:val="16"/>
                  <w:lang w:eastAsia="ru-RU"/>
                </w:rPr>
                <w:t>Неу</w:t>
              </w:r>
            </w:ins>
            <w:del w:id="1881" w:author="User" w:date="2022-06-16T14:42:00Z">
              <w:r w:rsidR="00555B47" w:rsidRPr="0069113F" w:rsidDel="00921744">
                <w:rPr>
                  <w:rFonts w:ascii="Times New Roman" w:eastAsia="Times New Roman" w:hAnsi="Times New Roman" w:cs="Times New Roman"/>
                  <w:color w:val="000000"/>
                  <w:sz w:val="16"/>
                  <w:szCs w:val="16"/>
                  <w:lang w:eastAsia="ru-RU"/>
                </w:rPr>
                <w:delText>У</w:delText>
              </w:r>
            </w:del>
            <w:r w:rsidR="00555B47"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CF5211A"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555B47" w:rsidRPr="0069113F" w14:paraId="714F6FD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C67673A"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15EFDD69"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2E0DC79B"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61AF6391"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выполнении задания на проведение согласованных процедур выполнены аудиторские процедуры, не предусмотренные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08B9ED9"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"Задания по выполнению согласованных процедур в отношении </w:t>
            </w:r>
            <w:r w:rsidRPr="0069113F">
              <w:rPr>
                <w:rFonts w:ascii="Times New Roman" w:eastAsia="Times New Roman" w:hAnsi="Times New Roman" w:cs="Times New Roman"/>
                <w:color w:val="000000"/>
                <w:sz w:val="16"/>
                <w:szCs w:val="16"/>
                <w:lang w:eastAsia="ru-RU"/>
              </w:rPr>
              <w:lastRenderedPageBreak/>
              <w:t xml:space="preserve">финансовой информации" </w:t>
            </w:r>
          </w:p>
        </w:tc>
        <w:tc>
          <w:tcPr>
            <w:tcW w:w="853" w:type="dxa"/>
            <w:tcBorders>
              <w:top w:val="nil"/>
              <w:left w:val="nil"/>
              <w:bottom w:val="single" w:sz="4" w:space="0" w:color="333F4F"/>
              <w:right w:val="single" w:sz="4" w:space="0" w:color="333F4F"/>
            </w:tcBorders>
            <w:shd w:val="clear" w:color="000000" w:fill="FFFFFF"/>
            <w:hideMark/>
          </w:tcPr>
          <w:p w14:paraId="2759B743"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15</w:t>
            </w:r>
          </w:p>
        </w:tc>
        <w:tc>
          <w:tcPr>
            <w:tcW w:w="3158" w:type="dxa"/>
            <w:tcBorders>
              <w:top w:val="nil"/>
              <w:left w:val="nil"/>
              <w:bottom w:val="single" w:sz="4" w:space="0" w:color="333F4F"/>
              <w:right w:val="single" w:sz="4" w:space="0" w:color="333F4F"/>
            </w:tcBorders>
            <w:shd w:val="clear" w:color="000000" w:fill="FFFFFF"/>
            <w:hideMark/>
          </w:tcPr>
          <w:p w14:paraId="37D8434E"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процедуры, согласованные сторонами, используя собранные доказательства в качестве основы для составления отчета об обнаруженных фактах.</w:t>
            </w:r>
          </w:p>
        </w:tc>
        <w:tc>
          <w:tcPr>
            <w:tcW w:w="1417" w:type="dxa"/>
            <w:tcBorders>
              <w:top w:val="nil"/>
              <w:left w:val="nil"/>
              <w:bottom w:val="single" w:sz="4" w:space="0" w:color="333F4F"/>
              <w:right w:val="single" w:sz="4" w:space="0" w:color="333F4F"/>
            </w:tcBorders>
            <w:shd w:val="clear" w:color="000000" w:fill="FFFFFF"/>
            <w:hideMark/>
          </w:tcPr>
          <w:p w14:paraId="7E9AE97D"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7FC5EAB"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7C87C25"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555B47" w:rsidRPr="0069113F" w14:paraId="01C40E3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F830B4A"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3154CA8F"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1CEB9E07"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161A305D"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Рабочая документация, подготовленная аудиторской организацией или аудитором - индивидуальным предпринимателем в связи с выполнением задания на проведение согласованных процедур, не содержит сведения о характере, и (или) временных рамках, и (или) объеме выполненных согласованных процедур, и (или) результатах их проведения; и (или) описание существенных вопросов, возникших в ходе выполнения задания на проведение согласованных процедур, и (или) результаты их решения; и (или) иную информацию, которая согласно профессиональному суждению имеет значение в качестве доказательств, необходимых для обоснования результатов, отраженных в отчете о выполнении задания на проведение согласованных процедур; или рабочая документация отсутствует.</w:t>
            </w:r>
          </w:p>
        </w:tc>
        <w:tc>
          <w:tcPr>
            <w:tcW w:w="1660" w:type="dxa"/>
            <w:gridSpan w:val="2"/>
            <w:tcBorders>
              <w:top w:val="nil"/>
              <w:left w:val="nil"/>
              <w:bottom w:val="single" w:sz="4" w:space="0" w:color="333F4F"/>
              <w:right w:val="single" w:sz="4" w:space="0" w:color="333F4F"/>
            </w:tcBorders>
            <w:shd w:val="clear" w:color="000000" w:fill="FFFFFF"/>
            <w:hideMark/>
          </w:tcPr>
          <w:p w14:paraId="05BE0DA5"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"Задания по выполнению согласованных процедур в отношении финансовой информации" </w:t>
            </w:r>
          </w:p>
        </w:tc>
        <w:tc>
          <w:tcPr>
            <w:tcW w:w="853" w:type="dxa"/>
            <w:tcBorders>
              <w:top w:val="nil"/>
              <w:left w:val="nil"/>
              <w:bottom w:val="single" w:sz="4" w:space="0" w:color="333F4F"/>
              <w:right w:val="single" w:sz="4" w:space="0" w:color="333F4F"/>
            </w:tcBorders>
            <w:shd w:val="clear" w:color="000000" w:fill="FFFFFF"/>
            <w:hideMark/>
          </w:tcPr>
          <w:p w14:paraId="671E2CB6"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0BA61DAF"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оформлены документально все вопросы, имеющие значение для предоставления доказательств в отношении отчета об обнаруженных фактах, и (или) доказательств, подтверждающих, что задание было проведено в соответствии </w:t>
            </w:r>
            <w:proofErr w:type="gramStart"/>
            <w:r w:rsidRPr="0069113F">
              <w:rPr>
                <w:rFonts w:ascii="Times New Roman" w:eastAsia="Times New Roman" w:hAnsi="Times New Roman" w:cs="Times New Roman"/>
                <w:color w:val="000000"/>
                <w:sz w:val="16"/>
                <w:szCs w:val="16"/>
                <w:lang w:eastAsia="ru-RU"/>
              </w:rPr>
              <w:t>с  МССУ</w:t>
            </w:r>
            <w:proofErr w:type="gramEnd"/>
            <w:r w:rsidRPr="0069113F">
              <w:rPr>
                <w:rFonts w:ascii="Times New Roman" w:eastAsia="Times New Roman" w:hAnsi="Times New Roman" w:cs="Times New Roman"/>
                <w:color w:val="000000"/>
                <w:sz w:val="16"/>
                <w:szCs w:val="16"/>
                <w:lang w:eastAsia="ru-RU"/>
              </w:rPr>
              <w:t xml:space="preserve"> 4400 и условиями задания, или оформлены не в полном объеме.</w:t>
            </w:r>
          </w:p>
        </w:tc>
        <w:tc>
          <w:tcPr>
            <w:tcW w:w="1417" w:type="dxa"/>
            <w:tcBorders>
              <w:top w:val="nil"/>
              <w:left w:val="nil"/>
              <w:bottom w:val="single" w:sz="4" w:space="0" w:color="333F4F"/>
              <w:right w:val="single" w:sz="4" w:space="0" w:color="333F4F"/>
            </w:tcBorders>
            <w:shd w:val="clear" w:color="000000" w:fill="FFFFFF"/>
            <w:hideMark/>
          </w:tcPr>
          <w:p w14:paraId="7ECD74B3"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B02E4B9"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90D640D"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555B47" w:rsidRPr="0069113F" w14:paraId="0D50406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961C5AB"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16E916BB"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0719B3BE"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00112F28"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Отчет о выполнении задания на проведение согласованных процедур составлен по форме, не соответствующей форме, установленной </w:t>
            </w:r>
            <w:proofErr w:type="gramStart"/>
            <w:r w:rsidRPr="0069113F">
              <w:rPr>
                <w:rFonts w:ascii="Times New Roman" w:eastAsia="Times New Roman" w:hAnsi="Times New Roman" w:cs="Times New Roman"/>
                <w:color w:val="000000"/>
                <w:sz w:val="16"/>
                <w:szCs w:val="16"/>
                <w:lang w:eastAsia="ru-RU"/>
              </w:rPr>
              <w:t>НПАД  "</w:t>
            </w:r>
            <w:proofErr w:type="gramEnd"/>
            <w:r w:rsidRPr="0069113F">
              <w:rPr>
                <w:rFonts w:ascii="Times New Roman" w:eastAsia="Times New Roman" w:hAnsi="Times New Roman" w:cs="Times New Roman"/>
                <w:color w:val="000000"/>
                <w:sz w:val="16"/>
                <w:szCs w:val="16"/>
                <w:lang w:eastAsia="ru-RU"/>
              </w:rPr>
              <w:t>Задания на проведение согласованных процедур в отношении финансовой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2E4ACEAD"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"Задания по выполнению согласованных процедур в отношении финансовой информации" </w:t>
            </w:r>
          </w:p>
        </w:tc>
        <w:tc>
          <w:tcPr>
            <w:tcW w:w="853" w:type="dxa"/>
            <w:tcBorders>
              <w:top w:val="nil"/>
              <w:left w:val="nil"/>
              <w:bottom w:val="single" w:sz="4" w:space="0" w:color="333F4F"/>
              <w:right w:val="single" w:sz="4" w:space="0" w:color="333F4F"/>
            </w:tcBorders>
            <w:shd w:val="clear" w:color="000000" w:fill="FFFFFF"/>
            <w:hideMark/>
          </w:tcPr>
          <w:p w14:paraId="06E77EB8"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17, 18</w:t>
            </w:r>
          </w:p>
        </w:tc>
        <w:tc>
          <w:tcPr>
            <w:tcW w:w="3158" w:type="dxa"/>
            <w:tcBorders>
              <w:top w:val="nil"/>
              <w:left w:val="nil"/>
              <w:bottom w:val="single" w:sz="4" w:space="0" w:color="333F4F"/>
              <w:right w:val="single" w:sz="4" w:space="0" w:color="333F4F"/>
            </w:tcBorders>
            <w:shd w:val="clear" w:color="000000" w:fill="FFFFFF"/>
            <w:hideMark/>
          </w:tcPr>
          <w:p w14:paraId="79F51EF9"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Отчет по результатам задания по выполнению согласованных процедур не содержит достаточно подробную информацию о цели и (или) согласованных процедурах в рамках задания и (или) Нарушены требования к отчету об обнаруженных фактах, выданному по результатам выполнения задания по выполнению согласованных процедур (отчет об обнаруженных фактах не включает один или несколько элементов, установленных пунктом 18 МССУ 4400).</w:t>
            </w:r>
          </w:p>
        </w:tc>
        <w:tc>
          <w:tcPr>
            <w:tcW w:w="1417" w:type="dxa"/>
            <w:tcBorders>
              <w:top w:val="nil"/>
              <w:left w:val="nil"/>
              <w:bottom w:val="single" w:sz="4" w:space="0" w:color="333F4F"/>
              <w:right w:val="single" w:sz="4" w:space="0" w:color="333F4F"/>
            </w:tcBorders>
            <w:shd w:val="clear" w:color="000000" w:fill="FFFFFF"/>
            <w:hideMark/>
          </w:tcPr>
          <w:p w14:paraId="4BB23742"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EFEC21C"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E696B8F"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555B47" w:rsidRPr="0069113F" w14:paraId="679CA64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AC3F8D3"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2B2D9A15"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0F7CF2E5"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477EF7CF"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Первый экземпляр отчета о выполнении задания на проведение согласованных процедур не передан под роспись заказчику и (или) лицу, указанному в договоре оказания аудиторских услуг, и (или) второй экземпляр с росписью о получении не приобщен к рабочей документации.</w:t>
            </w:r>
          </w:p>
        </w:tc>
        <w:tc>
          <w:tcPr>
            <w:tcW w:w="1660" w:type="dxa"/>
            <w:gridSpan w:val="2"/>
            <w:tcBorders>
              <w:top w:val="nil"/>
              <w:left w:val="nil"/>
              <w:bottom w:val="single" w:sz="4" w:space="0" w:color="333F4F"/>
              <w:right w:val="single" w:sz="4" w:space="0" w:color="333F4F"/>
            </w:tcBorders>
            <w:shd w:val="clear" w:color="000000" w:fill="FFFFFF"/>
            <w:hideMark/>
          </w:tcPr>
          <w:p w14:paraId="6CF59803"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4D5A6CC"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36CB5C1"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C857830"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A866E35" w14:textId="77777777" w:rsidR="00555B47"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p w14:paraId="39356D6A" w14:textId="77777777" w:rsidR="00555B47" w:rsidRDefault="00555B47" w:rsidP="00555B47">
            <w:pPr>
              <w:spacing w:after="0" w:line="240" w:lineRule="auto"/>
              <w:jc w:val="center"/>
              <w:rPr>
                <w:rFonts w:ascii="Times New Roman" w:eastAsia="Times New Roman" w:hAnsi="Times New Roman" w:cs="Times New Roman"/>
                <w:color w:val="000000"/>
                <w:sz w:val="16"/>
                <w:szCs w:val="16"/>
                <w:lang w:eastAsia="ru-RU"/>
              </w:rPr>
            </w:pPr>
          </w:p>
          <w:p w14:paraId="5760C9CA" w14:textId="51B344DD"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372A2A11"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555B47" w:rsidRPr="0069113F" w14:paraId="12B0E53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FA45619"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5E87E887"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"Задания на проведение согласованных </w:t>
            </w:r>
            <w:r w:rsidRPr="0069113F">
              <w:rPr>
                <w:rFonts w:ascii="Times New Roman" w:eastAsia="Times New Roman" w:hAnsi="Times New Roman" w:cs="Times New Roman"/>
                <w:color w:val="000000"/>
                <w:sz w:val="16"/>
                <w:szCs w:val="16"/>
                <w:lang w:eastAsia="ru-RU"/>
              </w:rPr>
              <w:lastRenderedPageBreak/>
              <w:t>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1EF06F2B"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10</w:t>
            </w:r>
          </w:p>
        </w:tc>
        <w:tc>
          <w:tcPr>
            <w:tcW w:w="2834" w:type="dxa"/>
            <w:tcBorders>
              <w:top w:val="nil"/>
              <w:left w:val="nil"/>
              <w:bottom w:val="single" w:sz="4" w:space="0" w:color="333F4F"/>
              <w:right w:val="single" w:sz="4" w:space="0" w:color="333F4F"/>
            </w:tcBorders>
            <w:shd w:val="clear" w:color="000000" w:fill="FFFFFF"/>
            <w:hideMark/>
          </w:tcPr>
          <w:p w14:paraId="08E57C39"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Отчет о выполнении задания на проведение согласованных процедур представлен ненадлежащему лицу.</w:t>
            </w:r>
          </w:p>
        </w:tc>
        <w:tc>
          <w:tcPr>
            <w:tcW w:w="1660" w:type="dxa"/>
            <w:gridSpan w:val="2"/>
            <w:tcBorders>
              <w:top w:val="nil"/>
              <w:left w:val="nil"/>
              <w:bottom w:val="single" w:sz="4" w:space="0" w:color="333F4F"/>
              <w:right w:val="single" w:sz="4" w:space="0" w:color="333F4F"/>
            </w:tcBorders>
            <w:shd w:val="clear" w:color="000000" w:fill="FFFFFF"/>
            <w:hideMark/>
          </w:tcPr>
          <w:p w14:paraId="66DB41A4"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4720D7E"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67C573E" w14:textId="77777777" w:rsidR="00555B47" w:rsidRPr="0069113F" w:rsidRDefault="00555B47" w:rsidP="00555B47">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B2BAF68"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25F4E001"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E425B2F" w14:textId="77777777" w:rsidR="00555B47" w:rsidRPr="0069113F" w:rsidRDefault="00555B47" w:rsidP="00555B47">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lastRenderedPageBreak/>
              <w:t>абзац 12 части 2 пункта 51</w:t>
            </w:r>
          </w:p>
        </w:tc>
      </w:tr>
      <w:tr w:rsidR="00921744" w:rsidRPr="0069113F" w14:paraId="74411544" w14:textId="77777777" w:rsidTr="008C1ADE">
        <w:trPr>
          <w:gridAfter w:val="1"/>
          <w:wAfter w:w="6" w:type="dxa"/>
          <w:trHeight w:val="488"/>
          <w:ins w:id="1882" w:author="User" w:date="2022-06-16T14:43:00Z"/>
        </w:trPr>
        <w:tc>
          <w:tcPr>
            <w:tcW w:w="691" w:type="dxa"/>
            <w:tcBorders>
              <w:top w:val="nil"/>
              <w:left w:val="single" w:sz="4" w:space="0" w:color="333F4F"/>
              <w:bottom w:val="single" w:sz="4" w:space="0" w:color="333F4F"/>
              <w:right w:val="single" w:sz="4" w:space="0" w:color="333F4F"/>
            </w:tcBorders>
            <w:shd w:val="clear" w:color="000000" w:fill="FFFFFF"/>
          </w:tcPr>
          <w:p w14:paraId="6644C7ED" w14:textId="5408F498" w:rsidR="00921744" w:rsidRPr="0069113F" w:rsidRDefault="00921744" w:rsidP="00921744">
            <w:pPr>
              <w:spacing w:after="0" w:line="240" w:lineRule="auto"/>
              <w:jc w:val="center"/>
              <w:rPr>
                <w:ins w:id="1883" w:author="User" w:date="2022-06-16T14:43:00Z"/>
                <w:rFonts w:ascii="Times New Roman" w:eastAsia="Times New Roman" w:hAnsi="Times New Roman" w:cs="Times New Roman"/>
                <w:color w:val="000000"/>
                <w:sz w:val="16"/>
                <w:szCs w:val="16"/>
                <w:lang w:eastAsia="ru-RU"/>
              </w:rPr>
            </w:pPr>
            <w:ins w:id="1884" w:author="User" w:date="2022-06-16T14:43:00Z">
              <w:r w:rsidRPr="0069113F">
                <w:rPr>
                  <w:rFonts w:ascii="Times New Roman" w:eastAsia="Times New Roman" w:hAnsi="Times New Roman" w:cs="Times New Roman"/>
                  <w:color w:val="000000"/>
                  <w:sz w:val="16"/>
                  <w:szCs w:val="16"/>
                  <w:lang w:eastAsia="ru-RU"/>
                </w:rPr>
                <w:lastRenderedPageBreak/>
                <w:t>34</w:t>
              </w:r>
            </w:ins>
          </w:p>
        </w:tc>
        <w:tc>
          <w:tcPr>
            <w:tcW w:w="1816" w:type="dxa"/>
            <w:tcBorders>
              <w:top w:val="nil"/>
              <w:left w:val="nil"/>
              <w:bottom w:val="single" w:sz="4" w:space="0" w:color="333F4F"/>
              <w:right w:val="single" w:sz="4" w:space="0" w:color="333F4F"/>
            </w:tcBorders>
            <w:shd w:val="clear" w:color="000000" w:fill="FFFFFF"/>
          </w:tcPr>
          <w:p w14:paraId="77B6BDC3" w14:textId="769C5949" w:rsidR="00921744" w:rsidRPr="0069113F" w:rsidRDefault="00921744" w:rsidP="00921744">
            <w:pPr>
              <w:spacing w:after="0" w:line="240" w:lineRule="auto"/>
              <w:rPr>
                <w:ins w:id="1885" w:author="User" w:date="2022-06-16T14:43:00Z"/>
                <w:rFonts w:ascii="Times New Roman" w:eastAsia="Times New Roman" w:hAnsi="Times New Roman" w:cs="Times New Roman"/>
                <w:color w:val="000000"/>
                <w:sz w:val="16"/>
                <w:szCs w:val="16"/>
                <w:lang w:eastAsia="ru-RU"/>
              </w:rPr>
            </w:pPr>
            <w:ins w:id="1886" w:author="User" w:date="2022-06-16T14:43:00Z">
              <w:r w:rsidRPr="0069113F">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ins>
          </w:p>
        </w:tc>
        <w:tc>
          <w:tcPr>
            <w:tcW w:w="754" w:type="dxa"/>
            <w:tcBorders>
              <w:top w:val="nil"/>
              <w:left w:val="nil"/>
              <w:bottom w:val="single" w:sz="4" w:space="0" w:color="333F4F"/>
              <w:right w:val="single" w:sz="4" w:space="0" w:color="333F4F"/>
            </w:tcBorders>
            <w:shd w:val="clear" w:color="000000" w:fill="FFFFFF"/>
          </w:tcPr>
          <w:p w14:paraId="389AECE8" w14:textId="671A3F33" w:rsidR="00921744" w:rsidRPr="0069113F" w:rsidRDefault="00921744" w:rsidP="00921744">
            <w:pPr>
              <w:spacing w:after="0" w:line="240" w:lineRule="auto"/>
              <w:jc w:val="center"/>
              <w:rPr>
                <w:ins w:id="1887" w:author="User" w:date="2022-06-16T14:43:00Z"/>
                <w:rFonts w:ascii="Times New Roman" w:eastAsia="Times New Roman" w:hAnsi="Times New Roman" w:cs="Times New Roman"/>
                <w:color w:val="000000"/>
                <w:sz w:val="16"/>
                <w:szCs w:val="16"/>
                <w:lang w:eastAsia="ru-RU"/>
              </w:rPr>
            </w:pPr>
            <w:ins w:id="1888" w:author="User" w:date="2022-06-16T14:43:00Z">
              <w:r w:rsidRPr="0069113F">
                <w:rPr>
                  <w:rFonts w:ascii="Times New Roman" w:eastAsia="Times New Roman" w:hAnsi="Times New Roman" w:cs="Times New Roman"/>
                  <w:color w:val="000000"/>
                  <w:sz w:val="16"/>
                  <w:szCs w:val="16"/>
                  <w:lang w:eastAsia="ru-RU"/>
                </w:rPr>
                <w:t>Приложение</w:t>
              </w:r>
            </w:ins>
          </w:p>
        </w:tc>
        <w:tc>
          <w:tcPr>
            <w:tcW w:w="2834" w:type="dxa"/>
            <w:tcBorders>
              <w:top w:val="nil"/>
              <w:left w:val="nil"/>
              <w:bottom w:val="single" w:sz="4" w:space="0" w:color="333F4F"/>
              <w:right w:val="single" w:sz="4" w:space="0" w:color="333F4F"/>
            </w:tcBorders>
            <w:shd w:val="clear" w:color="000000" w:fill="FFFFFF"/>
          </w:tcPr>
          <w:p w14:paraId="2A7F5EEB" w14:textId="78BA352C" w:rsidR="00921744" w:rsidRPr="0069113F" w:rsidRDefault="00921744" w:rsidP="00921744">
            <w:pPr>
              <w:spacing w:after="0" w:line="240" w:lineRule="auto"/>
              <w:rPr>
                <w:ins w:id="1889" w:author="User" w:date="2022-06-16T14:43:00Z"/>
                <w:rFonts w:ascii="Times New Roman" w:eastAsia="Times New Roman" w:hAnsi="Times New Roman" w:cs="Times New Roman"/>
                <w:color w:val="000000"/>
                <w:sz w:val="16"/>
                <w:szCs w:val="16"/>
                <w:lang w:eastAsia="ru-RU"/>
              </w:rPr>
            </w:pPr>
            <w:ins w:id="1890" w:author="User" w:date="2022-06-16T14:43:00Z">
              <w:r w:rsidRPr="000A76CE">
                <w:rPr>
                  <w:rFonts w:ascii="Times New Roman" w:eastAsia="Times New Roman" w:hAnsi="Times New Roman" w:cs="Times New Roman"/>
                  <w:sz w:val="16"/>
                  <w:szCs w:val="16"/>
                  <w:lang w:eastAsia="ru-RU"/>
                </w:rPr>
                <w:t>Отчет о выполнении задания на проведение согласованных процедур не подписан руководителем задания или аудитором - индивидуальным предпринимателем и (или) лицом, выполнявшим задание или возглавлявшим группу лиц, выполнявших задание на проведение согласованных процедур.</w:t>
              </w:r>
            </w:ins>
          </w:p>
        </w:tc>
        <w:tc>
          <w:tcPr>
            <w:tcW w:w="1660" w:type="dxa"/>
            <w:gridSpan w:val="2"/>
            <w:tcBorders>
              <w:top w:val="nil"/>
              <w:left w:val="nil"/>
              <w:bottom w:val="single" w:sz="4" w:space="0" w:color="333F4F"/>
              <w:right w:val="single" w:sz="4" w:space="0" w:color="333F4F"/>
            </w:tcBorders>
            <w:shd w:val="clear" w:color="000000" w:fill="FFFFFF"/>
          </w:tcPr>
          <w:p w14:paraId="736920A7" w14:textId="1A96D871" w:rsidR="00921744" w:rsidRPr="0069113F" w:rsidRDefault="00921744" w:rsidP="00921744">
            <w:pPr>
              <w:spacing w:after="0" w:line="240" w:lineRule="auto"/>
              <w:rPr>
                <w:ins w:id="1891" w:author="User" w:date="2022-06-16T14:43:00Z"/>
                <w:rFonts w:ascii="Times New Roman" w:eastAsia="Times New Roman" w:hAnsi="Times New Roman" w:cs="Times New Roman"/>
                <w:color w:val="000000"/>
                <w:sz w:val="16"/>
                <w:szCs w:val="16"/>
                <w:lang w:eastAsia="ru-RU"/>
              </w:rPr>
            </w:pPr>
            <w:ins w:id="1892" w:author="User" w:date="2022-06-16T14:43:00Z">
              <w:r w:rsidRPr="000A76CE">
                <w:rPr>
                  <w:rFonts w:ascii="Times New Roman" w:eastAsia="Times New Roman" w:hAnsi="Times New Roman" w:cs="Times New Roman"/>
                  <w:sz w:val="16"/>
                  <w:szCs w:val="16"/>
                  <w:lang w:eastAsia="ru-RU"/>
                </w:rPr>
                <w:t>–</w:t>
              </w:r>
            </w:ins>
          </w:p>
        </w:tc>
        <w:tc>
          <w:tcPr>
            <w:tcW w:w="853" w:type="dxa"/>
            <w:tcBorders>
              <w:top w:val="nil"/>
              <w:left w:val="nil"/>
              <w:bottom w:val="single" w:sz="4" w:space="0" w:color="333F4F"/>
              <w:right w:val="single" w:sz="4" w:space="0" w:color="333F4F"/>
            </w:tcBorders>
            <w:shd w:val="clear" w:color="000000" w:fill="FFFFFF"/>
          </w:tcPr>
          <w:p w14:paraId="2316AB38" w14:textId="27FA197B" w:rsidR="00921744" w:rsidRPr="0069113F" w:rsidRDefault="00921744" w:rsidP="00921744">
            <w:pPr>
              <w:spacing w:after="0" w:line="240" w:lineRule="auto"/>
              <w:jc w:val="center"/>
              <w:rPr>
                <w:ins w:id="1893" w:author="User" w:date="2022-06-16T14:43:00Z"/>
                <w:rFonts w:ascii="Times New Roman" w:eastAsia="Times New Roman" w:hAnsi="Times New Roman" w:cs="Times New Roman"/>
                <w:color w:val="000000"/>
                <w:sz w:val="16"/>
                <w:szCs w:val="16"/>
                <w:lang w:eastAsia="ru-RU"/>
              </w:rPr>
            </w:pPr>
            <w:ins w:id="1894" w:author="User" w:date="2022-06-16T14:43:00Z">
              <w:r w:rsidRPr="000A76CE">
                <w:rPr>
                  <w:rFonts w:ascii="Times New Roman" w:eastAsia="Times New Roman" w:hAnsi="Times New Roman" w:cs="Times New Roman"/>
                  <w:sz w:val="16"/>
                  <w:szCs w:val="16"/>
                  <w:lang w:eastAsia="ru-RU"/>
                </w:rPr>
                <w:t>–</w:t>
              </w:r>
            </w:ins>
          </w:p>
        </w:tc>
        <w:tc>
          <w:tcPr>
            <w:tcW w:w="3158" w:type="dxa"/>
            <w:tcBorders>
              <w:top w:val="nil"/>
              <w:left w:val="nil"/>
              <w:bottom w:val="single" w:sz="4" w:space="0" w:color="333F4F"/>
              <w:right w:val="single" w:sz="4" w:space="0" w:color="333F4F"/>
            </w:tcBorders>
            <w:shd w:val="clear" w:color="000000" w:fill="FFFFFF"/>
          </w:tcPr>
          <w:p w14:paraId="37B34342" w14:textId="40B04087" w:rsidR="00921744" w:rsidRPr="0069113F" w:rsidRDefault="00921744" w:rsidP="00921744">
            <w:pPr>
              <w:spacing w:after="0" w:line="240" w:lineRule="auto"/>
              <w:rPr>
                <w:ins w:id="1895" w:author="User" w:date="2022-06-16T14:43:00Z"/>
                <w:rFonts w:ascii="Times New Roman" w:eastAsia="Times New Roman" w:hAnsi="Times New Roman" w:cs="Times New Roman"/>
                <w:color w:val="000000"/>
                <w:sz w:val="16"/>
                <w:szCs w:val="16"/>
                <w:lang w:eastAsia="ru-RU"/>
              </w:rPr>
            </w:pPr>
            <w:ins w:id="1896" w:author="User" w:date="2022-06-16T14:43:00Z">
              <w:r w:rsidRPr="000A76CE">
                <w:rPr>
                  <w:rFonts w:ascii="Times New Roman" w:eastAsia="Times New Roman" w:hAnsi="Times New Roman" w:cs="Times New Roman"/>
                  <w:sz w:val="16"/>
                  <w:szCs w:val="16"/>
                  <w:lang w:eastAsia="ru-RU"/>
                </w:rPr>
                <w:t>–</w:t>
              </w:r>
            </w:ins>
          </w:p>
        </w:tc>
        <w:tc>
          <w:tcPr>
            <w:tcW w:w="1417" w:type="dxa"/>
            <w:tcBorders>
              <w:top w:val="nil"/>
              <w:left w:val="nil"/>
              <w:bottom w:val="single" w:sz="4" w:space="0" w:color="333F4F"/>
              <w:right w:val="single" w:sz="4" w:space="0" w:color="333F4F"/>
            </w:tcBorders>
            <w:shd w:val="clear" w:color="000000" w:fill="FFFFFF"/>
          </w:tcPr>
          <w:p w14:paraId="7328127D" w14:textId="4F4DBB1F" w:rsidR="00921744" w:rsidRPr="0069113F" w:rsidRDefault="00921744" w:rsidP="00921744">
            <w:pPr>
              <w:spacing w:after="0" w:line="240" w:lineRule="auto"/>
              <w:jc w:val="center"/>
              <w:rPr>
                <w:ins w:id="1897" w:author="User" w:date="2022-06-16T14:43:00Z"/>
                <w:rFonts w:ascii="Times New Roman" w:eastAsia="Times New Roman" w:hAnsi="Times New Roman" w:cs="Times New Roman"/>
                <w:color w:val="000000"/>
                <w:sz w:val="16"/>
                <w:szCs w:val="16"/>
                <w:lang w:eastAsia="ru-RU"/>
              </w:rPr>
            </w:pPr>
            <w:ins w:id="1898" w:author="User" w:date="2022-06-16T14:43:00Z">
              <w:r>
                <w:rPr>
                  <w:rFonts w:ascii="Times New Roman" w:eastAsia="Times New Roman" w:hAnsi="Times New Roman" w:cs="Times New Roman"/>
                  <w:color w:val="000000"/>
                  <w:sz w:val="16"/>
                  <w:szCs w:val="16"/>
                  <w:lang w:eastAsia="ru-RU"/>
                </w:rPr>
                <w:t>С</w:t>
              </w:r>
              <w:r w:rsidRPr="0069113F">
                <w:rPr>
                  <w:rFonts w:ascii="Times New Roman" w:eastAsia="Times New Roman" w:hAnsi="Times New Roman" w:cs="Times New Roman"/>
                  <w:color w:val="000000"/>
                  <w:sz w:val="16"/>
                  <w:szCs w:val="16"/>
                  <w:lang w:eastAsia="ru-RU"/>
                </w:rPr>
                <w:t>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ins>
          </w:p>
        </w:tc>
        <w:tc>
          <w:tcPr>
            <w:tcW w:w="1275" w:type="dxa"/>
            <w:tcBorders>
              <w:top w:val="nil"/>
              <w:left w:val="nil"/>
              <w:bottom w:val="single" w:sz="4" w:space="0" w:color="333F4F"/>
              <w:right w:val="single" w:sz="4" w:space="0" w:color="333F4F"/>
            </w:tcBorders>
            <w:shd w:val="clear" w:color="000000" w:fill="FFFFFF"/>
          </w:tcPr>
          <w:p w14:paraId="635A4B9B" w14:textId="724A3BEF" w:rsidR="00921744" w:rsidRDefault="00921744" w:rsidP="00921744">
            <w:pPr>
              <w:spacing w:after="0" w:line="240" w:lineRule="auto"/>
              <w:jc w:val="center"/>
              <w:rPr>
                <w:ins w:id="1899" w:author="User" w:date="2022-06-16T14:43:00Z"/>
                <w:rFonts w:ascii="Times New Roman" w:eastAsia="Times New Roman" w:hAnsi="Times New Roman" w:cs="Times New Roman"/>
                <w:color w:val="000000"/>
                <w:sz w:val="16"/>
                <w:szCs w:val="16"/>
                <w:lang w:eastAsia="ru-RU"/>
              </w:rPr>
            </w:pPr>
            <w:ins w:id="1900" w:author="User" w:date="2022-06-16T14:43:00Z">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ins>
          </w:p>
        </w:tc>
        <w:tc>
          <w:tcPr>
            <w:tcW w:w="1276" w:type="dxa"/>
            <w:gridSpan w:val="2"/>
            <w:tcBorders>
              <w:top w:val="nil"/>
              <w:left w:val="nil"/>
              <w:bottom w:val="single" w:sz="4" w:space="0" w:color="333F4F"/>
              <w:right w:val="single" w:sz="4" w:space="0" w:color="333F4F"/>
            </w:tcBorders>
            <w:shd w:val="clear" w:color="000000" w:fill="FFFFFF"/>
          </w:tcPr>
          <w:p w14:paraId="1A135F70" w14:textId="6260E914" w:rsidR="00921744" w:rsidRPr="0069113F" w:rsidRDefault="00921744" w:rsidP="00921744">
            <w:pPr>
              <w:spacing w:after="0" w:line="240" w:lineRule="auto"/>
              <w:jc w:val="center"/>
              <w:rPr>
                <w:ins w:id="1901" w:author="User" w:date="2022-06-16T14:43:00Z"/>
                <w:rFonts w:ascii="Times New Roman" w:eastAsia="Times New Roman" w:hAnsi="Times New Roman" w:cs="Times New Roman"/>
                <w:color w:val="000000"/>
                <w:sz w:val="16"/>
                <w:szCs w:val="16"/>
                <w:lang w:eastAsia="ru-RU"/>
              </w:rPr>
            </w:pPr>
            <w:ins w:id="1902" w:author="User" w:date="2022-06-16T14:43:00Z">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абзац </w:t>
              </w:r>
              <w:r>
                <w:rPr>
                  <w:rFonts w:ascii="Times New Roman" w:eastAsia="Times New Roman" w:hAnsi="Times New Roman" w:cs="Times New Roman"/>
                  <w:color w:val="000000"/>
                  <w:sz w:val="16"/>
                  <w:szCs w:val="16"/>
                  <w:lang w:eastAsia="ru-RU"/>
                </w:rPr>
                <w:t>5</w:t>
              </w:r>
              <w:r w:rsidRPr="0069113F">
                <w:rPr>
                  <w:rFonts w:ascii="Times New Roman" w:eastAsia="Times New Roman" w:hAnsi="Times New Roman" w:cs="Times New Roman"/>
                  <w:color w:val="000000"/>
                  <w:sz w:val="16"/>
                  <w:szCs w:val="16"/>
                  <w:lang w:eastAsia="ru-RU"/>
                </w:rPr>
                <w:t xml:space="preserve"> части 2 пункта 51</w:t>
              </w:r>
            </w:ins>
          </w:p>
        </w:tc>
      </w:tr>
      <w:tr w:rsidR="00921744" w:rsidRPr="0069113F" w14:paraId="7C12301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756C308"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4684BF08"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6DA1676D"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Приложение</w:t>
            </w:r>
          </w:p>
        </w:tc>
        <w:tc>
          <w:tcPr>
            <w:tcW w:w="2834" w:type="dxa"/>
            <w:tcBorders>
              <w:top w:val="nil"/>
              <w:left w:val="nil"/>
              <w:bottom w:val="single" w:sz="4" w:space="0" w:color="333F4F"/>
              <w:right w:val="single" w:sz="4" w:space="0" w:color="333F4F"/>
            </w:tcBorders>
            <w:shd w:val="clear" w:color="000000" w:fill="FFFFFF"/>
            <w:hideMark/>
          </w:tcPr>
          <w:p w14:paraId="6409B269"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соблюдены при выполнении задания на проведение согласованных процедур все применяемые принципы профессиональной этики.</w:t>
            </w:r>
          </w:p>
        </w:tc>
        <w:tc>
          <w:tcPr>
            <w:tcW w:w="1660" w:type="dxa"/>
            <w:gridSpan w:val="2"/>
            <w:tcBorders>
              <w:top w:val="nil"/>
              <w:left w:val="nil"/>
              <w:bottom w:val="single" w:sz="4" w:space="0" w:color="333F4F"/>
              <w:right w:val="single" w:sz="4" w:space="0" w:color="333F4F"/>
            </w:tcBorders>
            <w:shd w:val="clear" w:color="000000" w:fill="FFFFFF"/>
            <w:hideMark/>
          </w:tcPr>
          <w:p w14:paraId="630E630C"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"Задания по выполнению согласованных процедур в отношении финансовой информации" </w:t>
            </w:r>
          </w:p>
        </w:tc>
        <w:tc>
          <w:tcPr>
            <w:tcW w:w="853" w:type="dxa"/>
            <w:tcBorders>
              <w:top w:val="nil"/>
              <w:left w:val="nil"/>
              <w:bottom w:val="single" w:sz="4" w:space="0" w:color="333F4F"/>
              <w:right w:val="single" w:sz="4" w:space="0" w:color="333F4F"/>
            </w:tcBorders>
            <w:shd w:val="clear" w:color="000000" w:fill="FFFFFF"/>
            <w:hideMark/>
          </w:tcPr>
          <w:p w14:paraId="39FABBB2"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62FF6A90"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соблюдены этические принципы, регулирующие профессиональные обязанности аудитора в связи с типом заданий по выполнению согласованных процедур: честности; и (или) объективности; и (или) профессиональной компетентности и должной тщательности; и (или) конфиденциальности; и (или) профессионального поведения; и (или) технических стандартов; и (или) независимости в случае, когда условия или цели задания либо национальные стандарты требуют соблюдения требований независимости.</w:t>
            </w:r>
          </w:p>
        </w:tc>
        <w:tc>
          <w:tcPr>
            <w:tcW w:w="1417" w:type="dxa"/>
            <w:tcBorders>
              <w:top w:val="nil"/>
              <w:left w:val="nil"/>
              <w:bottom w:val="single" w:sz="4" w:space="0" w:color="333F4F"/>
              <w:right w:val="single" w:sz="4" w:space="0" w:color="333F4F"/>
            </w:tcBorders>
            <w:shd w:val="clear" w:color="000000" w:fill="FFFFFF"/>
            <w:hideMark/>
          </w:tcPr>
          <w:p w14:paraId="7BA7FA6A"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763EA81F" w14:textId="1F5D0458"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ins w:id="1903" w:author="User" w:date="2022-06-16T13:42:00Z">
              <w:r>
                <w:rPr>
                  <w:rFonts w:ascii="Times New Roman" w:eastAsia="Times New Roman" w:hAnsi="Times New Roman" w:cs="Times New Roman"/>
                  <w:color w:val="000000"/>
                  <w:sz w:val="16"/>
                  <w:szCs w:val="16"/>
                  <w:lang w:eastAsia="ru-RU"/>
                </w:rPr>
                <w:t>Неу</w:t>
              </w:r>
            </w:ins>
            <w:del w:id="1904" w:author="User" w:date="2022-06-16T13:42: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CC49197"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921744" w:rsidRPr="0069113F" w14:paraId="733806D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0CB9ADA"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7E007588"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72A9E886"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7B4A6246"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FA91289"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"Задания по выполнению согласованных процедур в отношении финансовой информации" </w:t>
            </w:r>
          </w:p>
        </w:tc>
        <w:tc>
          <w:tcPr>
            <w:tcW w:w="853" w:type="dxa"/>
            <w:tcBorders>
              <w:top w:val="nil"/>
              <w:left w:val="nil"/>
              <w:bottom w:val="single" w:sz="4" w:space="0" w:color="333F4F"/>
              <w:right w:val="single" w:sz="4" w:space="0" w:color="333F4F"/>
            </w:tcBorders>
            <w:shd w:val="clear" w:color="000000" w:fill="FFFFFF"/>
            <w:hideMark/>
          </w:tcPr>
          <w:p w14:paraId="4438FC64"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59377473"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отмечен в отчете об обнаруженных фактах факт о несоблюдении требований независимости в случае, когда аудиторская организация, аудитор - ИП не являются независимыми.</w:t>
            </w:r>
          </w:p>
        </w:tc>
        <w:tc>
          <w:tcPr>
            <w:tcW w:w="1417" w:type="dxa"/>
            <w:tcBorders>
              <w:top w:val="nil"/>
              <w:left w:val="nil"/>
              <w:bottom w:val="single" w:sz="4" w:space="0" w:color="333F4F"/>
              <w:right w:val="single" w:sz="4" w:space="0" w:color="333F4F"/>
            </w:tcBorders>
            <w:shd w:val="clear" w:color="000000" w:fill="FFFFFF"/>
            <w:hideMark/>
          </w:tcPr>
          <w:p w14:paraId="3F7B3DBD" w14:textId="4E7C550C"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ins w:id="1905" w:author="User" w:date="2022-06-16T13:43:00Z">
              <w:r>
                <w:rPr>
                  <w:rFonts w:ascii="Times New Roman" w:eastAsia="Times New Roman" w:hAnsi="Times New Roman" w:cs="Times New Roman"/>
                  <w:color w:val="000000"/>
                  <w:sz w:val="16"/>
                  <w:szCs w:val="16"/>
                  <w:lang w:eastAsia="ru-RU"/>
                </w:rPr>
                <w:t>С</w:t>
              </w:r>
            </w:ins>
            <w:del w:id="1906" w:author="User" w:date="2022-06-16T13:43:00Z">
              <w:r w:rsidRPr="0069113F" w:rsidDel="008E27D7">
                <w:rPr>
                  <w:rFonts w:ascii="Times New Roman" w:eastAsia="Times New Roman" w:hAnsi="Times New Roman" w:cs="Times New Roman"/>
                  <w:color w:val="000000"/>
                  <w:sz w:val="16"/>
                  <w:szCs w:val="16"/>
                  <w:lang w:eastAsia="ru-RU"/>
                </w:rPr>
                <w:delText>Нес</w:delText>
              </w:r>
            </w:del>
            <w:r w:rsidRPr="0069113F">
              <w:rPr>
                <w:rFonts w:ascii="Times New Roman" w:eastAsia="Times New Roman" w:hAnsi="Times New Roman" w:cs="Times New Roman"/>
                <w:color w:val="000000"/>
                <w:sz w:val="16"/>
                <w:szCs w:val="16"/>
                <w:lang w:eastAsia="ru-RU"/>
              </w:rPr>
              <w:t>ущественное</w:t>
            </w:r>
          </w:p>
        </w:tc>
        <w:tc>
          <w:tcPr>
            <w:tcW w:w="1275" w:type="dxa"/>
            <w:tcBorders>
              <w:top w:val="nil"/>
              <w:left w:val="nil"/>
              <w:bottom w:val="single" w:sz="4" w:space="0" w:color="333F4F"/>
              <w:right w:val="single" w:sz="4" w:space="0" w:color="333F4F"/>
            </w:tcBorders>
            <w:shd w:val="clear" w:color="000000" w:fill="FFFFFF"/>
            <w:hideMark/>
          </w:tcPr>
          <w:p w14:paraId="75FC4CF4" w14:textId="3E2BA4F6"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ins w:id="1907" w:author="User" w:date="2022-06-16T13:43:00Z">
              <w:r>
                <w:rPr>
                  <w:rFonts w:ascii="Times New Roman" w:eastAsia="Times New Roman" w:hAnsi="Times New Roman" w:cs="Times New Roman"/>
                  <w:color w:val="000000"/>
                  <w:sz w:val="16"/>
                  <w:szCs w:val="16"/>
                  <w:lang w:eastAsia="ru-RU"/>
                </w:rPr>
                <w:t>Неу</w:t>
              </w:r>
            </w:ins>
            <w:del w:id="1908" w:author="User" w:date="2022-06-16T13:43: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B212FEA"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921744" w:rsidRPr="0069113F" w14:paraId="2E78AC1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76B300F"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761F9413" w14:textId="77777777" w:rsidR="00921744" w:rsidRPr="00F347AA" w:rsidRDefault="00921744" w:rsidP="00921744">
            <w:pPr>
              <w:pStyle w:val="Headline"/>
              <w:ind w:left="0"/>
              <w:jc w:val="left"/>
              <w:rPr>
                <w:sz w:val="16"/>
                <w:szCs w:val="16"/>
                <w:lang w:eastAsia="ru-RU"/>
              </w:rPr>
            </w:pPr>
            <w:bookmarkStart w:id="1909" w:name="_Toc82522371"/>
            <w:r w:rsidRPr="00F347AA">
              <w:rPr>
                <w:sz w:val="16"/>
                <w:szCs w:val="16"/>
                <w:lang w:eastAsia="ru-RU"/>
              </w:rPr>
              <w:t>НПАД "Задания по компиляции финансовой информации", утв. пост. МФ РБ от 30.06.2015 №32</w:t>
            </w:r>
            <w:bookmarkEnd w:id="1909"/>
          </w:p>
        </w:tc>
        <w:tc>
          <w:tcPr>
            <w:tcW w:w="754" w:type="dxa"/>
            <w:tcBorders>
              <w:top w:val="nil"/>
              <w:left w:val="nil"/>
              <w:bottom w:val="single" w:sz="4" w:space="0" w:color="333F4F"/>
              <w:right w:val="single" w:sz="4" w:space="0" w:color="333F4F"/>
            </w:tcBorders>
            <w:shd w:val="clear" w:color="000000" w:fill="FFFFFF"/>
            <w:hideMark/>
          </w:tcPr>
          <w:p w14:paraId="34809AEF"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44C48A61"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выполнении задания по компиляции финансовой информации выражено мнение о достоверности скомпилированной финансовой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42FD96FC"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сопутствующих услуг 4410 (пересмотренный) "Задания по компиляции"</w:t>
            </w:r>
          </w:p>
        </w:tc>
        <w:tc>
          <w:tcPr>
            <w:tcW w:w="853" w:type="dxa"/>
            <w:tcBorders>
              <w:top w:val="nil"/>
              <w:left w:val="nil"/>
              <w:bottom w:val="single" w:sz="4" w:space="0" w:color="333F4F"/>
              <w:right w:val="single" w:sz="4" w:space="0" w:color="333F4F"/>
            </w:tcBorders>
            <w:shd w:val="clear" w:color="000000" w:fill="FFFFFF"/>
            <w:hideMark/>
          </w:tcPr>
          <w:p w14:paraId="15962308"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3158" w:type="dxa"/>
            <w:tcBorders>
              <w:top w:val="nil"/>
              <w:left w:val="nil"/>
              <w:bottom w:val="single" w:sz="4" w:space="0" w:color="333F4F"/>
              <w:right w:val="single" w:sz="4" w:space="0" w:color="333F4F"/>
            </w:tcBorders>
            <w:shd w:val="clear" w:color="000000" w:fill="FFFFFF"/>
            <w:hideMark/>
          </w:tcPr>
          <w:p w14:paraId="3BCAA972"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Практикующий специалист выразил мнения или вывод по результатам аудита или обзорной проверки о том, подготовлена ли финансовая информация в соответствии с применимой концепцией подготовки финансовой отчетности или нет.</w:t>
            </w:r>
          </w:p>
        </w:tc>
        <w:tc>
          <w:tcPr>
            <w:tcW w:w="1417" w:type="dxa"/>
            <w:tcBorders>
              <w:top w:val="nil"/>
              <w:left w:val="nil"/>
              <w:bottom w:val="single" w:sz="4" w:space="0" w:color="333F4F"/>
              <w:right w:val="single" w:sz="4" w:space="0" w:color="333F4F"/>
            </w:tcBorders>
            <w:shd w:val="clear" w:color="000000" w:fill="FFFFFF"/>
            <w:hideMark/>
          </w:tcPr>
          <w:p w14:paraId="68D35573"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E821138"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EDB4F29"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921744" w:rsidRPr="0069113F" w14:paraId="68D024B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66FB4AB"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6672DFAE"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"Задания по компиляции финансовой информации", утв. </w:t>
            </w:r>
            <w:r w:rsidRPr="0069113F">
              <w:rPr>
                <w:rFonts w:ascii="Times New Roman" w:eastAsia="Times New Roman" w:hAnsi="Times New Roman" w:cs="Times New Roman"/>
                <w:color w:val="000000"/>
                <w:sz w:val="16"/>
                <w:szCs w:val="16"/>
                <w:lang w:eastAsia="ru-RU"/>
              </w:rPr>
              <w:lastRenderedPageBreak/>
              <w:t>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5FFC1510"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6</w:t>
            </w:r>
          </w:p>
        </w:tc>
        <w:tc>
          <w:tcPr>
            <w:tcW w:w="2834" w:type="dxa"/>
            <w:tcBorders>
              <w:top w:val="nil"/>
              <w:left w:val="nil"/>
              <w:bottom w:val="single" w:sz="4" w:space="0" w:color="333F4F"/>
              <w:right w:val="single" w:sz="4" w:space="0" w:color="333F4F"/>
            </w:tcBorders>
            <w:shd w:val="clear" w:color="000000" w:fill="FFFFFF"/>
            <w:hideMark/>
          </w:tcPr>
          <w:p w14:paraId="64C0F481"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Условия задания по компиляции финансовой информации не согласованы с заказчиком аудиторских услуг и (или) не</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 xml:space="preserve">указаны в договоре оказания аудиторских </w:t>
            </w:r>
            <w:r w:rsidRPr="0069113F">
              <w:rPr>
                <w:rFonts w:ascii="Times New Roman" w:eastAsia="Times New Roman" w:hAnsi="Times New Roman" w:cs="Times New Roman"/>
                <w:color w:val="000000"/>
                <w:sz w:val="16"/>
                <w:szCs w:val="16"/>
                <w:lang w:eastAsia="ru-RU"/>
              </w:rPr>
              <w:lastRenderedPageBreak/>
              <w:t>услуг и (или) не соответствуют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5970F611"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Международный стандарт сопутствующих услуг 4410 (пересмотренный) </w:t>
            </w:r>
            <w:r w:rsidRPr="0069113F">
              <w:rPr>
                <w:rFonts w:ascii="Times New Roman" w:eastAsia="Times New Roman" w:hAnsi="Times New Roman" w:cs="Times New Roman"/>
                <w:color w:val="000000"/>
                <w:sz w:val="16"/>
                <w:szCs w:val="16"/>
                <w:lang w:eastAsia="ru-RU"/>
              </w:rPr>
              <w:lastRenderedPageBreak/>
              <w:t>"Задания по компиляции"</w:t>
            </w:r>
          </w:p>
        </w:tc>
        <w:tc>
          <w:tcPr>
            <w:tcW w:w="853" w:type="dxa"/>
            <w:tcBorders>
              <w:top w:val="nil"/>
              <w:left w:val="nil"/>
              <w:bottom w:val="single" w:sz="4" w:space="0" w:color="333F4F"/>
              <w:right w:val="single" w:sz="4" w:space="0" w:color="333F4F"/>
            </w:tcBorders>
            <w:shd w:val="clear" w:color="000000" w:fill="FFFFFF"/>
            <w:hideMark/>
          </w:tcPr>
          <w:p w14:paraId="5D9CD805"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 24-26</w:t>
            </w:r>
          </w:p>
        </w:tc>
        <w:tc>
          <w:tcPr>
            <w:tcW w:w="3158" w:type="dxa"/>
            <w:tcBorders>
              <w:top w:val="nil"/>
              <w:left w:val="nil"/>
              <w:bottom w:val="single" w:sz="4" w:space="0" w:color="333F4F"/>
              <w:right w:val="single" w:sz="4" w:space="0" w:color="333F4F"/>
            </w:tcBorders>
            <w:shd w:val="clear" w:color="000000" w:fill="FFFFFF"/>
            <w:hideMark/>
          </w:tcPr>
          <w:p w14:paraId="65181C98"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согласованы условия задания по компиляции с руководством и заказчиком задания и (или) не отразили согласованные условия выполнения </w:t>
            </w:r>
            <w:r w:rsidRPr="0069113F">
              <w:rPr>
                <w:rFonts w:ascii="Times New Roman" w:eastAsia="Times New Roman" w:hAnsi="Times New Roman" w:cs="Times New Roman"/>
                <w:color w:val="000000"/>
                <w:sz w:val="16"/>
                <w:szCs w:val="16"/>
                <w:lang w:eastAsia="ru-RU"/>
              </w:rPr>
              <w:lastRenderedPageBreak/>
              <w:t>задания в письме-соглашении или ином документе.</w:t>
            </w:r>
          </w:p>
        </w:tc>
        <w:tc>
          <w:tcPr>
            <w:tcW w:w="1417" w:type="dxa"/>
            <w:tcBorders>
              <w:top w:val="nil"/>
              <w:left w:val="nil"/>
              <w:bottom w:val="single" w:sz="4" w:space="0" w:color="333F4F"/>
              <w:right w:val="single" w:sz="4" w:space="0" w:color="333F4F"/>
            </w:tcBorders>
            <w:shd w:val="clear" w:color="000000" w:fill="FFFFFF"/>
            <w:hideMark/>
          </w:tcPr>
          <w:p w14:paraId="690DD8D2"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5343D5D1" w14:textId="4229EA38"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proofErr w:type="spellStart"/>
            <w:ins w:id="1910" w:author="User" w:date="2022-06-16T13:43:00Z">
              <w:r>
                <w:rPr>
                  <w:rFonts w:ascii="Times New Roman" w:eastAsia="Times New Roman" w:hAnsi="Times New Roman" w:cs="Times New Roman"/>
                  <w:color w:val="000000"/>
                  <w:sz w:val="16"/>
                  <w:szCs w:val="16"/>
                  <w:lang w:eastAsia="ru-RU"/>
                </w:rPr>
                <w:t>Не</w:t>
              </w:r>
            </w:ins>
            <w:del w:id="1911" w:author="User" w:date="2022-06-16T13:43: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6C6E917C"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921744" w:rsidRPr="0069113F" w14:paraId="610CD89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41DD5F4"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57A5B812"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0B9380DB"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34C2FDC4" w14:textId="7F4B92B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выполнены </w:t>
            </w:r>
            <w:ins w:id="1912" w:author="User" w:date="2022-06-16T13:43:00Z">
              <w:r>
                <w:rPr>
                  <w:rFonts w:ascii="Times New Roman" w:eastAsia="Times New Roman" w:hAnsi="Times New Roman" w:cs="Times New Roman"/>
                  <w:color w:val="000000"/>
                  <w:sz w:val="16"/>
                  <w:szCs w:val="16"/>
                  <w:lang w:eastAsia="ru-RU"/>
                </w:rPr>
                <w:t xml:space="preserve">или выполнены в недостаточном объеме </w:t>
              </w:r>
            </w:ins>
            <w:r w:rsidRPr="0069113F">
              <w:rPr>
                <w:rFonts w:ascii="Times New Roman" w:eastAsia="Times New Roman" w:hAnsi="Times New Roman" w:cs="Times New Roman"/>
                <w:color w:val="000000"/>
                <w:sz w:val="16"/>
                <w:szCs w:val="16"/>
                <w:lang w:eastAsia="ru-RU"/>
              </w:rPr>
              <w:t>аудиторские процедуры, нацеленные на получение представления о деятельности субъекта хозяйствования, в том числе о его организационной структуре, совершаемых им хозяйственных операциях, системе бухгалтерского учета, а также применяемых принципах учета и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378E287D"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сопутствующих услуг 4410 (пересмотренный) "Задания по компиляции"</w:t>
            </w:r>
          </w:p>
        </w:tc>
        <w:tc>
          <w:tcPr>
            <w:tcW w:w="853" w:type="dxa"/>
            <w:tcBorders>
              <w:top w:val="nil"/>
              <w:left w:val="nil"/>
              <w:bottom w:val="single" w:sz="4" w:space="0" w:color="333F4F"/>
              <w:right w:val="single" w:sz="4" w:space="0" w:color="333F4F"/>
            </w:tcBorders>
            <w:shd w:val="clear" w:color="000000" w:fill="FFFFFF"/>
            <w:hideMark/>
          </w:tcPr>
          <w:p w14:paraId="63B4068B"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3158" w:type="dxa"/>
            <w:tcBorders>
              <w:top w:val="nil"/>
              <w:left w:val="nil"/>
              <w:bottom w:val="single" w:sz="4" w:space="0" w:color="333F4F"/>
              <w:right w:val="single" w:sz="4" w:space="0" w:color="333F4F"/>
            </w:tcBorders>
            <w:shd w:val="clear" w:color="000000" w:fill="FFFFFF"/>
            <w:hideMark/>
          </w:tcPr>
          <w:p w14:paraId="0C6BF91C"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Практикующий специалист не получил понимание следующих вопросов в степени, достаточной для выполнения задания по компиляции:</w:t>
            </w:r>
            <w:r w:rsidRPr="0069113F">
              <w:rPr>
                <w:rFonts w:ascii="Times New Roman" w:eastAsia="Times New Roman" w:hAnsi="Times New Roman" w:cs="Times New Roman"/>
                <w:color w:val="000000"/>
                <w:sz w:val="16"/>
                <w:szCs w:val="16"/>
                <w:lang w:eastAsia="ru-RU"/>
              </w:rPr>
              <w:br/>
              <w:t>(a) деятельность и операции организации, включая системы бухгалтерского учета и данные бухгалтерского учета организации;</w:t>
            </w:r>
            <w:r w:rsidRPr="0069113F">
              <w:rPr>
                <w:rFonts w:ascii="Times New Roman" w:eastAsia="Times New Roman" w:hAnsi="Times New Roman" w:cs="Times New Roman"/>
                <w:color w:val="000000"/>
                <w:sz w:val="16"/>
                <w:szCs w:val="16"/>
                <w:lang w:eastAsia="ru-RU"/>
              </w:rPr>
              <w:br/>
              <w:t>(b) применимая концепция подготовки финансовой отчетности, включая ее применение в той отрасли, в которой работает организация.</w:t>
            </w:r>
          </w:p>
        </w:tc>
        <w:tc>
          <w:tcPr>
            <w:tcW w:w="1417" w:type="dxa"/>
            <w:tcBorders>
              <w:top w:val="nil"/>
              <w:left w:val="nil"/>
              <w:bottom w:val="single" w:sz="4" w:space="0" w:color="333F4F"/>
              <w:right w:val="single" w:sz="4" w:space="0" w:color="333F4F"/>
            </w:tcBorders>
            <w:shd w:val="clear" w:color="000000" w:fill="FFFFFF"/>
            <w:hideMark/>
          </w:tcPr>
          <w:p w14:paraId="5B6C9599" w14:textId="11A5B7DD" w:rsidR="00921744" w:rsidRDefault="00921744" w:rsidP="00921744">
            <w:pPr>
              <w:spacing w:after="0" w:line="240" w:lineRule="auto"/>
              <w:jc w:val="center"/>
              <w:rPr>
                <w:ins w:id="1913" w:author="User" w:date="2022-06-16T13:43:00Z"/>
                <w:rFonts w:ascii="Times New Roman" w:eastAsia="Times New Roman" w:hAnsi="Times New Roman" w:cs="Times New Roman"/>
                <w:color w:val="000000"/>
                <w:sz w:val="16"/>
                <w:szCs w:val="16"/>
                <w:lang w:eastAsia="ru-RU"/>
              </w:rPr>
            </w:pPr>
            <w:ins w:id="1914" w:author="User" w:date="2022-06-16T13:43:00Z">
              <w:r>
                <w:rPr>
                  <w:rFonts w:ascii="Times New Roman" w:eastAsia="Times New Roman" w:hAnsi="Times New Roman" w:cs="Times New Roman"/>
                  <w:color w:val="000000"/>
                  <w:sz w:val="16"/>
                  <w:szCs w:val="16"/>
                  <w:lang w:eastAsia="ru-RU"/>
                </w:rPr>
                <w:t>Несущественное</w:t>
              </w:r>
            </w:ins>
          </w:p>
          <w:p w14:paraId="635B6F3E" w14:textId="77777777" w:rsidR="00921744" w:rsidRDefault="00921744" w:rsidP="00921744">
            <w:pPr>
              <w:spacing w:after="0" w:line="240" w:lineRule="auto"/>
              <w:jc w:val="center"/>
              <w:rPr>
                <w:ins w:id="1915" w:author="User" w:date="2022-06-16T13:43:00Z"/>
                <w:rFonts w:ascii="Times New Roman" w:eastAsia="Times New Roman" w:hAnsi="Times New Roman" w:cs="Times New Roman"/>
                <w:color w:val="000000"/>
                <w:sz w:val="16"/>
                <w:szCs w:val="16"/>
                <w:lang w:eastAsia="ru-RU"/>
              </w:rPr>
            </w:pPr>
          </w:p>
          <w:p w14:paraId="25406F41" w14:textId="6FB3E4BF"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7E0DA6A" w14:textId="4EED5034" w:rsidR="00921744" w:rsidRDefault="00921744" w:rsidP="00921744">
            <w:pPr>
              <w:spacing w:after="0" w:line="240" w:lineRule="auto"/>
              <w:jc w:val="center"/>
              <w:rPr>
                <w:ins w:id="1916" w:author="User" w:date="2022-06-16T13:43:00Z"/>
                <w:rFonts w:ascii="Times New Roman" w:eastAsia="Times New Roman" w:hAnsi="Times New Roman" w:cs="Times New Roman"/>
                <w:color w:val="000000"/>
                <w:sz w:val="16"/>
                <w:szCs w:val="16"/>
                <w:lang w:eastAsia="ru-RU"/>
              </w:rPr>
            </w:pPr>
            <w:ins w:id="1917" w:author="User" w:date="2022-06-16T13:43:00Z">
              <w:r>
                <w:rPr>
                  <w:rFonts w:ascii="Times New Roman" w:eastAsia="Times New Roman" w:hAnsi="Times New Roman" w:cs="Times New Roman"/>
                  <w:color w:val="000000"/>
                  <w:sz w:val="16"/>
                  <w:szCs w:val="16"/>
                  <w:lang w:eastAsia="ru-RU"/>
                </w:rPr>
                <w:t>Неустранимое</w:t>
              </w:r>
            </w:ins>
          </w:p>
          <w:p w14:paraId="0B3DE88E" w14:textId="77777777" w:rsidR="00921744" w:rsidRDefault="00921744" w:rsidP="00921744">
            <w:pPr>
              <w:spacing w:after="0" w:line="240" w:lineRule="auto"/>
              <w:jc w:val="center"/>
              <w:rPr>
                <w:ins w:id="1918" w:author="User" w:date="2022-06-16T13:43:00Z"/>
                <w:rFonts w:ascii="Times New Roman" w:eastAsia="Times New Roman" w:hAnsi="Times New Roman" w:cs="Times New Roman"/>
                <w:color w:val="000000"/>
                <w:sz w:val="16"/>
                <w:szCs w:val="16"/>
                <w:lang w:eastAsia="ru-RU"/>
              </w:rPr>
            </w:pPr>
          </w:p>
          <w:p w14:paraId="33F8E06A" w14:textId="5827D5B2"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proofErr w:type="spellStart"/>
            <w:ins w:id="1919" w:author="User" w:date="2022-06-16T13:43:00Z">
              <w:r>
                <w:rPr>
                  <w:rFonts w:ascii="Times New Roman" w:eastAsia="Times New Roman" w:hAnsi="Times New Roman" w:cs="Times New Roman"/>
                  <w:color w:val="000000"/>
                  <w:sz w:val="16"/>
                  <w:szCs w:val="16"/>
                  <w:lang w:eastAsia="ru-RU"/>
                </w:rPr>
                <w:t>Не</w:t>
              </w:r>
            </w:ins>
            <w:del w:id="1920" w:author="User" w:date="2022-06-16T13:43: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6DC60724"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921744" w:rsidRPr="0069113F" w14:paraId="02300D4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4DE74C5"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253287D4"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1E9196D3"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5253E914"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До сведения заказчика или органов управления не доведена информация о факте предоставления в ходе выполнения задания по компиляции финансовой информации недостоверных или неполных или не удовлетворяющих иным требованиям документов, разъяснений или прочей информации или не истребовано предоставление дополнительной или скорректированной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78218897"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сопутствующих услуг 4410 (пересмотренный) "Задания по компиляции"</w:t>
            </w:r>
          </w:p>
        </w:tc>
        <w:tc>
          <w:tcPr>
            <w:tcW w:w="853" w:type="dxa"/>
            <w:tcBorders>
              <w:top w:val="nil"/>
              <w:left w:val="nil"/>
              <w:bottom w:val="single" w:sz="4" w:space="0" w:color="333F4F"/>
              <w:right w:val="single" w:sz="4" w:space="0" w:color="333F4F"/>
            </w:tcBorders>
            <w:shd w:val="clear" w:color="000000" w:fill="FFFFFF"/>
            <w:hideMark/>
          </w:tcPr>
          <w:p w14:paraId="39821160"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3158" w:type="dxa"/>
            <w:tcBorders>
              <w:top w:val="nil"/>
              <w:left w:val="nil"/>
              <w:bottom w:val="single" w:sz="4" w:space="0" w:color="333F4F"/>
              <w:right w:val="single" w:sz="4" w:space="0" w:color="333F4F"/>
            </w:tcBorders>
            <w:shd w:val="clear" w:color="000000" w:fill="FFFFFF"/>
            <w:hideMark/>
          </w:tcPr>
          <w:p w14:paraId="4DE167EA"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которым при выполнении задания по компиляции стало известно о неполноте или неточности представленных руководством для целей задания по компиляции данных, не довели этот факт до сведения руководства и (или) не запросили дополнительную или уточненную информацию.</w:t>
            </w:r>
          </w:p>
        </w:tc>
        <w:tc>
          <w:tcPr>
            <w:tcW w:w="1417" w:type="dxa"/>
            <w:tcBorders>
              <w:top w:val="nil"/>
              <w:left w:val="nil"/>
              <w:bottom w:val="single" w:sz="4" w:space="0" w:color="333F4F"/>
              <w:right w:val="single" w:sz="4" w:space="0" w:color="333F4F"/>
            </w:tcBorders>
            <w:shd w:val="clear" w:color="000000" w:fill="FFFFFF"/>
            <w:hideMark/>
          </w:tcPr>
          <w:p w14:paraId="5B5C6641"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2CBBB30"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CD8BF4E"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921744" w:rsidRPr="0069113F" w14:paraId="06EF936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87908AD"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264E7FB6"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2C862FB1"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32E067F0"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До завершения задания по компиляции финансовой информации не проведен пересмотр скомпилированной финансовой информации с учетом полученных сведений о деятельности субъекта хозяйствования, его хозяйственных операциях, а также применяемых принципах учета и отчетности и (или) не определено, соответствует ли скомпилированная финансовая информация требуемой форме ее представления и не содержит ли эта информация очевидных существенных искажений.</w:t>
            </w:r>
          </w:p>
        </w:tc>
        <w:tc>
          <w:tcPr>
            <w:tcW w:w="1660" w:type="dxa"/>
            <w:gridSpan w:val="2"/>
            <w:tcBorders>
              <w:top w:val="nil"/>
              <w:left w:val="nil"/>
              <w:bottom w:val="single" w:sz="4" w:space="0" w:color="333F4F"/>
              <w:right w:val="single" w:sz="4" w:space="0" w:color="333F4F"/>
            </w:tcBorders>
            <w:shd w:val="clear" w:color="000000" w:fill="FFFFFF"/>
            <w:hideMark/>
          </w:tcPr>
          <w:p w14:paraId="66004115"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сопутствующих услуг 4410 (пересмотренный) "Задания по компиляции"</w:t>
            </w:r>
          </w:p>
        </w:tc>
        <w:tc>
          <w:tcPr>
            <w:tcW w:w="853" w:type="dxa"/>
            <w:tcBorders>
              <w:top w:val="nil"/>
              <w:left w:val="nil"/>
              <w:bottom w:val="single" w:sz="4" w:space="0" w:color="333F4F"/>
              <w:right w:val="single" w:sz="4" w:space="0" w:color="333F4F"/>
            </w:tcBorders>
            <w:shd w:val="clear" w:color="000000" w:fill="FFFFFF"/>
            <w:hideMark/>
          </w:tcPr>
          <w:p w14:paraId="32CDB17D"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3158" w:type="dxa"/>
            <w:tcBorders>
              <w:top w:val="nil"/>
              <w:left w:val="nil"/>
              <w:bottom w:val="single" w:sz="4" w:space="0" w:color="333F4F"/>
              <w:right w:val="single" w:sz="4" w:space="0" w:color="333F4F"/>
            </w:tcBorders>
            <w:shd w:val="clear" w:color="000000" w:fill="FFFFFF"/>
            <w:hideMark/>
          </w:tcPr>
          <w:p w14:paraId="181EC4F4"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До завершения выполнения задания по компиляции практикующий специалист не </w:t>
            </w:r>
            <w:proofErr w:type="gramStart"/>
            <w:r w:rsidRPr="0069113F">
              <w:rPr>
                <w:rFonts w:ascii="Times New Roman" w:eastAsia="Times New Roman" w:hAnsi="Times New Roman" w:cs="Times New Roman"/>
                <w:color w:val="000000"/>
                <w:sz w:val="16"/>
                <w:szCs w:val="16"/>
                <w:lang w:eastAsia="ru-RU"/>
              </w:rPr>
              <w:t>ознакомился  со</w:t>
            </w:r>
            <w:proofErr w:type="gramEnd"/>
            <w:r w:rsidRPr="0069113F">
              <w:rPr>
                <w:rFonts w:ascii="Times New Roman" w:eastAsia="Times New Roman" w:hAnsi="Times New Roman" w:cs="Times New Roman"/>
                <w:color w:val="000000"/>
                <w:sz w:val="16"/>
                <w:szCs w:val="16"/>
                <w:lang w:eastAsia="ru-RU"/>
              </w:rPr>
              <w:t xml:space="preserve"> скомпилированной финансовой информацией с учетом своего представления о деятельности и операциях организации и о применимой концепции подготовки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6F76957C"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351B5E0" w14:textId="592641B5"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ins w:id="1921" w:author="User" w:date="2022-06-16T13:44:00Z">
              <w:r>
                <w:rPr>
                  <w:rFonts w:ascii="Times New Roman" w:eastAsia="Times New Roman" w:hAnsi="Times New Roman" w:cs="Times New Roman"/>
                  <w:color w:val="000000"/>
                  <w:sz w:val="16"/>
                  <w:szCs w:val="16"/>
                  <w:lang w:eastAsia="ru-RU"/>
                </w:rPr>
                <w:t>Неу</w:t>
              </w:r>
            </w:ins>
            <w:del w:id="1922" w:author="User" w:date="2022-06-16T13:44: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BB27B7"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921744" w:rsidRPr="0069113F" w14:paraId="1BA1B47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FF70D9E"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33D24482"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249B0E76"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6B869989"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Рабочая документация в связи с выполнением задания по компиляции финансовой информации не подготовлена или не содержит (содержит не все) сведения, предусмотренные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5BD005A"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сопутствующих услуг 4410 (пересмотренный) "Задания по компиляции"</w:t>
            </w:r>
          </w:p>
        </w:tc>
        <w:tc>
          <w:tcPr>
            <w:tcW w:w="853" w:type="dxa"/>
            <w:tcBorders>
              <w:top w:val="nil"/>
              <w:left w:val="nil"/>
              <w:bottom w:val="single" w:sz="4" w:space="0" w:color="333F4F"/>
              <w:right w:val="single" w:sz="4" w:space="0" w:color="333F4F"/>
            </w:tcBorders>
            <w:shd w:val="clear" w:color="000000" w:fill="FFFFFF"/>
            <w:hideMark/>
          </w:tcPr>
          <w:p w14:paraId="5EC33F9B"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3158" w:type="dxa"/>
            <w:tcBorders>
              <w:top w:val="nil"/>
              <w:left w:val="nil"/>
              <w:bottom w:val="single" w:sz="4" w:space="0" w:color="333F4F"/>
              <w:right w:val="single" w:sz="4" w:space="0" w:color="333F4F"/>
            </w:tcBorders>
            <w:shd w:val="clear" w:color="000000" w:fill="FFFFFF"/>
            <w:hideMark/>
          </w:tcPr>
          <w:p w14:paraId="036BFF05"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Индивидуальный аудитор или аудиторская организация не включили в документацию по заданию значимые возникающие вопросы и способ их решения, сведения о согласованности скомпилированной финансовой информации с исходными данными и документами, копию окончательного </w:t>
            </w:r>
            <w:r w:rsidRPr="0069113F">
              <w:rPr>
                <w:rFonts w:ascii="Times New Roman" w:eastAsia="Times New Roman" w:hAnsi="Times New Roman" w:cs="Times New Roman"/>
                <w:color w:val="000000"/>
                <w:sz w:val="16"/>
                <w:szCs w:val="16"/>
                <w:lang w:eastAsia="ru-RU"/>
              </w:rPr>
              <w:lastRenderedPageBreak/>
              <w:t>варианта скомпилированной финансовой информации и отчет.</w:t>
            </w:r>
          </w:p>
        </w:tc>
        <w:tc>
          <w:tcPr>
            <w:tcW w:w="1417" w:type="dxa"/>
            <w:tcBorders>
              <w:top w:val="nil"/>
              <w:left w:val="nil"/>
              <w:bottom w:val="single" w:sz="4" w:space="0" w:color="333F4F"/>
              <w:right w:val="single" w:sz="4" w:space="0" w:color="333F4F"/>
            </w:tcBorders>
            <w:shd w:val="clear" w:color="000000" w:fill="FFFFFF"/>
            <w:hideMark/>
          </w:tcPr>
          <w:p w14:paraId="6282A262" w14:textId="1D6C5096" w:rsidR="00921744" w:rsidRDefault="00921744" w:rsidP="00921744">
            <w:pPr>
              <w:spacing w:after="0" w:line="240" w:lineRule="auto"/>
              <w:jc w:val="center"/>
              <w:rPr>
                <w:ins w:id="1923" w:author="User" w:date="2022-06-16T13:44:00Z"/>
                <w:rFonts w:ascii="Times New Roman" w:eastAsia="Times New Roman" w:hAnsi="Times New Roman" w:cs="Times New Roman"/>
                <w:color w:val="000000"/>
                <w:sz w:val="16"/>
                <w:szCs w:val="16"/>
                <w:lang w:eastAsia="ru-RU"/>
              </w:rPr>
            </w:pPr>
            <w:ins w:id="1924" w:author="User" w:date="2022-06-16T13:44:00Z">
              <w:r>
                <w:rPr>
                  <w:rFonts w:ascii="Times New Roman" w:eastAsia="Times New Roman" w:hAnsi="Times New Roman" w:cs="Times New Roman"/>
                  <w:color w:val="000000"/>
                  <w:sz w:val="16"/>
                  <w:szCs w:val="16"/>
                  <w:lang w:eastAsia="ru-RU"/>
                </w:rPr>
                <w:lastRenderedPageBreak/>
                <w:t>Несущественное</w:t>
              </w:r>
            </w:ins>
          </w:p>
          <w:p w14:paraId="5F5C58B7" w14:textId="77777777" w:rsidR="00921744" w:rsidRDefault="00921744" w:rsidP="00921744">
            <w:pPr>
              <w:spacing w:after="0" w:line="240" w:lineRule="auto"/>
              <w:jc w:val="center"/>
              <w:rPr>
                <w:ins w:id="1925" w:author="User" w:date="2022-06-16T13:44:00Z"/>
                <w:rFonts w:ascii="Times New Roman" w:eastAsia="Times New Roman" w:hAnsi="Times New Roman" w:cs="Times New Roman"/>
                <w:color w:val="000000"/>
                <w:sz w:val="16"/>
                <w:szCs w:val="16"/>
                <w:lang w:eastAsia="ru-RU"/>
              </w:rPr>
            </w:pPr>
          </w:p>
          <w:p w14:paraId="612310E5" w14:textId="18CF4479"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B3AF790" w14:textId="2E591851" w:rsidR="00921744" w:rsidRDefault="00921744" w:rsidP="00921744">
            <w:pPr>
              <w:spacing w:after="0" w:line="240" w:lineRule="auto"/>
              <w:jc w:val="center"/>
              <w:rPr>
                <w:ins w:id="1926" w:author="User" w:date="2022-06-16T13:44:00Z"/>
                <w:rFonts w:ascii="Times New Roman" w:eastAsia="Times New Roman" w:hAnsi="Times New Roman" w:cs="Times New Roman"/>
                <w:color w:val="000000"/>
                <w:sz w:val="16"/>
                <w:szCs w:val="16"/>
                <w:lang w:eastAsia="ru-RU"/>
              </w:rPr>
            </w:pPr>
            <w:ins w:id="1927" w:author="User" w:date="2022-06-16T13:44:00Z">
              <w:r>
                <w:rPr>
                  <w:rFonts w:ascii="Times New Roman" w:eastAsia="Times New Roman" w:hAnsi="Times New Roman" w:cs="Times New Roman"/>
                  <w:color w:val="000000"/>
                  <w:sz w:val="16"/>
                  <w:szCs w:val="16"/>
                  <w:lang w:eastAsia="ru-RU"/>
                </w:rPr>
                <w:t>Неустранимое</w:t>
              </w:r>
            </w:ins>
          </w:p>
          <w:p w14:paraId="50E3C4A3" w14:textId="77777777" w:rsidR="00921744" w:rsidRDefault="00921744" w:rsidP="00921744">
            <w:pPr>
              <w:spacing w:after="0" w:line="240" w:lineRule="auto"/>
              <w:jc w:val="center"/>
              <w:rPr>
                <w:ins w:id="1928" w:author="User" w:date="2022-06-16T13:44:00Z"/>
                <w:rFonts w:ascii="Times New Roman" w:eastAsia="Times New Roman" w:hAnsi="Times New Roman" w:cs="Times New Roman"/>
                <w:color w:val="000000"/>
                <w:sz w:val="16"/>
                <w:szCs w:val="16"/>
                <w:lang w:eastAsia="ru-RU"/>
              </w:rPr>
            </w:pPr>
          </w:p>
          <w:p w14:paraId="194C163B" w14:textId="103809FC"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ins w:id="1929" w:author="User" w:date="2022-06-16T13:44:00Z">
              <w:r>
                <w:rPr>
                  <w:rFonts w:ascii="Times New Roman" w:eastAsia="Times New Roman" w:hAnsi="Times New Roman" w:cs="Times New Roman"/>
                  <w:color w:val="000000"/>
                  <w:sz w:val="16"/>
                  <w:szCs w:val="16"/>
                  <w:lang w:eastAsia="ru-RU"/>
                </w:rPr>
                <w:t>Неу</w:t>
              </w:r>
            </w:ins>
            <w:del w:id="1930" w:author="User" w:date="2022-06-16T13:44: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A900CF2" w14:textId="77777777" w:rsidR="00921744" w:rsidRDefault="00921744" w:rsidP="00921744">
            <w:pPr>
              <w:spacing w:after="0" w:line="240" w:lineRule="auto"/>
              <w:jc w:val="center"/>
              <w:rPr>
                <w:ins w:id="1931" w:author="User" w:date="2022-06-16T13:44:00Z"/>
                <w:rFonts w:ascii="Times New Roman" w:eastAsia="Times New Roman" w:hAnsi="Times New Roman" w:cs="Times New Roman"/>
                <w:color w:val="000000"/>
                <w:sz w:val="16"/>
                <w:szCs w:val="16"/>
                <w:lang w:eastAsia="ru-RU"/>
              </w:rPr>
            </w:pPr>
          </w:p>
          <w:p w14:paraId="0DE8B6ED" w14:textId="77777777" w:rsidR="00921744" w:rsidRDefault="00921744" w:rsidP="00921744">
            <w:pPr>
              <w:spacing w:after="0" w:line="240" w:lineRule="auto"/>
              <w:jc w:val="center"/>
              <w:rPr>
                <w:ins w:id="1932" w:author="User" w:date="2022-06-16T13:44:00Z"/>
                <w:rFonts w:ascii="Times New Roman" w:eastAsia="Times New Roman" w:hAnsi="Times New Roman" w:cs="Times New Roman"/>
                <w:color w:val="000000"/>
                <w:sz w:val="16"/>
                <w:szCs w:val="16"/>
                <w:lang w:eastAsia="ru-RU"/>
              </w:rPr>
            </w:pPr>
          </w:p>
          <w:p w14:paraId="16FDA4A3" w14:textId="434D775B"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921744" w:rsidRPr="0069113F" w14:paraId="7571502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5951C5D"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646DDB2C"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657E1A72"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31C98419"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Второй экземпляр письменного отчета по результатам выполнения задания по компиляции финансовой информации не содержит роспись о получении остается в аудиторской организации или не приобщен к рабочей документации.</w:t>
            </w:r>
          </w:p>
        </w:tc>
        <w:tc>
          <w:tcPr>
            <w:tcW w:w="1660" w:type="dxa"/>
            <w:gridSpan w:val="2"/>
            <w:tcBorders>
              <w:top w:val="nil"/>
              <w:left w:val="nil"/>
              <w:bottom w:val="single" w:sz="4" w:space="0" w:color="333F4F"/>
              <w:right w:val="single" w:sz="4" w:space="0" w:color="333F4F"/>
            </w:tcBorders>
            <w:shd w:val="clear" w:color="000000" w:fill="FFFFFF"/>
            <w:hideMark/>
          </w:tcPr>
          <w:p w14:paraId="1ADD7027"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C243D11"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5479828"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6A50E59"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AFBBD1B" w14:textId="77777777" w:rsidR="00921744"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p w14:paraId="6CFEE46D" w14:textId="77777777" w:rsidR="00921744" w:rsidRDefault="00921744" w:rsidP="00921744">
            <w:pPr>
              <w:spacing w:after="0" w:line="240" w:lineRule="auto"/>
              <w:jc w:val="center"/>
              <w:rPr>
                <w:rFonts w:ascii="Times New Roman" w:eastAsia="Times New Roman" w:hAnsi="Times New Roman" w:cs="Times New Roman"/>
                <w:color w:val="000000"/>
                <w:sz w:val="16"/>
                <w:szCs w:val="16"/>
                <w:lang w:eastAsia="ru-RU"/>
              </w:rPr>
            </w:pPr>
          </w:p>
          <w:p w14:paraId="752441AC" w14:textId="098E1B6B"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0AF85F6B"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921744" w:rsidRPr="0069113F" w14:paraId="580FC63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71BEE0A"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2587A66A"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6007ED7F"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2B2F1BCC" w14:textId="7B3A7354"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w:t>
            </w:r>
            <w:ins w:id="1933" w:author="User" w:date="2022-06-16T13:44:00Z">
              <w:r>
                <w:rPr>
                  <w:rFonts w:ascii="Times New Roman" w:eastAsia="Times New Roman" w:hAnsi="Times New Roman" w:cs="Times New Roman"/>
                  <w:color w:val="000000"/>
                  <w:sz w:val="16"/>
                  <w:szCs w:val="16"/>
                  <w:lang w:eastAsia="ru-RU"/>
                </w:rPr>
                <w:t xml:space="preserve"> </w:t>
              </w:r>
            </w:ins>
            <w:proofErr w:type="spellStart"/>
            <w:r w:rsidRPr="0069113F">
              <w:rPr>
                <w:rFonts w:ascii="Times New Roman" w:eastAsia="Times New Roman" w:hAnsi="Times New Roman" w:cs="Times New Roman"/>
                <w:color w:val="000000"/>
                <w:sz w:val="16"/>
                <w:szCs w:val="16"/>
                <w:lang w:eastAsia="ru-RU"/>
              </w:rPr>
              <w:t>устранени</w:t>
            </w:r>
            <w:ins w:id="1934" w:author="User" w:date="2022-06-16T13:44:00Z">
              <w:r>
                <w:rPr>
                  <w:rFonts w:ascii="Times New Roman" w:eastAsia="Times New Roman" w:hAnsi="Times New Roman" w:cs="Times New Roman"/>
                  <w:color w:val="000000"/>
                  <w:sz w:val="16"/>
                  <w:szCs w:val="16"/>
                  <w:lang w:eastAsia="ru-RU"/>
                </w:rPr>
                <w:t>ны</w:t>
              </w:r>
            </w:ins>
            <w:proofErr w:type="spellEnd"/>
            <w:del w:id="1935" w:author="User" w:date="2022-06-16T13:44:00Z">
              <w:r w:rsidRPr="0069113F" w:rsidDel="008E27D7">
                <w:rPr>
                  <w:rFonts w:ascii="Times New Roman" w:eastAsia="Times New Roman" w:hAnsi="Times New Roman" w:cs="Times New Roman"/>
                  <w:color w:val="000000"/>
                  <w:sz w:val="16"/>
                  <w:szCs w:val="16"/>
                  <w:lang w:eastAsia="ru-RU"/>
                </w:rPr>
                <w:delText>е</w:delText>
              </w:r>
            </w:del>
            <w:r w:rsidRPr="0069113F">
              <w:rPr>
                <w:rFonts w:ascii="Times New Roman" w:eastAsia="Times New Roman" w:hAnsi="Times New Roman" w:cs="Times New Roman"/>
                <w:color w:val="000000"/>
                <w:sz w:val="16"/>
                <w:szCs w:val="16"/>
                <w:lang w:eastAsia="ru-RU"/>
              </w:rPr>
              <w:t xml:space="preserve"> в ходе внешней оценки препятстви</w:t>
            </w:r>
            <w:ins w:id="1936" w:author="User" w:date="2022-06-16T13:44:00Z">
              <w:r>
                <w:rPr>
                  <w:rFonts w:ascii="Times New Roman" w:eastAsia="Times New Roman" w:hAnsi="Times New Roman" w:cs="Times New Roman"/>
                  <w:color w:val="000000"/>
                  <w:sz w:val="16"/>
                  <w:szCs w:val="16"/>
                  <w:lang w:eastAsia="ru-RU"/>
                </w:rPr>
                <w:t>я</w:t>
              </w:r>
            </w:ins>
            <w:del w:id="1937" w:author="User" w:date="2022-06-16T13:44:00Z">
              <w:r w:rsidRPr="0069113F" w:rsidDel="008E27D7">
                <w:rPr>
                  <w:rFonts w:ascii="Times New Roman" w:eastAsia="Times New Roman" w:hAnsi="Times New Roman" w:cs="Times New Roman"/>
                  <w:color w:val="000000"/>
                  <w:sz w:val="16"/>
                  <w:szCs w:val="16"/>
                  <w:lang w:eastAsia="ru-RU"/>
                </w:rPr>
                <w:delText>й</w:delText>
              </w:r>
            </w:del>
            <w:r w:rsidRPr="0069113F">
              <w:rPr>
                <w:rFonts w:ascii="Times New Roman" w:eastAsia="Times New Roman" w:hAnsi="Times New Roman" w:cs="Times New Roman"/>
                <w:color w:val="000000"/>
                <w:sz w:val="16"/>
                <w:szCs w:val="16"/>
                <w:lang w:eastAsia="ru-RU"/>
              </w:rPr>
              <w:t xml:space="preserve"> и (или) создан</w:t>
            </w:r>
            <w:ins w:id="1938" w:author="User" w:date="2022-06-16T13:44:00Z">
              <w:r>
                <w:rPr>
                  <w:rFonts w:ascii="Times New Roman" w:eastAsia="Times New Roman" w:hAnsi="Times New Roman" w:cs="Times New Roman"/>
                  <w:color w:val="000000"/>
                  <w:sz w:val="16"/>
                  <w:szCs w:val="16"/>
                  <w:lang w:eastAsia="ru-RU"/>
                </w:rPr>
                <w:t>ы</w:t>
              </w:r>
            </w:ins>
            <w:del w:id="1939" w:author="User" w:date="2022-06-16T13:44:00Z">
              <w:r w:rsidRPr="0069113F" w:rsidDel="008E27D7">
                <w:rPr>
                  <w:rFonts w:ascii="Times New Roman" w:eastAsia="Times New Roman" w:hAnsi="Times New Roman" w:cs="Times New Roman"/>
                  <w:color w:val="000000"/>
                  <w:sz w:val="16"/>
                  <w:szCs w:val="16"/>
                  <w:lang w:eastAsia="ru-RU"/>
                </w:rPr>
                <w:delText>ие</w:delText>
              </w:r>
            </w:del>
            <w:r w:rsidRPr="0069113F">
              <w:rPr>
                <w:rFonts w:ascii="Times New Roman" w:eastAsia="Times New Roman" w:hAnsi="Times New Roman" w:cs="Times New Roman"/>
                <w:color w:val="000000"/>
                <w:sz w:val="16"/>
                <w:szCs w:val="16"/>
                <w:lang w:eastAsia="ru-RU"/>
              </w:rPr>
              <w:t xml:space="preserve"> препятстви</w:t>
            </w:r>
            <w:ins w:id="1940" w:author="User" w:date="2022-06-16T13:44:00Z">
              <w:r>
                <w:rPr>
                  <w:rFonts w:ascii="Times New Roman" w:eastAsia="Times New Roman" w:hAnsi="Times New Roman" w:cs="Times New Roman"/>
                  <w:color w:val="000000"/>
                  <w:sz w:val="16"/>
                  <w:szCs w:val="16"/>
                  <w:lang w:eastAsia="ru-RU"/>
                </w:rPr>
                <w:t>я</w:t>
              </w:r>
            </w:ins>
            <w:del w:id="1941" w:author="User" w:date="2022-06-16T13:44:00Z">
              <w:r w:rsidRPr="0069113F" w:rsidDel="008E27D7">
                <w:rPr>
                  <w:rFonts w:ascii="Times New Roman" w:eastAsia="Times New Roman" w:hAnsi="Times New Roman" w:cs="Times New Roman"/>
                  <w:color w:val="000000"/>
                  <w:sz w:val="16"/>
                  <w:szCs w:val="16"/>
                  <w:lang w:eastAsia="ru-RU"/>
                </w:rPr>
                <w:delText>й</w:delText>
              </w:r>
            </w:del>
            <w:r w:rsidRPr="0069113F">
              <w:rPr>
                <w:rFonts w:ascii="Times New Roman" w:eastAsia="Times New Roman" w:hAnsi="Times New Roman" w:cs="Times New Roman"/>
                <w:color w:val="000000"/>
                <w:sz w:val="16"/>
                <w:szCs w:val="16"/>
                <w:lang w:eastAsia="ru-RU"/>
              </w:rPr>
              <w:t>, значительно повлиявши</w:t>
            </w:r>
            <w:ins w:id="1942" w:author="User" w:date="2022-06-16T13:45:00Z">
              <w:r>
                <w:rPr>
                  <w:rFonts w:ascii="Times New Roman" w:eastAsia="Times New Roman" w:hAnsi="Times New Roman" w:cs="Times New Roman"/>
                  <w:color w:val="000000"/>
                  <w:sz w:val="16"/>
                  <w:szCs w:val="16"/>
                  <w:lang w:eastAsia="ru-RU"/>
                </w:rPr>
                <w:t>е</w:t>
              </w:r>
            </w:ins>
            <w:del w:id="1943" w:author="User" w:date="2022-06-16T13:45:00Z">
              <w:r w:rsidRPr="0069113F" w:rsidDel="008E27D7">
                <w:rPr>
                  <w:rFonts w:ascii="Times New Roman" w:eastAsia="Times New Roman" w:hAnsi="Times New Roman" w:cs="Times New Roman"/>
                  <w:color w:val="000000"/>
                  <w:sz w:val="16"/>
                  <w:szCs w:val="16"/>
                  <w:lang w:eastAsia="ru-RU"/>
                </w:rPr>
                <w:delText>х</w:delText>
              </w:r>
            </w:del>
            <w:r w:rsidRPr="0069113F">
              <w:rPr>
                <w:rFonts w:ascii="Times New Roman" w:eastAsia="Times New Roman" w:hAnsi="Times New Roman" w:cs="Times New Roman"/>
                <w:color w:val="000000"/>
                <w:sz w:val="16"/>
                <w:szCs w:val="16"/>
                <w:lang w:eastAsia="ru-RU"/>
              </w:rPr>
              <w:t xml:space="preserve"> на процесс осуществления внешней оценки</w:t>
            </w:r>
          </w:p>
        </w:tc>
        <w:tc>
          <w:tcPr>
            <w:tcW w:w="1660" w:type="dxa"/>
            <w:gridSpan w:val="2"/>
            <w:tcBorders>
              <w:top w:val="nil"/>
              <w:left w:val="nil"/>
              <w:bottom w:val="single" w:sz="4" w:space="0" w:color="333F4F"/>
              <w:right w:val="single" w:sz="4" w:space="0" w:color="333F4F"/>
            </w:tcBorders>
            <w:shd w:val="clear" w:color="000000" w:fill="FFFFFF"/>
            <w:hideMark/>
          </w:tcPr>
          <w:p w14:paraId="494A21D9"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C015946"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ACAAB4C"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C1A466B"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70C5F79"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0B76E50"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921744" w:rsidRPr="0069113F" w14:paraId="18EA20D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034B719"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nil"/>
              <w:left w:val="nil"/>
              <w:bottom w:val="single" w:sz="4" w:space="0" w:color="333F4F"/>
              <w:right w:val="single" w:sz="4" w:space="0" w:color="333F4F"/>
            </w:tcBorders>
            <w:shd w:val="clear" w:color="000000" w:fill="FFFFFF"/>
            <w:hideMark/>
          </w:tcPr>
          <w:p w14:paraId="316128FA"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776DD210"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B20A872"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3EEB0856" w14:textId="77777777" w:rsidR="00921744" w:rsidRPr="00F347AA" w:rsidRDefault="00921744" w:rsidP="00921744">
            <w:pPr>
              <w:pStyle w:val="Headline"/>
              <w:ind w:left="0"/>
              <w:jc w:val="left"/>
              <w:rPr>
                <w:sz w:val="16"/>
                <w:szCs w:val="16"/>
                <w:lang w:eastAsia="ru-RU"/>
              </w:rPr>
            </w:pPr>
            <w:bookmarkStart w:id="1944" w:name="_Toc82522372"/>
            <w:r w:rsidRPr="00F347AA">
              <w:rPr>
                <w:sz w:val="16"/>
                <w:szCs w:val="16"/>
                <w:lang w:eastAsia="ru-RU"/>
              </w:rPr>
              <w:t>МСА 402 "Особенности аудита организации, пользующейся услугами обслуживающей организации"</w:t>
            </w:r>
            <w:bookmarkEnd w:id="1944"/>
          </w:p>
        </w:tc>
        <w:tc>
          <w:tcPr>
            <w:tcW w:w="853" w:type="dxa"/>
            <w:tcBorders>
              <w:top w:val="nil"/>
              <w:left w:val="nil"/>
              <w:bottom w:val="single" w:sz="4" w:space="0" w:color="333F4F"/>
              <w:right w:val="single" w:sz="4" w:space="0" w:color="333F4F"/>
            </w:tcBorders>
            <w:shd w:val="clear" w:color="000000" w:fill="FFFFFF"/>
            <w:hideMark/>
          </w:tcPr>
          <w:p w14:paraId="59ABACCC"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9 </w:t>
            </w:r>
          </w:p>
        </w:tc>
        <w:tc>
          <w:tcPr>
            <w:tcW w:w="3158" w:type="dxa"/>
            <w:tcBorders>
              <w:top w:val="nil"/>
              <w:left w:val="nil"/>
              <w:bottom w:val="single" w:sz="4" w:space="0" w:color="333F4F"/>
              <w:right w:val="single" w:sz="4" w:space="0" w:color="333F4F"/>
            </w:tcBorders>
            <w:shd w:val="clear" w:color="000000" w:fill="FFFFFF"/>
            <w:hideMark/>
          </w:tcPr>
          <w:p w14:paraId="2A10FAFB"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получении понимания организации-пользователя в соответствии с МСА 315 не получено понимание того, каким образом организация-пользователь пользуется услугами обслуживающей организации в своей деятельности, включая характер и значительность предоставляемых обслуживающей организацией услуг, характер и существенность обрабатываемых операций либо счетов или процессов подготовки финансовой отчетности, затронутых обслуживающей организацией, характер отношений и степень взаимодействия между организацией-пользователем и обслуживающей организацией.</w:t>
            </w:r>
          </w:p>
        </w:tc>
        <w:tc>
          <w:tcPr>
            <w:tcW w:w="1417" w:type="dxa"/>
            <w:tcBorders>
              <w:top w:val="nil"/>
              <w:left w:val="nil"/>
              <w:bottom w:val="single" w:sz="4" w:space="0" w:color="333F4F"/>
              <w:right w:val="single" w:sz="4" w:space="0" w:color="333F4F"/>
            </w:tcBorders>
            <w:shd w:val="clear" w:color="000000" w:fill="FFFFFF"/>
            <w:hideMark/>
          </w:tcPr>
          <w:p w14:paraId="68794619"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F8321E6"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4B82EDA"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921744" w:rsidRPr="0069113F" w14:paraId="09F46A0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8F98734"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nil"/>
              <w:left w:val="nil"/>
              <w:bottom w:val="single" w:sz="4" w:space="0" w:color="333F4F"/>
              <w:right w:val="single" w:sz="4" w:space="0" w:color="333F4F"/>
            </w:tcBorders>
            <w:shd w:val="clear" w:color="000000" w:fill="FFFFFF"/>
            <w:hideMark/>
          </w:tcPr>
          <w:p w14:paraId="47C4C635"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62F4C3CE"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6308ACE5"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EDDBF15"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402 "Особенности аудита организации, пользующейся услугами обслуживающей организации"</w:t>
            </w:r>
          </w:p>
        </w:tc>
        <w:tc>
          <w:tcPr>
            <w:tcW w:w="853" w:type="dxa"/>
            <w:tcBorders>
              <w:top w:val="nil"/>
              <w:left w:val="nil"/>
              <w:bottom w:val="single" w:sz="4" w:space="0" w:color="333F4F"/>
              <w:right w:val="single" w:sz="4" w:space="0" w:color="333F4F"/>
            </w:tcBorders>
            <w:shd w:val="clear" w:color="000000" w:fill="FFFFFF"/>
            <w:hideMark/>
          </w:tcPr>
          <w:p w14:paraId="7BF86610"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10 </w:t>
            </w:r>
          </w:p>
        </w:tc>
        <w:tc>
          <w:tcPr>
            <w:tcW w:w="3158" w:type="dxa"/>
            <w:tcBorders>
              <w:top w:val="nil"/>
              <w:left w:val="nil"/>
              <w:bottom w:val="single" w:sz="4" w:space="0" w:color="333F4F"/>
              <w:right w:val="single" w:sz="4" w:space="0" w:color="333F4F"/>
            </w:tcBorders>
            <w:shd w:val="clear" w:color="000000" w:fill="FFFFFF"/>
            <w:hideMark/>
          </w:tcPr>
          <w:p w14:paraId="03706110"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получении понимания системы внутреннего контроля, применимой к конкретному аудиту, в соответствии с МСА 315, аудитор организации-пользователя не произвел оценку структуры и способа реализации соответствующих средств контроля организации-пользователя, которые относятся к услугам, предоставляемым обслуживающей организацией, включая те, которые применяются к операциям, обрабатываемым обслуживающей организацией.</w:t>
            </w:r>
          </w:p>
        </w:tc>
        <w:tc>
          <w:tcPr>
            <w:tcW w:w="1417" w:type="dxa"/>
            <w:tcBorders>
              <w:top w:val="nil"/>
              <w:left w:val="nil"/>
              <w:bottom w:val="single" w:sz="4" w:space="0" w:color="333F4F"/>
              <w:right w:val="single" w:sz="4" w:space="0" w:color="333F4F"/>
            </w:tcBorders>
            <w:shd w:val="clear" w:color="000000" w:fill="FFFFFF"/>
            <w:hideMark/>
          </w:tcPr>
          <w:p w14:paraId="09484FFF"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631B16B" w14:textId="5D863A80"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ins w:id="1945" w:author="User" w:date="2022-06-16T13:45:00Z">
              <w:r>
                <w:rPr>
                  <w:rFonts w:ascii="Times New Roman" w:eastAsia="Times New Roman" w:hAnsi="Times New Roman" w:cs="Times New Roman"/>
                  <w:color w:val="000000"/>
                  <w:sz w:val="16"/>
                  <w:szCs w:val="16"/>
                  <w:lang w:eastAsia="ru-RU"/>
                </w:rPr>
                <w:t>Неу</w:t>
              </w:r>
            </w:ins>
            <w:del w:id="1946" w:author="User" w:date="2022-06-16T13:45:00Z">
              <w:r w:rsidRPr="0069113F" w:rsidDel="008E27D7">
                <w:rPr>
                  <w:rFonts w:ascii="Times New Roman" w:eastAsia="Times New Roman" w:hAnsi="Times New Roman" w:cs="Times New Roman"/>
                  <w:color w:val="000000"/>
                  <w:sz w:val="16"/>
                  <w:szCs w:val="16"/>
                  <w:lang w:eastAsia="ru-RU"/>
                </w:rPr>
                <w:delText>У</w:delText>
              </w:r>
            </w:del>
            <w:r w:rsidRPr="0069113F">
              <w:rPr>
                <w:rFonts w:ascii="Times New Roman" w:eastAsia="Times New Roman" w:hAnsi="Times New Roman" w:cs="Times New Roman"/>
                <w:color w:val="000000"/>
                <w:sz w:val="16"/>
                <w:szCs w:val="16"/>
                <w:lang w:eastAsia="ru-RU"/>
              </w:rPr>
              <w:t>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B703029"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921744" w:rsidRPr="0069113F" w14:paraId="35AA9EC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093DC1F"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nil"/>
              <w:left w:val="nil"/>
              <w:bottom w:val="single" w:sz="4" w:space="0" w:color="333F4F"/>
              <w:right w:val="single" w:sz="4" w:space="0" w:color="333F4F"/>
            </w:tcBorders>
            <w:shd w:val="clear" w:color="000000" w:fill="FFFFFF"/>
            <w:hideMark/>
          </w:tcPr>
          <w:p w14:paraId="43703B5F"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43A28880"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D5B6566"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464DDE29"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отчет о практике аудита 1000 "Особенности </w:t>
            </w:r>
            <w:r w:rsidRPr="0069113F">
              <w:rPr>
                <w:rFonts w:ascii="Times New Roman" w:eastAsia="Times New Roman" w:hAnsi="Times New Roman" w:cs="Times New Roman"/>
                <w:color w:val="000000"/>
                <w:sz w:val="16"/>
                <w:szCs w:val="16"/>
                <w:lang w:eastAsia="ru-RU"/>
              </w:rPr>
              <w:lastRenderedPageBreak/>
              <w:t>аудита финансовых инструментов"</w:t>
            </w:r>
          </w:p>
        </w:tc>
        <w:tc>
          <w:tcPr>
            <w:tcW w:w="853" w:type="dxa"/>
            <w:tcBorders>
              <w:top w:val="nil"/>
              <w:left w:val="nil"/>
              <w:bottom w:val="single" w:sz="4" w:space="0" w:color="333F4F"/>
              <w:right w:val="single" w:sz="4" w:space="0" w:color="333F4F"/>
            </w:tcBorders>
            <w:shd w:val="clear" w:color="000000" w:fill="FFFFFF"/>
            <w:hideMark/>
          </w:tcPr>
          <w:p w14:paraId="34509826"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71</w:t>
            </w:r>
          </w:p>
        </w:tc>
        <w:tc>
          <w:tcPr>
            <w:tcW w:w="3158" w:type="dxa"/>
            <w:tcBorders>
              <w:top w:val="nil"/>
              <w:left w:val="nil"/>
              <w:bottom w:val="single" w:sz="4" w:space="0" w:color="333F4F"/>
              <w:right w:val="single" w:sz="4" w:space="0" w:color="333F4F"/>
            </w:tcBorders>
            <w:shd w:val="clear" w:color="000000" w:fill="FFFFFF"/>
            <w:hideMark/>
          </w:tcPr>
          <w:p w14:paraId="12E9A7B3"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уделено особое внимание факторам, которые могут указывать на возможное искажение информации вследствие ошибок или недобросовестных действий и (или) не рассмотрен вопрос о </w:t>
            </w:r>
            <w:r w:rsidRPr="0069113F">
              <w:rPr>
                <w:rFonts w:ascii="Times New Roman" w:eastAsia="Times New Roman" w:hAnsi="Times New Roman" w:cs="Times New Roman"/>
                <w:color w:val="000000"/>
                <w:sz w:val="16"/>
                <w:szCs w:val="16"/>
                <w:lang w:eastAsia="ru-RU"/>
              </w:rPr>
              <w:lastRenderedPageBreak/>
              <w:t>достаточности и надлежащем характере полученных аудиторских доказательств в свете конкретных обстоятельств.</w:t>
            </w:r>
          </w:p>
        </w:tc>
        <w:tc>
          <w:tcPr>
            <w:tcW w:w="1417" w:type="dxa"/>
            <w:tcBorders>
              <w:top w:val="nil"/>
              <w:left w:val="nil"/>
              <w:bottom w:val="single" w:sz="4" w:space="0" w:color="333F4F"/>
              <w:right w:val="single" w:sz="4" w:space="0" w:color="333F4F"/>
            </w:tcBorders>
            <w:shd w:val="clear" w:color="000000" w:fill="FFFFFF"/>
            <w:hideMark/>
          </w:tcPr>
          <w:p w14:paraId="28D332DB"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4952B135"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4651A32"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921744" w:rsidRPr="0069113F" w14:paraId="016FFD4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D99C4A7"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nil"/>
              <w:left w:val="nil"/>
              <w:bottom w:val="single" w:sz="4" w:space="0" w:color="333F4F"/>
              <w:right w:val="single" w:sz="4" w:space="0" w:color="333F4F"/>
            </w:tcBorders>
            <w:shd w:val="clear" w:color="000000" w:fill="FFFFFF"/>
            <w:hideMark/>
          </w:tcPr>
          <w:p w14:paraId="3F1A39BF"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6C26309F"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1024349B"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802E710"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отчет о практике аудита 1000 "Особенности аудита финансовых инструментов"</w:t>
            </w:r>
          </w:p>
        </w:tc>
        <w:tc>
          <w:tcPr>
            <w:tcW w:w="853" w:type="dxa"/>
            <w:tcBorders>
              <w:top w:val="nil"/>
              <w:left w:val="nil"/>
              <w:bottom w:val="single" w:sz="4" w:space="0" w:color="333F4F"/>
              <w:right w:val="single" w:sz="4" w:space="0" w:color="333F4F"/>
            </w:tcBorders>
            <w:shd w:val="clear" w:color="000000" w:fill="FFFFFF"/>
            <w:hideMark/>
          </w:tcPr>
          <w:p w14:paraId="026738F8"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114</w:t>
            </w:r>
          </w:p>
        </w:tc>
        <w:tc>
          <w:tcPr>
            <w:tcW w:w="3158" w:type="dxa"/>
            <w:tcBorders>
              <w:top w:val="nil"/>
              <w:left w:val="nil"/>
              <w:bottom w:val="single" w:sz="4" w:space="0" w:color="333F4F"/>
              <w:right w:val="single" w:sz="4" w:space="0" w:color="333F4F"/>
            </w:tcBorders>
            <w:shd w:val="clear" w:color="000000" w:fill="FFFFFF"/>
            <w:hideMark/>
          </w:tcPr>
          <w:p w14:paraId="4D0121A3"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тестировании процедуры проведения руководством оценки финансовых инструментов и принятии мер в ответ на оцененные риски существенного искажения аудитором в соответствии с МСА 540  не выполнена одна или несколько из следующих процедур с учетом характера оценочных значений:</w:t>
            </w:r>
            <w:r w:rsidRPr="0069113F">
              <w:rPr>
                <w:rFonts w:ascii="Times New Roman" w:eastAsia="Times New Roman" w:hAnsi="Times New Roman" w:cs="Times New Roman"/>
                <w:color w:val="000000"/>
                <w:sz w:val="16"/>
                <w:szCs w:val="16"/>
                <w:lang w:eastAsia="ru-RU"/>
              </w:rPr>
              <w:br/>
              <w:t>(a) протестировать процедуру получения руководством оценочного значения и данные, на основе которых это значение было определено (включая методы оценки, которые организация использовала для этой цели);</w:t>
            </w:r>
            <w:r w:rsidRPr="0069113F">
              <w:rPr>
                <w:rFonts w:ascii="Times New Roman" w:eastAsia="Times New Roman" w:hAnsi="Times New Roman" w:cs="Times New Roman"/>
                <w:color w:val="000000"/>
                <w:sz w:val="16"/>
                <w:szCs w:val="16"/>
                <w:lang w:eastAsia="ru-RU"/>
              </w:rPr>
              <w:br/>
              <w:t>(b) протестировать операционную эффективность средств контроля за процессом получения руководством оценочного значения вместе с выполнением надлежащих процедур проверки по существу;</w:t>
            </w:r>
            <w:r w:rsidRPr="0069113F">
              <w:rPr>
                <w:rFonts w:ascii="Times New Roman" w:eastAsia="Times New Roman" w:hAnsi="Times New Roman" w:cs="Times New Roman"/>
                <w:color w:val="000000"/>
                <w:sz w:val="16"/>
                <w:szCs w:val="16"/>
                <w:lang w:eastAsia="ru-RU"/>
              </w:rPr>
              <w:br/>
              <w:t>(c) разработать самостоятельно точечную оценку или оценку диапазона для анализа точечной оценки руководства;</w:t>
            </w:r>
            <w:r w:rsidRPr="0069113F">
              <w:rPr>
                <w:rFonts w:ascii="Times New Roman" w:eastAsia="Times New Roman" w:hAnsi="Times New Roman" w:cs="Times New Roman"/>
                <w:color w:val="000000"/>
                <w:sz w:val="16"/>
                <w:szCs w:val="16"/>
                <w:lang w:eastAsia="ru-RU"/>
              </w:rPr>
              <w:br/>
              <w:t>(d) определить, могут ли события, которые происходили до даты аудиторского заключения, обеспечить аудиторские доказательства, подтверждающие оценочное значение.</w:t>
            </w:r>
          </w:p>
        </w:tc>
        <w:tc>
          <w:tcPr>
            <w:tcW w:w="1417" w:type="dxa"/>
            <w:tcBorders>
              <w:top w:val="nil"/>
              <w:left w:val="nil"/>
              <w:bottom w:val="single" w:sz="4" w:space="0" w:color="333F4F"/>
              <w:right w:val="single" w:sz="4" w:space="0" w:color="333F4F"/>
            </w:tcBorders>
            <w:shd w:val="clear" w:color="000000" w:fill="FFFFFF"/>
            <w:hideMark/>
          </w:tcPr>
          <w:p w14:paraId="3F74561D"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D187697"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E8A79D0"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921744" w:rsidRPr="0069113F" w14:paraId="7F61B12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0534E2D"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nil"/>
              <w:left w:val="nil"/>
              <w:bottom w:val="single" w:sz="4" w:space="0" w:color="333F4F"/>
              <w:right w:val="single" w:sz="4" w:space="0" w:color="333F4F"/>
            </w:tcBorders>
            <w:shd w:val="clear" w:color="000000" w:fill="FFFFFF"/>
            <w:hideMark/>
          </w:tcPr>
          <w:p w14:paraId="56EAEA97"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0D368AC9"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076F207"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E2FA213"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отчет о практике аудита 1000 "Особенности аудита финансовых инструментов"</w:t>
            </w:r>
          </w:p>
        </w:tc>
        <w:tc>
          <w:tcPr>
            <w:tcW w:w="853" w:type="dxa"/>
            <w:tcBorders>
              <w:top w:val="nil"/>
              <w:left w:val="nil"/>
              <w:bottom w:val="single" w:sz="4" w:space="0" w:color="333F4F"/>
              <w:right w:val="single" w:sz="4" w:space="0" w:color="333F4F"/>
            </w:tcBorders>
            <w:shd w:val="clear" w:color="000000" w:fill="FFFFFF"/>
            <w:hideMark/>
          </w:tcPr>
          <w:p w14:paraId="3469A133"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142</w:t>
            </w:r>
          </w:p>
        </w:tc>
        <w:tc>
          <w:tcPr>
            <w:tcW w:w="3158" w:type="dxa"/>
            <w:tcBorders>
              <w:top w:val="nil"/>
              <w:left w:val="nil"/>
              <w:bottom w:val="single" w:sz="4" w:space="0" w:color="333F4F"/>
              <w:right w:val="single" w:sz="4" w:space="0" w:color="333F4F"/>
            </w:tcBorders>
            <w:shd w:val="clear" w:color="000000" w:fill="FFFFFF"/>
            <w:hideMark/>
          </w:tcPr>
          <w:p w14:paraId="5359EEED"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в соответствии с МСА 540 письменные заявления от руководства и (или) в случае необходимости от лиц, отвечающих за корпоративное управление, относительно того, считают ли они обоснованными значительные допущения, использованные при формировании оценочных значений.</w:t>
            </w:r>
          </w:p>
        </w:tc>
        <w:tc>
          <w:tcPr>
            <w:tcW w:w="1417" w:type="dxa"/>
            <w:tcBorders>
              <w:top w:val="nil"/>
              <w:left w:val="nil"/>
              <w:bottom w:val="single" w:sz="4" w:space="0" w:color="333F4F"/>
              <w:right w:val="single" w:sz="4" w:space="0" w:color="333F4F"/>
            </w:tcBorders>
            <w:shd w:val="clear" w:color="000000" w:fill="FFFFFF"/>
            <w:hideMark/>
          </w:tcPr>
          <w:p w14:paraId="3C2FEC4A"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588A5D5"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64E92C7"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921744" w:rsidRPr="0069113F" w14:paraId="52D9B5B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1D7508F"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nil"/>
              <w:left w:val="nil"/>
              <w:bottom w:val="single" w:sz="4" w:space="0" w:color="333F4F"/>
              <w:right w:val="single" w:sz="4" w:space="0" w:color="333F4F"/>
            </w:tcBorders>
            <w:shd w:val="clear" w:color="000000" w:fill="FFFFFF"/>
            <w:hideMark/>
          </w:tcPr>
          <w:p w14:paraId="1C3A5ACA"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05B9ACE3"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F2A281A"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4F514AA8"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отчет о практике аудита 1000 "Особенности аудита финансовых инструментов"</w:t>
            </w:r>
          </w:p>
        </w:tc>
        <w:tc>
          <w:tcPr>
            <w:tcW w:w="853" w:type="dxa"/>
            <w:tcBorders>
              <w:top w:val="nil"/>
              <w:left w:val="nil"/>
              <w:bottom w:val="single" w:sz="4" w:space="0" w:color="333F4F"/>
              <w:right w:val="single" w:sz="4" w:space="0" w:color="333F4F"/>
            </w:tcBorders>
            <w:shd w:val="clear" w:color="000000" w:fill="FFFFFF"/>
            <w:hideMark/>
          </w:tcPr>
          <w:p w14:paraId="7CA9E75E"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144</w:t>
            </w:r>
          </w:p>
        </w:tc>
        <w:tc>
          <w:tcPr>
            <w:tcW w:w="3158" w:type="dxa"/>
            <w:tcBorders>
              <w:top w:val="nil"/>
              <w:left w:val="nil"/>
              <w:bottom w:val="single" w:sz="4" w:space="0" w:color="333F4F"/>
              <w:right w:val="single" w:sz="4" w:space="0" w:color="333F4F"/>
            </w:tcBorders>
            <w:shd w:val="clear" w:color="000000" w:fill="FFFFFF"/>
            <w:hideMark/>
          </w:tcPr>
          <w:p w14:paraId="1D1E0746"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проинформированы лица, отвечающие за корпоративное управление, в части вопросов применительно к финансовым инструментам, </w:t>
            </w:r>
          </w:p>
        </w:tc>
        <w:tc>
          <w:tcPr>
            <w:tcW w:w="1417" w:type="dxa"/>
            <w:tcBorders>
              <w:top w:val="nil"/>
              <w:left w:val="nil"/>
              <w:bottom w:val="single" w:sz="4" w:space="0" w:color="333F4F"/>
              <w:right w:val="single" w:sz="4" w:space="0" w:color="333F4F"/>
            </w:tcBorders>
            <w:shd w:val="clear" w:color="000000" w:fill="FFFFFF"/>
            <w:hideMark/>
          </w:tcPr>
          <w:p w14:paraId="2409C14D"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5497BA5"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F192629"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921744" w:rsidRPr="0069113F" w14:paraId="6B5E5A1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51DA1AD"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nil"/>
              <w:left w:val="nil"/>
              <w:bottom w:val="single" w:sz="4" w:space="0" w:color="333F4F"/>
              <w:right w:val="single" w:sz="4" w:space="0" w:color="333F4F"/>
            </w:tcBorders>
            <w:shd w:val="clear" w:color="000000" w:fill="FFFFFF"/>
            <w:hideMark/>
          </w:tcPr>
          <w:p w14:paraId="5CD01C0C"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36D0ED06"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821D1E7"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147E52C7"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отчет о практике аудита 1000 "Особенности аудита финансовых инструментов"</w:t>
            </w:r>
          </w:p>
        </w:tc>
        <w:tc>
          <w:tcPr>
            <w:tcW w:w="853" w:type="dxa"/>
            <w:tcBorders>
              <w:top w:val="nil"/>
              <w:left w:val="nil"/>
              <w:bottom w:val="single" w:sz="4" w:space="0" w:color="333F4F"/>
              <w:right w:val="single" w:sz="4" w:space="0" w:color="333F4F"/>
            </w:tcBorders>
            <w:shd w:val="clear" w:color="000000" w:fill="FFFFFF"/>
            <w:hideMark/>
          </w:tcPr>
          <w:p w14:paraId="4D3A5730"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145</w:t>
            </w:r>
          </w:p>
        </w:tc>
        <w:tc>
          <w:tcPr>
            <w:tcW w:w="3158" w:type="dxa"/>
            <w:tcBorders>
              <w:top w:val="nil"/>
              <w:left w:val="nil"/>
              <w:bottom w:val="single" w:sz="4" w:space="0" w:color="333F4F"/>
              <w:right w:val="single" w:sz="4" w:space="0" w:color="333F4F"/>
            </w:tcBorders>
            <w:shd w:val="clear" w:color="000000" w:fill="FFFFFF"/>
            <w:hideMark/>
          </w:tcPr>
          <w:p w14:paraId="522F9D6F" w14:textId="77777777" w:rsidR="00921744" w:rsidRPr="0069113F" w:rsidRDefault="00921744" w:rsidP="00921744">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проинформированы напрямую регулирующие и (или) надзорные органы, в дополнение к лицам, отвечающим за корпоративное управление, о вопросах, связанных с финансовыми </w:t>
            </w:r>
            <w:r w:rsidRPr="0069113F">
              <w:rPr>
                <w:rFonts w:ascii="Times New Roman" w:eastAsia="Times New Roman" w:hAnsi="Times New Roman" w:cs="Times New Roman"/>
                <w:color w:val="000000"/>
                <w:sz w:val="16"/>
                <w:szCs w:val="16"/>
                <w:lang w:eastAsia="ru-RU"/>
              </w:rPr>
              <w:lastRenderedPageBreak/>
              <w:t xml:space="preserve">инструментами, </w:t>
            </w:r>
            <w:proofErr w:type="gramStart"/>
            <w:r w:rsidRPr="0069113F">
              <w:rPr>
                <w:rFonts w:ascii="Times New Roman" w:eastAsia="Times New Roman" w:hAnsi="Times New Roman" w:cs="Times New Roman"/>
                <w:color w:val="000000"/>
                <w:sz w:val="16"/>
                <w:szCs w:val="16"/>
                <w:lang w:eastAsia="ru-RU"/>
              </w:rPr>
              <w:t>в  случаях</w:t>
            </w:r>
            <w:proofErr w:type="gramEnd"/>
            <w:r w:rsidRPr="0069113F">
              <w:rPr>
                <w:rFonts w:ascii="Times New Roman" w:eastAsia="Times New Roman" w:hAnsi="Times New Roman" w:cs="Times New Roman"/>
                <w:color w:val="000000"/>
                <w:sz w:val="16"/>
                <w:szCs w:val="16"/>
                <w:lang w:eastAsia="ru-RU"/>
              </w:rPr>
              <w:t xml:space="preserve"> установленной такой обязанности. </w:t>
            </w:r>
          </w:p>
        </w:tc>
        <w:tc>
          <w:tcPr>
            <w:tcW w:w="1417" w:type="dxa"/>
            <w:tcBorders>
              <w:top w:val="nil"/>
              <w:left w:val="nil"/>
              <w:bottom w:val="single" w:sz="4" w:space="0" w:color="333F4F"/>
              <w:right w:val="single" w:sz="4" w:space="0" w:color="333F4F"/>
            </w:tcBorders>
            <w:shd w:val="clear" w:color="000000" w:fill="FFFFFF"/>
            <w:hideMark/>
          </w:tcPr>
          <w:p w14:paraId="07B792BB"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2884B686"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65AFB10" w14:textId="77777777" w:rsidR="00921744" w:rsidRPr="0069113F" w:rsidRDefault="00921744" w:rsidP="00921744">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bl>
    <w:p w14:paraId="24E662F5" w14:textId="211B9635" w:rsidR="000A76CE" w:rsidRDefault="000A76CE">
      <w:pPr>
        <w:rPr>
          <w:rStyle w:val="a5"/>
          <w:rFonts w:ascii="Times New Roman" w:eastAsiaTheme="majorEastAsia" w:hAnsi="Times New Roman" w:cs="Times New Roman"/>
          <w:sz w:val="16"/>
          <w:szCs w:val="16"/>
        </w:rPr>
      </w:pPr>
    </w:p>
    <w:p w14:paraId="66FA2703" w14:textId="77777777" w:rsidR="007E441A" w:rsidRDefault="007E441A">
      <w:pPr>
        <w:rPr>
          <w:rStyle w:val="a5"/>
          <w:rFonts w:ascii="Times New Roman" w:eastAsiaTheme="majorEastAsia" w:hAnsi="Times New Roman" w:cs="Times New Roman"/>
          <w:sz w:val="16"/>
          <w:szCs w:val="16"/>
        </w:rPr>
      </w:pPr>
      <w:r>
        <w:rPr>
          <w:rStyle w:val="a5"/>
          <w:rFonts w:ascii="Times New Roman" w:hAnsi="Times New Roman" w:cs="Times New Roman"/>
          <w:sz w:val="16"/>
          <w:szCs w:val="16"/>
        </w:rPr>
        <w:br w:type="page"/>
      </w:r>
    </w:p>
    <w:p w14:paraId="356F054E" w14:textId="2883E523" w:rsidR="001C17F9" w:rsidRDefault="001C17F9" w:rsidP="001C17F9">
      <w:pPr>
        <w:pStyle w:val="2"/>
        <w:spacing w:after="240"/>
        <w:rPr>
          <w:rStyle w:val="a5"/>
          <w:rFonts w:ascii="Times New Roman" w:hAnsi="Times New Roman" w:cs="Times New Roman"/>
          <w:color w:val="auto"/>
          <w:sz w:val="16"/>
          <w:szCs w:val="16"/>
        </w:rPr>
      </w:pPr>
      <w:bookmarkStart w:id="1947" w:name="_Toc82522373"/>
      <w:r w:rsidRPr="00221B8B">
        <w:rPr>
          <w:rStyle w:val="a5"/>
          <w:rFonts w:ascii="Times New Roman" w:hAnsi="Times New Roman" w:cs="Times New Roman"/>
          <w:color w:val="auto"/>
          <w:sz w:val="16"/>
          <w:szCs w:val="16"/>
        </w:rPr>
        <w:lastRenderedPageBreak/>
        <w:t xml:space="preserve">РАЗДЕЛ </w:t>
      </w:r>
      <w:r>
        <w:rPr>
          <w:rStyle w:val="a5"/>
          <w:rFonts w:ascii="Times New Roman" w:hAnsi="Times New Roman" w:cs="Times New Roman"/>
          <w:color w:val="auto"/>
          <w:sz w:val="16"/>
          <w:szCs w:val="16"/>
        </w:rPr>
        <w:t>3</w:t>
      </w:r>
      <w:r w:rsidRPr="00221B8B">
        <w:rPr>
          <w:rStyle w:val="a5"/>
          <w:rFonts w:ascii="Times New Roman" w:hAnsi="Times New Roman" w:cs="Times New Roman"/>
          <w:color w:val="auto"/>
          <w:sz w:val="16"/>
          <w:szCs w:val="16"/>
        </w:rPr>
        <w:t xml:space="preserve">.  </w:t>
      </w:r>
      <w:r w:rsidR="000A76CE" w:rsidRPr="000A76CE">
        <w:rPr>
          <w:rStyle w:val="a5"/>
          <w:rFonts w:ascii="Times New Roman" w:hAnsi="Times New Roman" w:cs="Times New Roman"/>
          <w:color w:val="auto"/>
          <w:sz w:val="16"/>
          <w:szCs w:val="16"/>
        </w:rPr>
        <w:t>Нарушение внутренних правил аудиторской деятельности, принятых Аудиторской палатой «Система внутренней оценки качества работы аудиторов»</w:t>
      </w:r>
      <w:bookmarkEnd w:id="1947"/>
    </w:p>
    <w:tbl>
      <w:tblPr>
        <w:tblW w:w="1566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4941"/>
        <w:gridCol w:w="3620"/>
        <w:gridCol w:w="2460"/>
        <w:gridCol w:w="3060"/>
      </w:tblGrid>
      <w:tr w:rsidR="000A76CE" w:rsidRPr="000A76CE" w14:paraId="3F6C4ED9" w14:textId="77777777" w:rsidTr="000A76CE">
        <w:trPr>
          <w:trHeight w:val="288"/>
        </w:trPr>
        <w:tc>
          <w:tcPr>
            <w:tcW w:w="1580" w:type="dxa"/>
            <w:vMerge w:val="restart"/>
            <w:shd w:val="clear" w:color="000000" w:fill="E7E6E6"/>
            <w:hideMark/>
          </w:tcPr>
          <w:p w14:paraId="7F2B52EE" w14:textId="77777777" w:rsidR="000A76CE" w:rsidRPr="000A76CE" w:rsidRDefault="000A76CE"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Пункт</w:t>
            </w:r>
          </w:p>
        </w:tc>
        <w:tc>
          <w:tcPr>
            <w:tcW w:w="4941" w:type="dxa"/>
            <w:vMerge w:val="restart"/>
            <w:shd w:val="clear" w:color="000000" w:fill="E7E6E6"/>
            <w:hideMark/>
          </w:tcPr>
          <w:p w14:paraId="3C196D3F" w14:textId="77777777" w:rsidR="000A76CE" w:rsidRPr="000A76CE" w:rsidRDefault="000A76CE"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Описание нарушения</w:t>
            </w:r>
          </w:p>
        </w:tc>
        <w:tc>
          <w:tcPr>
            <w:tcW w:w="6080" w:type="dxa"/>
            <w:gridSpan w:val="2"/>
            <w:shd w:val="clear" w:color="000000" w:fill="E7E6E6"/>
            <w:noWrap/>
            <w:hideMark/>
          </w:tcPr>
          <w:p w14:paraId="3680DC3C" w14:textId="77777777" w:rsidR="000A76CE" w:rsidRPr="000A76CE" w:rsidRDefault="000A76CE"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Критерии оценки нарушения</w:t>
            </w:r>
          </w:p>
        </w:tc>
        <w:tc>
          <w:tcPr>
            <w:tcW w:w="3060" w:type="dxa"/>
            <w:vMerge w:val="restart"/>
            <w:shd w:val="clear" w:color="000000" w:fill="E7E6E6"/>
            <w:vAlign w:val="center"/>
            <w:hideMark/>
          </w:tcPr>
          <w:p w14:paraId="088DB52E" w14:textId="77777777" w:rsidR="000A76CE" w:rsidRPr="000A76CE" w:rsidRDefault="000A76CE"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Основание грубого нарушения в соответствии с Инструкцией №59</w:t>
            </w:r>
          </w:p>
        </w:tc>
      </w:tr>
      <w:tr w:rsidR="000A76CE" w:rsidRPr="000A76CE" w14:paraId="229F289F" w14:textId="77777777" w:rsidTr="000A76CE">
        <w:trPr>
          <w:trHeight w:val="1380"/>
        </w:trPr>
        <w:tc>
          <w:tcPr>
            <w:tcW w:w="1580" w:type="dxa"/>
            <w:vMerge/>
            <w:vAlign w:val="center"/>
            <w:hideMark/>
          </w:tcPr>
          <w:p w14:paraId="3919A9F5" w14:textId="77777777" w:rsidR="000A76CE" w:rsidRPr="000A76CE" w:rsidRDefault="000A76CE" w:rsidP="000A76CE">
            <w:pPr>
              <w:spacing w:after="0" w:line="240" w:lineRule="auto"/>
              <w:rPr>
                <w:rFonts w:ascii="Times New Roman" w:eastAsia="Times New Roman" w:hAnsi="Times New Roman" w:cs="Times New Roman"/>
                <w:b/>
                <w:bCs/>
                <w:sz w:val="16"/>
                <w:szCs w:val="16"/>
                <w:lang w:eastAsia="ru-RU"/>
              </w:rPr>
            </w:pPr>
          </w:p>
        </w:tc>
        <w:tc>
          <w:tcPr>
            <w:tcW w:w="4941" w:type="dxa"/>
            <w:vMerge/>
            <w:vAlign w:val="center"/>
            <w:hideMark/>
          </w:tcPr>
          <w:p w14:paraId="2899EEA7" w14:textId="77777777" w:rsidR="000A76CE" w:rsidRPr="000A76CE" w:rsidRDefault="000A76CE" w:rsidP="000A76CE">
            <w:pPr>
              <w:spacing w:after="0" w:line="240" w:lineRule="auto"/>
              <w:rPr>
                <w:rFonts w:ascii="Times New Roman" w:eastAsia="Times New Roman" w:hAnsi="Times New Roman" w:cs="Times New Roman"/>
                <w:b/>
                <w:bCs/>
                <w:sz w:val="16"/>
                <w:szCs w:val="16"/>
                <w:lang w:eastAsia="ru-RU"/>
              </w:rPr>
            </w:pPr>
          </w:p>
        </w:tc>
        <w:tc>
          <w:tcPr>
            <w:tcW w:w="3620" w:type="dxa"/>
            <w:shd w:val="clear" w:color="000000" w:fill="E7E6E6"/>
            <w:hideMark/>
          </w:tcPr>
          <w:p w14:paraId="34653D8F" w14:textId="77777777" w:rsidR="000A76CE" w:rsidRPr="000A76CE" w:rsidRDefault="000A76CE"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 xml:space="preserve">Существенность </w:t>
            </w:r>
            <w:r w:rsidRPr="000A76CE">
              <w:rPr>
                <w:rFonts w:ascii="Times New Roman" w:eastAsia="Times New Roman" w:hAnsi="Times New Roman" w:cs="Times New Roman"/>
                <w:b/>
                <w:bCs/>
                <w:sz w:val="16"/>
                <w:szCs w:val="16"/>
                <w:lang w:eastAsia="ru-RU"/>
              </w:rPr>
              <w:br/>
            </w:r>
            <w:r w:rsidRPr="000A76CE">
              <w:rPr>
                <w:rFonts w:ascii="Times New Roman" w:eastAsia="Times New Roman" w:hAnsi="Times New Roman" w:cs="Times New Roman"/>
                <w:b/>
                <w:bCs/>
                <w:sz w:val="16"/>
                <w:szCs w:val="16"/>
                <w:lang w:eastAsia="ru-RU"/>
              </w:rPr>
              <w:br/>
              <w:t xml:space="preserve">(существенное / </w:t>
            </w:r>
            <w:r w:rsidRPr="000A76CE">
              <w:rPr>
                <w:rFonts w:ascii="Times New Roman" w:eastAsia="Times New Roman" w:hAnsi="Times New Roman" w:cs="Times New Roman"/>
                <w:b/>
                <w:bCs/>
                <w:sz w:val="16"/>
                <w:szCs w:val="16"/>
                <w:lang w:eastAsia="ru-RU"/>
              </w:rPr>
              <w:br/>
              <w:t xml:space="preserve">несущественное / </w:t>
            </w:r>
            <w:r w:rsidRPr="000A76CE">
              <w:rPr>
                <w:rFonts w:ascii="Times New Roman" w:eastAsia="Times New Roman" w:hAnsi="Times New Roman" w:cs="Times New Roman"/>
                <w:b/>
                <w:bCs/>
                <w:sz w:val="16"/>
                <w:szCs w:val="16"/>
                <w:lang w:eastAsia="ru-RU"/>
              </w:rPr>
              <w:br/>
              <w:t>признак грубого)</w:t>
            </w:r>
          </w:p>
        </w:tc>
        <w:tc>
          <w:tcPr>
            <w:tcW w:w="2460" w:type="dxa"/>
            <w:shd w:val="clear" w:color="000000" w:fill="E7E6E6"/>
            <w:vAlign w:val="center"/>
            <w:hideMark/>
          </w:tcPr>
          <w:p w14:paraId="2AF755F7" w14:textId="77777777" w:rsidR="000A76CE" w:rsidRPr="000A76CE" w:rsidRDefault="000A76CE"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Устранимость</w:t>
            </w:r>
            <w:r w:rsidRPr="000A76CE">
              <w:rPr>
                <w:rFonts w:ascii="Times New Roman" w:eastAsia="Times New Roman" w:hAnsi="Times New Roman" w:cs="Times New Roman"/>
                <w:b/>
                <w:bCs/>
                <w:sz w:val="16"/>
                <w:szCs w:val="16"/>
                <w:lang w:eastAsia="ru-RU"/>
              </w:rPr>
              <w:br/>
            </w:r>
            <w:r w:rsidRPr="000A76CE">
              <w:rPr>
                <w:rFonts w:ascii="Times New Roman" w:eastAsia="Times New Roman" w:hAnsi="Times New Roman" w:cs="Times New Roman"/>
                <w:b/>
                <w:bCs/>
                <w:sz w:val="16"/>
                <w:szCs w:val="16"/>
                <w:lang w:eastAsia="ru-RU"/>
              </w:rPr>
              <w:br/>
              <w:t xml:space="preserve"> (устранимое / неустранимое)</w:t>
            </w:r>
          </w:p>
        </w:tc>
        <w:tc>
          <w:tcPr>
            <w:tcW w:w="3060" w:type="dxa"/>
            <w:vMerge/>
            <w:vAlign w:val="center"/>
            <w:hideMark/>
          </w:tcPr>
          <w:p w14:paraId="6DA9B55A" w14:textId="77777777" w:rsidR="000A76CE" w:rsidRPr="000A76CE" w:rsidRDefault="000A76CE" w:rsidP="000A76CE">
            <w:pPr>
              <w:spacing w:after="0" w:line="240" w:lineRule="auto"/>
              <w:rPr>
                <w:rFonts w:ascii="Times New Roman" w:eastAsia="Times New Roman" w:hAnsi="Times New Roman" w:cs="Times New Roman"/>
                <w:b/>
                <w:bCs/>
                <w:sz w:val="16"/>
                <w:szCs w:val="16"/>
                <w:lang w:eastAsia="ru-RU"/>
              </w:rPr>
            </w:pPr>
          </w:p>
        </w:tc>
      </w:tr>
      <w:tr w:rsidR="000A76CE" w:rsidRPr="000A76CE" w14:paraId="0BD35483" w14:textId="77777777" w:rsidTr="000A76CE">
        <w:trPr>
          <w:trHeight w:val="828"/>
        </w:trPr>
        <w:tc>
          <w:tcPr>
            <w:tcW w:w="1580" w:type="dxa"/>
            <w:shd w:val="clear" w:color="auto" w:fill="auto"/>
            <w:hideMark/>
          </w:tcPr>
          <w:p w14:paraId="4EE61708"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5 - 8</w:t>
            </w:r>
          </w:p>
        </w:tc>
        <w:tc>
          <w:tcPr>
            <w:tcW w:w="4941" w:type="dxa"/>
            <w:shd w:val="clear" w:color="auto" w:fill="auto"/>
            <w:hideMark/>
          </w:tcPr>
          <w:p w14:paraId="6C0E5B61"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Нарушение общих правил организации системы внутренней оценки</w:t>
            </w:r>
          </w:p>
        </w:tc>
        <w:tc>
          <w:tcPr>
            <w:tcW w:w="3620" w:type="dxa"/>
            <w:shd w:val="clear" w:color="auto" w:fill="auto"/>
            <w:hideMark/>
          </w:tcPr>
          <w:p w14:paraId="7DD49165"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p>
        </w:tc>
        <w:tc>
          <w:tcPr>
            <w:tcW w:w="2460" w:type="dxa"/>
            <w:shd w:val="clear" w:color="auto" w:fill="auto"/>
            <w:hideMark/>
          </w:tcPr>
          <w:p w14:paraId="5EDAC4F4"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roofErr w:type="spellStart"/>
            <w:r w:rsidRPr="000A76CE">
              <w:rPr>
                <w:rFonts w:ascii="Times New Roman" w:eastAsia="Times New Roman" w:hAnsi="Times New Roman" w:cs="Times New Roman"/>
                <w:sz w:val="16"/>
                <w:szCs w:val="16"/>
                <w:lang w:eastAsia="ru-RU"/>
              </w:rPr>
              <w:t>Устранимое</w:t>
            </w:r>
            <w:proofErr w:type="spellEnd"/>
          </w:p>
        </w:tc>
        <w:tc>
          <w:tcPr>
            <w:tcW w:w="3060" w:type="dxa"/>
            <w:shd w:val="clear" w:color="auto" w:fill="auto"/>
            <w:hideMark/>
          </w:tcPr>
          <w:p w14:paraId="09C2A8D3"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CC259E3" w14:textId="77777777" w:rsidTr="000A76CE">
        <w:trPr>
          <w:trHeight w:val="828"/>
        </w:trPr>
        <w:tc>
          <w:tcPr>
            <w:tcW w:w="1580" w:type="dxa"/>
            <w:shd w:val="clear" w:color="auto" w:fill="auto"/>
            <w:hideMark/>
          </w:tcPr>
          <w:p w14:paraId="455DDF5C"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9 - 14</w:t>
            </w:r>
          </w:p>
        </w:tc>
        <w:tc>
          <w:tcPr>
            <w:tcW w:w="4941" w:type="dxa"/>
            <w:shd w:val="clear" w:color="auto" w:fill="auto"/>
            <w:hideMark/>
          </w:tcPr>
          <w:p w14:paraId="3D4EA7FC"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 выполнены требования к организации системы оценки качества в части элемента "Ответственность руководства аудиторской организации, аудитора - индивидуального предпринимателя за качество оказания аудиторских услуг"</w:t>
            </w:r>
          </w:p>
        </w:tc>
        <w:tc>
          <w:tcPr>
            <w:tcW w:w="3620" w:type="dxa"/>
            <w:shd w:val="clear" w:color="auto" w:fill="auto"/>
            <w:hideMark/>
          </w:tcPr>
          <w:p w14:paraId="0D8F470A"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p>
        </w:tc>
        <w:tc>
          <w:tcPr>
            <w:tcW w:w="2460" w:type="dxa"/>
            <w:shd w:val="clear" w:color="auto" w:fill="auto"/>
            <w:hideMark/>
          </w:tcPr>
          <w:p w14:paraId="4CA511F7"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roofErr w:type="spellStart"/>
            <w:r w:rsidRPr="000A76CE">
              <w:rPr>
                <w:rFonts w:ascii="Times New Roman" w:eastAsia="Times New Roman" w:hAnsi="Times New Roman" w:cs="Times New Roman"/>
                <w:sz w:val="16"/>
                <w:szCs w:val="16"/>
                <w:lang w:eastAsia="ru-RU"/>
              </w:rPr>
              <w:t>Устранимое</w:t>
            </w:r>
            <w:proofErr w:type="spellEnd"/>
          </w:p>
        </w:tc>
        <w:tc>
          <w:tcPr>
            <w:tcW w:w="3060" w:type="dxa"/>
            <w:shd w:val="clear" w:color="auto" w:fill="auto"/>
            <w:hideMark/>
          </w:tcPr>
          <w:p w14:paraId="73AF0792"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CE89A58" w14:textId="77777777" w:rsidTr="000A76CE">
        <w:trPr>
          <w:trHeight w:val="1380"/>
        </w:trPr>
        <w:tc>
          <w:tcPr>
            <w:tcW w:w="1580" w:type="dxa"/>
            <w:shd w:val="clear" w:color="auto" w:fill="auto"/>
            <w:hideMark/>
          </w:tcPr>
          <w:p w14:paraId="66FF1807"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15 - 19</w:t>
            </w:r>
          </w:p>
        </w:tc>
        <w:tc>
          <w:tcPr>
            <w:tcW w:w="4941" w:type="dxa"/>
            <w:shd w:val="clear" w:color="auto" w:fill="auto"/>
            <w:hideMark/>
          </w:tcPr>
          <w:p w14:paraId="6349B815"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 выполнены требования к организации системы оценки качества в части элемента "Этические требования"</w:t>
            </w:r>
          </w:p>
        </w:tc>
        <w:tc>
          <w:tcPr>
            <w:tcW w:w="3620" w:type="dxa"/>
            <w:shd w:val="clear" w:color="auto" w:fill="auto"/>
            <w:hideMark/>
          </w:tcPr>
          <w:p w14:paraId="1E27DAEB"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Признак грубого</w:t>
            </w:r>
          </w:p>
        </w:tc>
        <w:tc>
          <w:tcPr>
            <w:tcW w:w="2460" w:type="dxa"/>
            <w:shd w:val="clear" w:color="auto" w:fill="auto"/>
            <w:hideMark/>
          </w:tcPr>
          <w:p w14:paraId="7A062250"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roofErr w:type="spellStart"/>
            <w:r w:rsidRPr="000A76CE">
              <w:rPr>
                <w:rFonts w:ascii="Times New Roman" w:eastAsia="Times New Roman" w:hAnsi="Times New Roman" w:cs="Times New Roman"/>
                <w:sz w:val="16"/>
                <w:szCs w:val="16"/>
                <w:lang w:eastAsia="ru-RU"/>
              </w:rPr>
              <w:t>Устранимое</w:t>
            </w:r>
            <w:proofErr w:type="spellEnd"/>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w:t>
            </w:r>
          </w:p>
        </w:tc>
        <w:tc>
          <w:tcPr>
            <w:tcW w:w="3060" w:type="dxa"/>
            <w:shd w:val="clear" w:color="000000" w:fill="FFFFFF"/>
            <w:hideMark/>
          </w:tcPr>
          <w:p w14:paraId="585F5910"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абзац 12 части 2 пункта 51</w:t>
            </w:r>
          </w:p>
        </w:tc>
      </w:tr>
      <w:tr w:rsidR="000A76CE" w:rsidRPr="000A76CE" w14:paraId="103D484C" w14:textId="77777777" w:rsidTr="000A76CE">
        <w:trPr>
          <w:trHeight w:val="828"/>
        </w:trPr>
        <w:tc>
          <w:tcPr>
            <w:tcW w:w="1580" w:type="dxa"/>
            <w:shd w:val="clear" w:color="auto" w:fill="auto"/>
            <w:hideMark/>
          </w:tcPr>
          <w:p w14:paraId="62761282"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20 - 24</w:t>
            </w:r>
          </w:p>
        </w:tc>
        <w:tc>
          <w:tcPr>
            <w:tcW w:w="4941" w:type="dxa"/>
            <w:shd w:val="clear" w:color="auto" w:fill="auto"/>
            <w:hideMark/>
          </w:tcPr>
          <w:p w14:paraId="66B0FEAF"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 выполнены требования к организации системы оценки качества в части элемента "Принятие или продолжение отношений с клиентами, принятие аудиторских заданий"</w:t>
            </w:r>
          </w:p>
        </w:tc>
        <w:tc>
          <w:tcPr>
            <w:tcW w:w="3620" w:type="dxa"/>
            <w:shd w:val="clear" w:color="auto" w:fill="auto"/>
            <w:hideMark/>
          </w:tcPr>
          <w:p w14:paraId="2F276A46"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p>
        </w:tc>
        <w:tc>
          <w:tcPr>
            <w:tcW w:w="2460" w:type="dxa"/>
            <w:shd w:val="clear" w:color="auto" w:fill="auto"/>
            <w:hideMark/>
          </w:tcPr>
          <w:p w14:paraId="1624CC16"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roofErr w:type="spellStart"/>
            <w:r w:rsidRPr="000A76CE">
              <w:rPr>
                <w:rFonts w:ascii="Times New Roman" w:eastAsia="Times New Roman" w:hAnsi="Times New Roman" w:cs="Times New Roman"/>
                <w:sz w:val="16"/>
                <w:szCs w:val="16"/>
                <w:lang w:eastAsia="ru-RU"/>
              </w:rPr>
              <w:t>Устранимое</w:t>
            </w:r>
            <w:proofErr w:type="spellEnd"/>
          </w:p>
        </w:tc>
        <w:tc>
          <w:tcPr>
            <w:tcW w:w="3060" w:type="dxa"/>
            <w:shd w:val="clear" w:color="000000" w:fill="FFFFFF"/>
            <w:hideMark/>
          </w:tcPr>
          <w:p w14:paraId="1CB61481"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6A8A467" w14:textId="77777777" w:rsidTr="000A76CE">
        <w:trPr>
          <w:trHeight w:val="828"/>
        </w:trPr>
        <w:tc>
          <w:tcPr>
            <w:tcW w:w="1580" w:type="dxa"/>
            <w:shd w:val="clear" w:color="auto" w:fill="auto"/>
            <w:hideMark/>
          </w:tcPr>
          <w:p w14:paraId="1A0B3E43"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25 - 29</w:t>
            </w:r>
          </w:p>
        </w:tc>
        <w:tc>
          <w:tcPr>
            <w:tcW w:w="4941" w:type="dxa"/>
            <w:shd w:val="clear" w:color="auto" w:fill="auto"/>
            <w:hideMark/>
          </w:tcPr>
          <w:p w14:paraId="3C606216"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 выполнены требования к организации системы оценки качества в части элемента "Трудовые ресурсы"</w:t>
            </w:r>
          </w:p>
        </w:tc>
        <w:tc>
          <w:tcPr>
            <w:tcW w:w="3620" w:type="dxa"/>
            <w:shd w:val="clear" w:color="auto" w:fill="auto"/>
            <w:hideMark/>
          </w:tcPr>
          <w:p w14:paraId="589FC659"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p>
        </w:tc>
        <w:tc>
          <w:tcPr>
            <w:tcW w:w="2460" w:type="dxa"/>
            <w:shd w:val="clear" w:color="auto" w:fill="auto"/>
            <w:hideMark/>
          </w:tcPr>
          <w:p w14:paraId="048934CE"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roofErr w:type="spellStart"/>
            <w:r w:rsidRPr="000A76CE">
              <w:rPr>
                <w:rFonts w:ascii="Times New Roman" w:eastAsia="Times New Roman" w:hAnsi="Times New Roman" w:cs="Times New Roman"/>
                <w:sz w:val="16"/>
                <w:szCs w:val="16"/>
                <w:lang w:eastAsia="ru-RU"/>
              </w:rPr>
              <w:t>Устранимое</w:t>
            </w:r>
            <w:proofErr w:type="spellEnd"/>
          </w:p>
        </w:tc>
        <w:tc>
          <w:tcPr>
            <w:tcW w:w="3060" w:type="dxa"/>
            <w:shd w:val="clear" w:color="000000" w:fill="FFFFFF"/>
            <w:hideMark/>
          </w:tcPr>
          <w:p w14:paraId="1EBB689A"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89EF532" w14:textId="77777777" w:rsidTr="000A76CE">
        <w:trPr>
          <w:trHeight w:val="1380"/>
        </w:trPr>
        <w:tc>
          <w:tcPr>
            <w:tcW w:w="1580" w:type="dxa"/>
            <w:shd w:val="clear" w:color="auto" w:fill="auto"/>
            <w:hideMark/>
          </w:tcPr>
          <w:p w14:paraId="5EB7CFB2"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30 - 37</w:t>
            </w:r>
          </w:p>
        </w:tc>
        <w:tc>
          <w:tcPr>
            <w:tcW w:w="4941" w:type="dxa"/>
            <w:shd w:val="clear" w:color="auto" w:fill="auto"/>
            <w:hideMark/>
          </w:tcPr>
          <w:p w14:paraId="4CA7B60E"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 выполнены требования к организации системы оценки качества в части элемента "Выполнение аудиторского задания"</w:t>
            </w:r>
          </w:p>
        </w:tc>
        <w:tc>
          <w:tcPr>
            <w:tcW w:w="3620" w:type="dxa"/>
            <w:shd w:val="clear" w:color="auto" w:fill="auto"/>
            <w:hideMark/>
          </w:tcPr>
          <w:p w14:paraId="5900217C"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Признак грубого</w:t>
            </w:r>
          </w:p>
        </w:tc>
        <w:tc>
          <w:tcPr>
            <w:tcW w:w="2460" w:type="dxa"/>
            <w:shd w:val="clear" w:color="auto" w:fill="auto"/>
            <w:hideMark/>
          </w:tcPr>
          <w:p w14:paraId="47762CB2" w14:textId="77777777" w:rsid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roofErr w:type="spellStart"/>
            <w:r w:rsidRPr="000A76CE">
              <w:rPr>
                <w:rFonts w:ascii="Times New Roman" w:eastAsia="Times New Roman" w:hAnsi="Times New Roman" w:cs="Times New Roman"/>
                <w:sz w:val="16"/>
                <w:szCs w:val="16"/>
                <w:lang w:eastAsia="ru-RU"/>
              </w:rPr>
              <w:t>Устранимое</w:t>
            </w:r>
            <w:proofErr w:type="spellEnd"/>
          </w:p>
          <w:p w14:paraId="0300B36C" w14:textId="77777777" w:rsidR="00917969" w:rsidRDefault="00917969" w:rsidP="000A76CE">
            <w:pPr>
              <w:spacing w:after="0" w:line="240" w:lineRule="auto"/>
              <w:jc w:val="center"/>
              <w:rPr>
                <w:rFonts w:ascii="Times New Roman" w:eastAsia="Times New Roman" w:hAnsi="Times New Roman" w:cs="Times New Roman"/>
                <w:sz w:val="16"/>
                <w:szCs w:val="16"/>
                <w:lang w:eastAsia="ru-RU"/>
              </w:rPr>
            </w:pPr>
          </w:p>
          <w:p w14:paraId="75116930" w14:textId="4CEFDD1F" w:rsidR="00917969" w:rsidRPr="000A76CE" w:rsidRDefault="00917969" w:rsidP="000A76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3060" w:type="dxa"/>
            <w:shd w:val="clear" w:color="000000" w:fill="FFFFFF"/>
            <w:hideMark/>
          </w:tcPr>
          <w:p w14:paraId="37FD39CB" w14:textId="2D3320DC"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абзац 13 части 2 пункта 51</w:t>
            </w:r>
          </w:p>
        </w:tc>
      </w:tr>
      <w:tr w:rsidR="000A76CE" w:rsidRPr="000A76CE" w14:paraId="490B55EC" w14:textId="77777777" w:rsidTr="000A76CE">
        <w:trPr>
          <w:trHeight w:val="552"/>
        </w:trPr>
        <w:tc>
          <w:tcPr>
            <w:tcW w:w="1580" w:type="dxa"/>
            <w:shd w:val="clear" w:color="auto" w:fill="auto"/>
            <w:hideMark/>
          </w:tcPr>
          <w:p w14:paraId="55312779"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38 - 47</w:t>
            </w:r>
          </w:p>
        </w:tc>
        <w:tc>
          <w:tcPr>
            <w:tcW w:w="4941" w:type="dxa"/>
            <w:shd w:val="clear" w:color="auto" w:fill="auto"/>
            <w:hideMark/>
          </w:tcPr>
          <w:p w14:paraId="59C44285"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 выполнены требования к организации системы оценки качества в части элемента "Внутренний мониторинг"</w:t>
            </w:r>
          </w:p>
        </w:tc>
        <w:tc>
          <w:tcPr>
            <w:tcW w:w="3620" w:type="dxa"/>
            <w:shd w:val="clear" w:color="auto" w:fill="auto"/>
            <w:hideMark/>
          </w:tcPr>
          <w:p w14:paraId="5938C1EE"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Существенное</w:t>
            </w:r>
          </w:p>
        </w:tc>
        <w:tc>
          <w:tcPr>
            <w:tcW w:w="2460" w:type="dxa"/>
            <w:shd w:val="clear" w:color="auto" w:fill="auto"/>
            <w:hideMark/>
          </w:tcPr>
          <w:p w14:paraId="7174AA97"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p>
        </w:tc>
        <w:tc>
          <w:tcPr>
            <w:tcW w:w="3060" w:type="dxa"/>
            <w:shd w:val="clear" w:color="auto" w:fill="auto"/>
            <w:hideMark/>
          </w:tcPr>
          <w:p w14:paraId="23C1489C"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A6AFD17" w14:textId="77777777" w:rsidTr="000A76CE">
        <w:trPr>
          <w:trHeight w:val="552"/>
        </w:trPr>
        <w:tc>
          <w:tcPr>
            <w:tcW w:w="1580" w:type="dxa"/>
            <w:shd w:val="clear" w:color="auto" w:fill="auto"/>
            <w:hideMark/>
          </w:tcPr>
          <w:p w14:paraId="52EC22FD"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49</w:t>
            </w:r>
          </w:p>
        </w:tc>
        <w:tc>
          <w:tcPr>
            <w:tcW w:w="4941" w:type="dxa"/>
            <w:shd w:val="clear" w:color="auto" w:fill="auto"/>
            <w:hideMark/>
          </w:tcPr>
          <w:p w14:paraId="48071F19"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Отчет по результатам диагностической оценки системы внутренней оценки качества не соответствует установленным требованиям</w:t>
            </w:r>
          </w:p>
        </w:tc>
        <w:tc>
          <w:tcPr>
            <w:tcW w:w="3620" w:type="dxa"/>
            <w:shd w:val="clear" w:color="auto" w:fill="auto"/>
            <w:hideMark/>
          </w:tcPr>
          <w:p w14:paraId="5440DE18"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Существенное</w:t>
            </w:r>
          </w:p>
        </w:tc>
        <w:tc>
          <w:tcPr>
            <w:tcW w:w="2460" w:type="dxa"/>
            <w:shd w:val="clear" w:color="auto" w:fill="auto"/>
            <w:hideMark/>
          </w:tcPr>
          <w:p w14:paraId="57951AA8"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 устранимое</w:t>
            </w:r>
          </w:p>
        </w:tc>
        <w:tc>
          <w:tcPr>
            <w:tcW w:w="3060" w:type="dxa"/>
            <w:shd w:val="clear" w:color="auto" w:fill="auto"/>
            <w:hideMark/>
          </w:tcPr>
          <w:p w14:paraId="0E2C7401"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bl>
    <w:p w14:paraId="557C3412" w14:textId="77777777" w:rsidR="000A76CE" w:rsidRDefault="000A76CE" w:rsidP="000A76CE">
      <w:pPr>
        <w:pStyle w:val="2"/>
        <w:spacing w:after="240"/>
        <w:rPr>
          <w:rStyle w:val="a5"/>
          <w:rFonts w:ascii="Times New Roman" w:hAnsi="Times New Roman" w:cs="Times New Roman"/>
          <w:color w:val="auto"/>
          <w:sz w:val="16"/>
          <w:szCs w:val="16"/>
        </w:rPr>
      </w:pPr>
      <w:bookmarkStart w:id="1948" w:name="_Toc82522374"/>
      <w:r w:rsidRPr="00221B8B">
        <w:rPr>
          <w:rStyle w:val="a5"/>
          <w:rFonts w:ascii="Times New Roman" w:hAnsi="Times New Roman" w:cs="Times New Roman"/>
          <w:color w:val="auto"/>
          <w:sz w:val="16"/>
          <w:szCs w:val="16"/>
        </w:rPr>
        <w:lastRenderedPageBreak/>
        <w:t xml:space="preserve">РАЗДЕЛ </w:t>
      </w:r>
      <w:r>
        <w:rPr>
          <w:rStyle w:val="a5"/>
          <w:rFonts w:ascii="Times New Roman" w:hAnsi="Times New Roman" w:cs="Times New Roman"/>
          <w:color w:val="auto"/>
          <w:sz w:val="16"/>
          <w:szCs w:val="16"/>
        </w:rPr>
        <w:t>4</w:t>
      </w:r>
      <w:r w:rsidRPr="00221B8B">
        <w:rPr>
          <w:rStyle w:val="a5"/>
          <w:rFonts w:ascii="Times New Roman" w:hAnsi="Times New Roman" w:cs="Times New Roman"/>
          <w:color w:val="auto"/>
          <w:sz w:val="16"/>
          <w:szCs w:val="16"/>
        </w:rPr>
        <w:t xml:space="preserve">.  </w:t>
      </w:r>
      <w:r>
        <w:rPr>
          <w:rStyle w:val="a5"/>
          <w:rFonts w:ascii="Times New Roman" w:hAnsi="Times New Roman" w:cs="Times New Roman"/>
          <w:color w:val="auto"/>
          <w:sz w:val="16"/>
          <w:szCs w:val="16"/>
        </w:rPr>
        <w:t>Свод грубых нарушений</w:t>
      </w:r>
      <w:bookmarkEnd w:id="1948"/>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789"/>
        <w:gridCol w:w="1816"/>
        <w:gridCol w:w="1081"/>
        <w:gridCol w:w="3198"/>
        <w:gridCol w:w="2739"/>
        <w:gridCol w:w="805"/>
        <w:gridCol w:w="2782"/>
        <w:gridCol w:w="1612"/>
        <w:tblGridChange w:id="1949">
          <w:tblGrid>
            <w:gridCol w:w="771"/>
            <w:gridCol w:w="373"/>
            <w:gridCol w:w="416"/>
            <w:gridCol w:w="355"/>
            <w:gridCol w:w="789"/>
            <w:gridCol w:w="672"/>
            <w:gridCol w:w="1081"/>
            <w:gridCol w:w="63"/>
            <w:gridCol w:w="1081"/>
            <w:gridCol w:w="2054"/>
            <w:gridCol w:w="1144"/>
            <w:gridCol w:w="1595"/>
            <w:gridCol w:w="805"/>
            <w:gridCol w:w="339"/>
            <w:gridCol w:w="805"/>
            <w:gridCol w:w="1638"/>
            <w:gridCol w:w="1144"/>
            <w:gridCol w:w="468"/>
            <w:gridCol w:w="1144"/>
          </w:tblGrid>
        </w:tblGridChange>
      </w:tblGrid>
      <w:tr w:rsidR="00A02737" w:rsidRPr="000A76CE" w14:paraId="66A2B688" w14:textId="77777777" w:rsidTr="00015BFC">
        <w:trPr>
          <w:trHeight w:val="204"/>
        </w:trPr>
        <w:tc>
          <w:tcPr>
            <w:tcW w:w="771" w:type="dxa"/>
            <w:vMerge w:val="restart"/>
            <w:shd w:val="clear" w:color="000000" w:fill="E7E6E6"/>
            <w:vAlign w:val="center"/>
            <w:hideMark/>
          </w:tcPr>
          <w:p w14:paraId="18E672C7" w14:textId="77777777" w:rsidR="00A02737"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Под</w:t>
            </w:r>
          </w:p>
          <w:p w14:paraId="5BCE06C5"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раздел раздела 4</w:t>
            </w:r>
          </w:p>
        </w:tc>
        <w:tc>
          <w:tcPr>
            <w:tcW w:w="789" w:type="dxa"/>
            <w:vMerge w:val="restart"/>
            <w:shd w:val="clear" w:color="000000" w:fill="E7E6E6"/>
            <w:vAlign w:val="center"/>
            <w:hideMark/>
          </w:tcPr>
          <w:p w14:paraId="052E9ECD" w14:textId="77777777" w:rsidR="00371896" w:rsidRDefault="00371896" w:rsidP="000A76C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Раздел 1-3</w:t>
            </w:r>
          </w:p>
          <w:p w14:paraId="0CAD83D6" w14:textId="77777777" w:rsidR="00371896" w:rsidRDefault="00371896" w:rsidP="000A76C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 </w:t>
            </w:r>
          </w:p>
          <w:p w14:paraId="09E6A28A" w14:textId="33EFAC30" w:rsidR="00A02737" w:rsidRDefault="00371896" w:rsidP="000A76C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w:t>
            </w:r>
            <w:r w:rsidR="00A02737" w:rsidRPr="000A76CE">
              <w:rPr>
                <w:rFonts w:ascii="Times New Roman" w:eastAsia="Times New Roman" w:hAnsi="Times New Roman" w:cs="Times New Roman"/>
                <w:b/>
                <w:bCs/>
                <w:sz w:val="16"/>
                <w:szCs w:val="16"/>
                <w:lang w:eastAsia="ru-RU"/>
              </w:rPr>
              <w:t>од</w:t>
            </w:r>
          </w:p>
          <w:p w14:paraId="6FF63BFB"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раздел раздела 1-3</w:t>
            </w:r>
          </w:p>
        </w:tc>
        <w:tc>
          <w:tcPr>
            <w:tcW w:w="12421" w:type="dxa"/>
            <w:gridSpan w:val="6"/>
            <w:shd w:val="clear" w:color="000000" w:fill="E7E6E6"/>
            <w:noWrap/>
            <w:vAlign w:val="center"/>
            <w:hideMark/>
          </w:tcPr>
          <w:p w14:paraId="546800B2"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Документ, требование которого нарушено</w:t>
            </w:r>
          </w:p>
        </w:tc>
        <w:tc>
          <w:tcPr>
            <w:tcW w:w="1612" w:type="dxa"/>
            <w:vMerge w:val="restart"/>
            <w:shd w:val="clear" w:color="000000" w:fill="E7E6E6"/>
            <w:vAlign w:val="center"/>
            <w:hideMark/>
          </w:tcPr>
          <w:p w14:paraId="34EF97E3"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Критерии оценки нарушения</w:t>
            </w:r>
          </w:p>
        </w:tc>
      </w:tr>
      <w:tr w:rsidR="00A02737" w:rsidRPr="000A76CE" w14:paraId="092A789B" w14:textId="77777777" w:rsidTr="00015BFC">
        <w:trPr>
          <w:trHeight w:val="288"/>
        </w:trPr>
        <w:tc>
          <w:tcPr>
            <w:tcW w:w="771" w:type="dxa"/>
            <w:vMerge/>
            <w:vAlign w:val="center"/>
            <w:hideMark/>
          </w:tcPr>
          <w:p w14:paraId="0B415BCC" w14:textId="77777777" w:rsidR="00A02737" w:rsidRPr="000A76CE" w:rsidRDefault="00A02737" w:rsidP="000A76CE">
            <w:pPr>
              <w:spacing w:after="0" w:line="240" w:lineRule="auto"/>
              <w:rPr>
                <w:rFonts w:ascii="Times New Roman" w:eastAsia="Times New Roman" w:hAnsi="Times New Roman" w:cs="Times New Roman"/>
                <w:b/>
                <w:bCs/>
                <w:sz w:val="16"/>
                <w:szCs w:val="16"/>
                <w:lang w:eastAsia="ru-RU"/>
              </w:rPr>
            </w:pPr>
          </w:p>
        </w:tc>
        <w:tc>
          <w:tcPr>
            <w:tcW w:w="789" w:type="dxa"/>
            <w:vMerge/>
            <w:vAlign w:val="center"/>
            <w:hideMark/>
          </w:tcPr>
          <w:p w14:paraId="656B5329" w14:textId="77777777" w:rsidR="00A02737" w:rsidRPr="000A76CE" w:rsidRDefault="00A02737" w:rsidP="000A76CE">
            <w:pPr>
              <w:spacing w:after="0" w:line="240" w:lineRule="auto"/>
              <w:rPr>
                <w:rFonts w:ascii="Times New Roman" w:eastAsia="Times New Roman" w:hAnsi="Times New Roman" w:cs="Times New Roman"/>
                <w:b/>
                <w:bCs/>
                <w:sz w:val="16"/>
                <w:szCs w:val="16"/>
                <w:lang w:eastAsia="ru-RU"/>
              </w:rPr>
            </w:pPr>
          </w:p>
        </w:tc>
        <w:tc>
          <w:tcPr>
            <w:tcW w:w="1816" w:type="dxa"/>
            <w:shd w:val="clear" w:color="000000" w:fill="E7E6E6"/>
            <w:vAlign w:val="center"/>
            <w:hideMark/>
          </w:tcPr>
          <w:p w14:paraId="6162329F"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Наименование</w:t>
            </w:r>
          </w:p>
        </w:tc>
        <w:tc>
          <w:tcPr>
            <w:tcW w:w="1081" w:type="dxa"/>
            <w:shd w:val="clear" w:color="000000" w:fill="E7E6E6"/>
            <w:vAlign w:val="center"/>
            <w:hideMark/>
          </w:tcPr>
          <w:p w14:paraId="0F3CD8BA"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Пункт</w:t>
            </w:r>
          </w:p>
        </w:tc>
        <w:tc>
          <w:tcPr>
            <w:tcW w:w="3198" w:type="dxa"/>
            <w:shd w:val="clear" w:color="000000" w:fill="E7E6E6"/>
            <w:vAlign w:val="center"/>
            <w:hideMark/>
          </w:tcPr>
          <w:p w14:paraId="2C531EAE"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Описание нарушения</w:t>
            </w:r>
          </w:p>
        </w:tc>
        <w:tc>
          <w:tcPr>
            <w:tcW w:w="2739" w:type="dxa"/>
            <w:shd w:val="clear" w:color="000000" w:fill="E7E6E6"/>
            <w:vAlign w:val="center"/>
            <w:hideMark/>
          </w:tcPr>
          <w:p w14:paraId="0BCCBB27"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Наименование</w:t>
            </w:r>
          </w:p>
        </w:tc>
        <w:tc>
          <w:tcPr>
            <w:tcW w:w="805" w:type="dxa"/>
            <w:shd w:val="clear" w:color="000000" w:fill="E7E6E6"/>
            <w:vAlign w:val="center"/>
            <w:hideMark/>
          </w:tcPr>
          <w:p w14:paraId="483474A6"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Пункт</w:t>
            </w:r>
          </w:p>
        </w:tc>
        <w:tc>
          <w:tcPr>
            <w:tcW w:w="2782" w:type="dxa"/>
            <w:shd w:val="clear" w:color="000000" w:fill="E7E6E6"/>
            <w:vAlign w:val="center"/>
            <w:hideMark/>
          </w:tcPr>
          <w:p w14:paraId="1F6BE7F6"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Описание нарушения</w:t>
            </w:r>
          </w:p>
        </w:tc>
        <w:tc>
          <w:tcPr>
            <w:tcW w:w="1612" w:type="dxa"/>
            <w:vMerge/>
            <w:vAlign w:val="center"/>
            <w:hideMark/>
          </w:tcPr>
          <w:p w14:paraId="09AE922D" w14:textId="77777777" w:rsidR="00A02737" w:rsidRPr="000A76CE" w:rsidRDefault="00A02737" w:rsidP="000A76CE">
            <w:pPr>
              <w:spacing w:after="0" w:line="240" w:lineRule="auto"/>
              <w:rPr>
                <w:rFonts w:ascii="Times New Roman" w:eastAsia="Times New Roman" w:hAnsi="Times New Roman" w:cs="Times New Roman"/>
                <w:b/>
                <w:bCs/>
                <w:sz w:val="16"/>
                <w:szCs w:val="16"/>
                <w:lang w:eastAsia="ru-RU"/>
              </w:rPr>
            </w:pPr>
          </w:p>
        </w:tc>
      </w:tr>
      <w:tr w:rsidR="000A76CE" w:rsidRPr="000A76CE" w14:paraId="42B11E18" w14:textId="77777777" w:rsidTr="00015BFC">
        <w:trPr>
          <w:trHeight w:val="588"/>
        </w:trPr>
        <w:tc>
          <w:tcPr>
            <w:tcW w:w="771" w:type="dxa"/>
            <w:shd w:val="clear" w:color="000000" w:fill="FFFFFF"/>
            <w:noWrap/>
            <w:vAlign w:val="center"/>
            <w:hideMark/>
          </w:tcPr>
          <w:p w14:paraId="3D6184E3"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1</w:t>
            </w:r>
          </w:p>
        </w:tc>
        <w:tc>
          <w:tcPr>
            <w:tcW w:w="13210" w:type="dxa"/>
            <w:gridSpan w:val="7"/>
            <w:shd w:val="clear" w:color="000000" w:fill="FFFFFF"/>
            <w:hideMark/>
          </w:tcPr>
          <w:p w14:paraId="6133C33E" w14:textId="77777777" w:rsidR="000A76CE" w:rsidRPr="00F347AA" w:rsidRDefault="000A76CE" w:rsidP="00F347AA">
            <w:pPr>
              <w:pStyle w:val="Headline"/>
              <w:ind w:left="0"/>
              <w:jc w:val="left"/>
              <w:rPr>
                <w:b/>
                <w:bCs/>
                <w:sz w:val="20"/>
                <w:szCs w:val="20"/>
                <w:lang w:eastAsia="ru-RU"/>
              </w:rPr>
            </w:pPr>
            <w:bookmarkStart w:id="1950" w:name="_Toc82522375"/>
            <w:r w:rsidRPr="00F347AA">
              <w:rPr>
                <w:b/>
                <w:bCs/>
                <w:sz w:val="20"/>
                <w:szCs w:val="20"/>
                <w:lang w:eastAsia="ru-RU"/>
              </w:rPr>
              <w:t>Аудиторское мнение сформировано без получения в ходе аудита достаточных и надлежащих аудиторских доказательств для выражения аудиторского мнения и без оценки степени существенности выявленных в ходе аудита неустраненных искажений отчетности  (абзац 2 части 2 пункта 51)</w:t>
            </w:r>
            <w:bookmarkEnd w:id="1950"/>
          </w:p>
        </w:tc>
        <w:tc>
          <w:tcPr>
            <w:tcW w:w="1612" w:type="dxa"/>
            <w:shd w:val="clear" w:color="000000" w:fill="FFFFFF"/>
            <w:hideMark/>
          </w:tcPr>
          <w:p w14:paraId="19D60601"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14EAD9D9" w14:textId="77777777" w:rsidTr="00015BFC">
        <w:trPr>
          <w:trHeight w:val="2448"/>
        </w:trPr>
        <w:tc>
          <w:tcPr>
            <w:tcW w:w="771" w:type="dxa"/>
            <w:shd w:val="clear" w:color="000000" w:fill="FFFFFF"/>
            <w:hideMark/>
          </w:tcPr>
          <w:p w14:paraId="1FDC4E5F" w14:textId="23326B73"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951" w:name="_Toc81852588"/>
            <w:r w:rsidRPr="000A76CE">
              <w:rPr>
                <w:rFonts w:ascii="Times New Roman" w:eastAsia="Times New Roman" w:hAnsi="Times New Roman" w:cs="Times New Roman"/>
                <w:sz w:val="16"/>
                <w:szCs w:val="16"/>
                <w:lang w:eastAsia="ru-RU"/>
              </w:rPr>
              <w:t>1</w:t>
            </w:r>
            <w:bookmarkEnd w:id="1951"/>
          </w:p>
        </w:tc>
        <w:tc>
          <w:tcPr>
            <w:tcW w:w="789" w:type="dxa"/>
            <w:shd w:val="clear" w:color="auto" w:fill="auto"/>
            <w:noWrap/>
            <w:hideMark/>
          </w:tcPr>
          <w:p w14:paraId="61B74935" w14:textId="6AB79FF2" w:rsidR="000A76CE" w:rsidRPr="00371896" w:rsidRDefault="00371896"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1952" w:name="_Toc81852589"/>
            <w:r w:rsidRPr="00371896">
              <w:rPr>
                <w:rFonts w:ascii="Times New Roman" w:eastAsia="Times New Roman" w:hAnsi="Times New Roman" w:cs="Times New Roman"/>
                <w:color w:val="000000"/>
                <w:sz w:val="16"/>
                <w:szCs w:val="16"/>
                <w:lang w:eastAsia="ru-RU"/>
              </w:rPr>
              <w:t>2/</w:t>
            </w:r>
            <w:r w:rsidR="000A76CE" w:rsidRPr="00371896">
              <w:rPr>
                <w:rFonts w:ascii="Times New Roman" w:eastAsia="Times New Roman" w:hAnsi="Times New Roman" w:cs="Times New Roman"/>
                <w:color w:val="000000"/>
                <w:sz w:val="16"/>
                <w:szCs w:val="16"/>
                <w:lang w:eastAsia="ru-RU"/>
              </w:rPr>
              <w:t>1</w:t>
            </w:r>
            <w:bookmarkEnd w:id="1952"/>
          </w:p>
        </w:tc>
        <w:tc>
          <w:tcPr>
            <w:tcW w:w="1816" w:type="dxa"/>
            <w:shd w:val="clear" w:color="000000" w:fill="FFFFFF"/>
            <w:hideMark/>
          </w:tcPr>
          <w:p w14:paraId="4F80670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53" w:name="_Toc81852590"/>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1953"/>
          </w:p>
        </w:tc>
        <w:tc>
          <w:tcPr>
            <w:tcW w:w="1081" w:type="dxa"/>
            <w:shd w:val="clear" w:color="000000" w:fill="FFFFFF"/>
            <w:hideMark/>
          </w:tcPr>
          <w:p w14:paraId="0BFD12D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954" w:name="_Toc81852591"/>
            <w:r w:rsidRPr="000A76CE">
              <w:rPr>
                <w:rFonts w:ascii="Times New Roman" w:eastAsia="Times New Roman" w:hAnsi="Times New Roman" w:cs="Times New Roman"/>
                <w:sz w:val="16"/>
                <w:szCs w:val="16"/>
                <w:lang w:eastAsia="ru-RU"/>
              </w:rPr>
              <w:t>4</w:t>
            </w:r>
            <w:bookmarkEnd w:id="1954"/>
          </w:p>
        </w:tc>
        <w:tc>
          <w:tcPr>
            <w:tcW w:w="3198" w:type="dxa"/>
            <w:shd w:val="clear" w:color="000000" w:fill="FFFFFF"/>
            <w:hideMark/>
          </w:tcPr>
          <w:p w14:paraId="06C7BA4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55" w:name="_Toc81852592"/>
            <w:r w:rsidRPr="000A76CE">
              <w:rPr>
                <w:rFonts w:ascii="Times New Roman" w:eastAsia="Times New Roman" w:hAnsi="Times New Roman" w:cs="Times New Roman"/>
                <w:sz w:val="16"/>
                <w:szCs w:val="16"/>
                <w:lang w:eastAsia="ru-RU"/>
              </w:rPr>
              <w:t>Для достижения цели аудита не получена разумная уверенность в том, что бухгалтерская и (или) финансовая отчетность в целом не содержит существенных искажений, возникших в результате ошибок и (или) недобросовестных действий, что предоставляет аудиторской организации, аудитору - индивидуальному предпринимателю основания для выражения мнения о том, составлена ли бухгалтерская и (или) финансовая отчетность во всех существенных аспектах в соответствии с применимой основой составления и представления бухгалтерской и (или) финансовой отчетности; и (или) не составлено аудиторское заключение по бухгалтерской и (или) финансовой отчетности соответствующее требованиям национальных правил аудиторской деятельности.</w:t>
            </w:r>
            <w:bookmarkEnd w:id="1955"/>
          </w:p>
        </w:tc>
        <w:tc>
          <w:tcPr>
            <w:tcW w:w="2739" w:type="dxa"/>
            <w:shd w:val="clear" w:color="000000" w:fill="FFFFFF"/>
            <w:hideMark/>
          </w:tcPr>
          <w:p w14:paraId="37416A1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56" w:name="_Toc81852593"/>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bookmarkEnd w:id="1956"/>
          </w:p>
        </w:tc>
        <w:tc>
          <w:tcPr>
            <w:tcW w:w="805" w:type="dxa"/>
            <w:shd w:val="clear" w:color="000000" w:fill="FFFFFF"/>
            <w:hideMark/>
          </w:tcPr>
          <w:p w14:paraId="6390C93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957" w:name="_Toc81852594"/>
            <w:r w:rsidRPr="000A76CE">
              <w:rPr>
                <w:rFonts w:ascii="Times New Roman" w:eastAsia="Times New Roman" w:hAnsi="Times New Roman" w:cs="Times New Roman"/>
                <w:sz w:val="16"/>
                <w:szCs w:val="16"/>
                <w:lang w:eastAsia="ru-RU"/>
              </w:rPr>
              <w:t>11</w:t>
            </w:r>
            <w:bookmarkEnd w:id="1957"/>
          </w:p>
        </w:tc>
        <w:tc>
          <w:tcPr>
            <w:tcW w:w="2782" w:type="dxa"/>
            <w:shd w:val="clear" w:color="000000" w:fill="FFFFFF"/>
            <w:hideMark/>
          </w:tcPr>
          <w:p w14:paraId="4483B49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58" w:name="_Toc81852595"/>
            <w:r w:rsidRPr="000A76CE">
              <w:rPr>
                <w:rFonts w:ascii="Times New Roman" w:eastAsia="Times New Roman" w:hAnsi="Times New Roman" w:cs="Times New Roman"/>
                <w:sz w:val="16"/>
                <w:szCs w:val="16"/>
                <w:lang w:eastAsia="ru-RU"/>
              </w:rPr>
              <w:t>Не достигнута цель аудита, состоящая в том, что:</w:t>
            </w:r>
            <w:r w:rsidRPr="000A76CE">
              <w:rPr>
                <w:rFonts w:ascii="Times New Roman" w:eastAsia="Times New Roman" w:hAnsi="Times New Roman" w:cs="Times New Roman"/>
                <w:sz w:val="16"/>
                <w:szCs w:val="16"/>
                <w:lang w:eastAsia="ru-RU"/>
              </w:rPr>
              <w:br/>
              <w:t>(a) получить разумную уверенность в том, что финансовая отчетность в целом свободна от существенного искажения как по причине недобросовестных действий, так и вследствие ошибки, чтобы аудитор оказался в состоянии выразить соответствующее мнение относительно того, действительно ли финансовая отчетность подготовлена во всех существенных отношениях в соответствии с применимой концепцией подготовки финансовой отчетности;</w:t>
            </w:r>
            <w:r w:rsidRPr="000A76CE">
              <w:rPr>
                <w:rFonts w:ascii="Times New Roman" w:eastAsia="Times New Roman" w:hAnsi="Times New Roman" w:cs="Times New Roman"/>
                <w:sz w:val="16"/>
                <w:szCs w:val="16"/>
                <w:lang w:eastAsia="ru-RU"/>
              </w:rPr>
              <w:br/>
              <w:t>(b) подготовить аудиторское заключение о финансовой отчетности и представить его с учетом требований Международных стандартов аудита в соответствии с теми выводами, к которым пришел аудитор.</w:t>
            </w:r>
            <w:bookmarkEnd w:id="1958"/>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0BB409D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2610FD4" w14:textId="77777777" w:rsidTr="00015BFC">
        <w:trPr>
          <w:trHeight w:val="1020"/>
        </w:trPr>
        <w:tc>
          <w:tcPr>
            <w:tcW w:w="771" w:type="dxa"/>
            <w:shd w:val="clear" w:color="000000" w:fill="FFFFFF"/>
            <w:hideMark/>
          </w:tcPr>
          <w:p w14:paraId="10B411A8" w14:textId="1E3DCD61"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959" w:name="_Toc81852596"/>
            <w:r w:rsidRPr="000A76CE">
              <w:rPr>
                <w:rFonts w:ascii="Times New Roman" w:eastAsia="Times New Roman" w:hAnsi="Times New Roman" w:cs="Times New Roman"/>
                <w:sz w:val="16"/>
                <w:szCs w:val="16"/>
                <w:lang w:eastAsia="ru-RU"/>
              </w:rPr>
              <w:t>1</w:t>
            </w:r>
            <w:bookmarkEnd w:id="1959"/>
          </w:p>
        </w:tc>
        <w:tc>
          <w:tcPr>
            <w:tcW w:w="789" w:type="dxa"/>
            <w:shd w:val="clear" w:color="auto" w:fill="auto"/>
            <w:noWrap/>
            <w:hideMark/>
          </w:tcPr>
          <w:p w14:paraId="671619DE" w14:textId="5422275D"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960" w:name="_Toc81852597"/>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bookmarkEnd w:id="1960"/>
          </w:p>
        </w:tc>
        <w:tc>
          <w:tcPr>
            <w:tcW w:w="1816" w:type="dxa"/>
            <w:shd w:val="clear" w:color="000000" w:fill="FFFFFF"/>
            <w:hideMark/>
          </w:tcPr>
          <w:p w14:paraId="55EB508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61" w:name="_Toc81852598"/>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1961"/>
          </w:p>
        </w:tc>
        <w:tc>
          <w:tcPr>
            <w:tcW w:w="1081" w:type="dxa"/>
            <w:shd w:val="clear" w:color="000000" w:fill="FFFFFF"/>
            <w:hideMark/>
          </w:tcPr>
          <w:p w14:paraId="3F7E61E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962" w:name="_Toc81852599"/>
            <w:r w:rsidRPr="000A76CE">
              <w:rPr>
                <w:rFonts w:ascii="Times New Roman" w:eastAsia="Times New Roman" w:hAnsi="Times New Roman" w:cs="Times New Roman"/>
                <w:sz w:val="16"/>
                <w:szCs w:val="16"/>
                <w:lang w:eastAsia="ru-RU"/>
              </w:rPr>
              <w:t>32</w:t>
            </w:r>
            <w:bookmarkEnd w:id="1962"/>
          </w:p>
        </w:tc>
        <w:tc>
          <w:tcPr>
            <w:tcW w:w="3198" w:type="dxa"/>
            <w:shd w:val="clear" w:color="000000" w:fill="FFFFFF"/>
            <w:hideMark/>
          </w:tcPr>
          <w:p w14:paraId="6E7EC09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63" w:name="_Toc81852600"/>
            <w:r w:rsidRPr="000A76CE">
              <w:rPr>
                <w:rFonts w:ascii="Times New Roman" w:eastAsia="Times New Roman" w:hAnsi="Times New Roman" w:cs="Times New Roman"/>
                <w:sz w:val="16"/>
                <w:szCs w:val="16"/>
                <w:lang w:eastAsia="ru-RU"/>
              </w:rPr>
              <w:t>Для обеспечения разумной уверенности не получены достаточные и надлежащие аудиторские доказательства, чтобы снизить аудиторский риск до приемлемо низкого уровня и, таким образом, получить возможность для обоснованных выводов, на которых базируется аудиторское мнение.</w:t>
            </w:r>
            <w:bookmarkEnd w:id="1963"/>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0FAF73B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64" w:name="_Toc81852601"/>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bookmarkEnd w:id="1964"/>
          </w:p>
        </w:tc>
        <w:tc>
          <w:tcPr>
            <w:tcW w:w="805" w:type="dxa"/>
            <w:shd w:val="clear" w:color="000000" w:fill="FFFFFF"/>
            <w:hideMark/>
          </w:tcPr>
          <w:p w14:paraId="58F70DE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965" w:name="_Toc81852602"/>
            <w:r w:rsidRPr="000A76CE">
              <w:rPr>
                <w:rFonts w:ascii="Times New Roman" w:eastAsia="Times New Roman" w:hAnsi="Times New Roman" w:cs="Times New Roman"/>
                <w:sz w:val="16"/>
                <w:szCs w:val="16"/>
                <w:lang w:eastAsia="ru-RU"/>
              </w:rPr>
              <w:t>17</w:t>
            </w:r>
            <w:bookmarkEnd w:id="1965"/>
          </w:p>
        </w:tc>
        <w:tc>
          <w:tcPr>
            <w:tcW w:w="2782" w:type="dxa"/>
            <w:shd w:val="clear" w:color="000000" w:fill="FFFFFF"/>
            <w:hideMark/>
          </w:tcPr>
          <w:p w14:paraId="18DDD36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66" w:name="_Toc81852603"/>
            <w:r w:rsidRPr="000A76CE">
              <w:rPr>
                <w:rFonts w:ascii="Times New Roman" w:eastAsia="Times New Roman" w:hAnsi="Times New Roman" w:cs="Times New Roman"/>
                <w:sz w:val="16"/>
                <w:szCs w:val="16"/>
                <w:lang w:eastAsia="ru-RU"/>
              </w:rPr>
              <w:t>Для обеспечения разумной уверенности не получено достаточное количество надлежащих аудиторских доказательств, снижающих аудиторский риск до приемлемо низкого уровня для обоснования выводов, на которых базируется аудиторское мнение.</w:t>
            </w:r>
            <w:bookmarkEnd w:id="1966"/>
          </w:p>
        </w:tc>
        <w:tc>
          <w:tcPr>
            <w:tcW w:w="1612" w:type="dxa"/>
            <w:shd w:val="clear" w:color="000000" w:fill="FFFFFF"/>
            <w:hideMark/>
          </w:tcPr>
          <w:p w14:paraId="1104DB6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27CF7DF" w14:textId="77777777" w:rsidTr="00015BFC">
        <w:trPr>
          <w:trHeight w:val="3672"/>
        </w:trPr>
        <w:tc>
          <w:tcPr>
            <w:tcW w:w="771" w:type="dxa"/>
            <w:shd w:val="clear" w:color="000000" w:fill="FFFFFF"/>
            <w:hideMark/>
          </w:tcPr>
          <w:p w14:paraId="60A8E798" w14:textId="65CCB684"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967" w:name="_Toc81852604"/>
            <w:r w:rsidRPr="000A76CE">
              <w:rPr>
                <w:rFonts w:ascii="Times New Roman" w:eastAsia="Times New Roman" w:hAnsi="Times New Roman" w:cs="Times New Roman"/>
                <w:sz w:val="16"/>
                <w:szCs w:val="16"/>
                <w:lang w:eastAsia="ru-RU"/>
              </w:rPr>
              <w:lastRenderedPageBreak/>
              <w:t>1</w:t>
            </w:r>
            <w:bookmarkEnd w:id="1967"/>
          </w:p>
        </w:tc>
        <w:tc>
          <w:tcPr>
            <w:tcW w:w="789" w:type="dxa"/>
            <w:shd w:val="clear" w:color="auto" w:fill="auto"/>
            <w:noWrap/>
            <w:hideMark/>
          </w:tcPr>
          <w:p w14:paraId="4AC9992C" w14:textId="4BE154D7"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968" w:name="_Toc81852605"/>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w:t>
            </w:r>
            <w:bookmarkEnd w:id="1968"/>
          </w:p>
        </w:tc>
        <w:tc>
          <w:tcPr>
            <w:tcW w:w="1816" w:type="dxa"/>
            <w:shd w:val="clear" w:color="000000" w:fill="FFFFFF"/>
            <w:hideMark/>
          </w:tcPr>
          <w:p w14:paraId="33060D7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69" w:name="_Toc81852606"/>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1969"/>
          </w:p>
        </w:tc>
        <w:tc>
          <w:tcPr>
            <w:tcW w:w="1081" w:type="dxa"/>
            <w:shd w:val="clear" w:color="000000" w:fill="FFFFFF"/>
            <w:hideMark/>
          </w:tcPr>
          <w:p w14:paraId="0A4072D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970" w:name="_Toc81852607"/>
            <w:r w:rsidRPr="000A76CE">
              <w:rPr>
                <w:rFonts w:ascii="Times New Roman" w:eastAsia="Times New Roman" w:hAnsi="Times New Roman" w:cs="Times New Roman"/>
                <w:sz w:val="16"/>
                <w:szCs w:val="16"/>
                <w:lang w:eastAsia="ru-RU"/>
              </w:rPr>
              <w:t>35</w:t>
            </w:r>
            <w:bookmarkEnd w:id="1970"/>
          </w:p>
        </w:tc>
        <w:tc>
          <w:tcPr>
            <w:tcW w:w="3198" w:type="dxa"/>
            <w:shd w:val="clear" w:color="000000" w:fill="FFFFFF"/>
            <w:hideMark/>
          </w:tcPr>
          <w:p w14:paraId="65817FC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71" w:name="_Toc81852608"/>
            <w:r w:rsidRPr="000A76CE">
              <w:rPr>
                <w:rFonts w:ascii="Times New Roman" w:eastAsia="Times New Roman" w:hAnsi="Times New Roman" w:cs="Times New Roman"/>
                <w:sz w:val="16"/>
                <w:szCs w:val="16"/>
                <w:lang w:eastAsia="ru-RU"/>
              </w:rPr>
              <w:t>Не выполнены аудиторские процедуры для сбора достаточных и надлежащих аудиторских доказательств для формирования обоснованных выводов, на которых базируется аудиторское мнение (одна или несколько из перечисленных):</w:t>
            </w:r>
            <w:r w:rsidRPr="000A76CE">
              <w:rPr>
                <w:rFonts w:ascii="Times New Roman" w:eastAsia="Times New Roman" w:hAnsi="Times New Roman" w:cs="Times New Roman"/>
                <w:sz w:val="16"/>
                <w:szCs w:val="16"/>
                <w:lang w:eastAsia="ru-RU"/>
              </w:rPr>
              <w:br/>
              <w:t xml:space="preserve">     процедуры оценки рисков для получения понимания деятельности аудируемого лица и его среды, включая систему внутреннего контроля, с целью оценки рисков существенного искажения информации на уровне бухгалтерской и (или) финансовой отчетности в целом и на уровне предпосылок ее подготовки;</w:t>
            </w:r>
            <w:r w:rsidRPr="000A76CE">
              <w:rPr>
                <w:rFonts w:ascii="Times New Roman" w:eastAsia="Times New Roman" w:hAnsi="Times New Roman" w:cs="Times New Roman"/>
                <w:sz w:val="16"/>
                <w:szCs w:val="16"/>
                <w:lang w:eastAsia="ru-RU"/>
              </w:rPr>
              <w:br/>
              <w:t xml:space="preserve">     тесты средств контроля для установления эффективности функционирования средств контроля (если это необходимо или является частью выбранного аудиторской организацией подхода к проведению аудита) по предотвращению или выявлению и устранению существенных искажений информации на уровне предпосылок подготовки бухгалтерской и (или) финансовой отчетности;</w:t>
            </w:r>
            <w:r w:rsidRPr="000A76CE">
              <w:rPr>
                <w:rFonts w:ascii="Times New Roman" w:eastAsia="Times New Roman" w:hAnsi="Times New Roman" w:cs="Times New Roman"/>
                <w:sz w:val="16"/>
                <w:szCs w:val="16"/>
                <w:lang w:eastAsia="ru-RU"/>
              </w:rPr>
              <w:br/>
              <w:t xml:space="preserve">     процедуры проверки по существу для выявления существенных искажений информации на уровне предпосылок подготовки бухгалтерской и (или) финансовой отчетности.</w:t>
            </w:r>
            <w:bookmarkEnd w:id="1971"/>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341117C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72" w:name="_Toc81852609"/>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bookmarkEnd w:id="1972"/>
          </w:p>
        </w:tc>
        <w:tc>
          <w:tcPr>
            <w:tcW w:w="805" w:type="dxa"/>
            <w:shd w:val="clear" w:color="000000" w:fill="FFFFFF"/>
            <w:hideMark/>
          </w:tcPr>
          <w:p w14:paraId="0EC9A5C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973" w:name="_Toc81852610"/>
            <w:r w:rsidRPr="000A76CE">
              <w:rPr>
                <w:rFonts w:ascii="Times New Roman" w:eastAsia="Times New Roman" w:hAnsi="Times New Roman" w:cs="Times New Roman"/>
                <w:sz w:val="16"/>
                <w:szCs w:val="16"/>
                <w:lang w:eastAsia="ru-RU"/>
              </w:rPr>
              <w:t>17,</w:t>
            </w:r>
            <w:r w:rsidRPr="000A76CE">
              <w:rPr>
                <w:rFonts w:ascii="Times New Roman" w:eastAsia="Times New Roman" w:hAnsi="Times New Roman" w:cs="Times New Roman"/>
                <w:sz w:val="16"/>
                <w:szCs w:val="16"/>
                <w:lang w:eastAsia="ru-RU"/>
              </w:rPr>
              <w:br/>
              <w:t>А51, А52</w:t>
            </w:r>
            <w:bookmarkEnd w:id="1973"/>
          </w:p>
        </w:tc>
        <w:tc>
          <w:tcPr>
            <w:tcW w:w="2782" w:type="dxa"/>
            <w:shd w:val="clear" w:color="000000" w:fill="FFFFFF"/>
            <w:hideMark/>
          </w:tcPr>
          <w:p w14:paraId="68EA7D0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74" w:name="_Toc81852611"/>
            <w:r w:rsidRPr="000A76CE">
              <w:rPr>
                <w:rFonts w:ascii="Times New Roman" w:eastAsia="Times New Roman" w:hAnsi="Times New Roman" w:cs="Times New Roman"/>
                <w:sz w:val="16"/>
                <w:szCs w:val="16"/>
                <w:lang w:eastAsia="ru-RU"/>
              </w:rPr>
              <w:t>Организация планирования и проведения аудита для цели обоснования мнения, выраженного в аудиторском заключении, получения разумной уверенности в том, что финансовая отчетность в целом свободна от существенного искажения как по причине недобросовестных действий, так и вследствие ошибки не содержит обоснование для выявления и оценки рисков существенного искажения на уровне финансовой отчетности и на уровне предпосылок путем выполнения процедур оценки рисков и иных связанных с этим действий и (или) не учитывает применение способов исследования генеральных совокупностей, позволяющее получить разумные обоснования для формирования выводов о той или иной генеральной совокупности.</w:t>
            </w:r>
            <w:bookmarkEnd w:id="1974"/>
          </w:p>
        </w:tc>
        <w:tc>
          <w:tcPr>
            <w:tcW w:w="1612" w:type="dxa"/>
            <w:shd w:val="clear" w:color="000000" w:fill="FFFFFF"/>
            <w:hideMark/>
          </w:tcPr>
          <w:p w14:paraId="06CAF09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3240D19" w14:textId="77777777" w:rsidTr="00015BFC">
        <w:trPr>
          <w:trHeight w:val="1020"/>
        </w:trPr>
        <w:tc>
          <w:tcPr>
            <w:tcW w:w="771" w:type="dxa"/>
            <w:shd w:val="clear" w:color="000000" w:fill="FFFFFF"/>
            <w:hideMark/>
          </w:tcPr>
          <w:p w14:paraId="7F3DFB20" w14:textId="28AD558D"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975" w:name="_Toc81852612"/>
            <w:r w:rsidRPr="000A76CE">
              <w:rPr>
                <w:rFonts w:ascii="Times New Roman" w:eastAsia="Times New Roman" w:hAnsi="Times New Roman" w:cs="Times New Roman"/>
                <w:sz w:val="16"/>
                <w:szCs w:val="16"/>
                <w:lang w:eastAsia="ru-RU"/>
              </w:rPr>
              <w:t>1</w:t>
            </w:r>
            <w:bookmarkEnd w:id="1975"/>
          </w:p>
        </w:tc>
        <w:tc>
          <w:tcPr>
            <w:tcW w:w="789" w:type="dxa"/>
            <w:shd w:val="clear" w:color="auto" w:fill="auto"/>
            <w:noWrap/>
            <w:hideMark/>
          </w:tcPr>
          <w:p w14:paraId="07D80805" w14:textId="470ACAD1"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976" w:name="_Toc81852613"/>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w:t>
            </w:r>
            <w:bookmarkEnd w:id="1976"/>
          </w:p>
        </w:tc>
        <w:tc>
          <w:tcPr>
            <w:tcW w:w="1816" w:type="dxa"/>
            <w:shd w:val="clear" w:color="000000" w:fill="FFFFFF"/>
            <w:hideMark/>
          </w:tcPr>
          <w:p w14:paraId="05B8520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77" w:name="_Toc81852614"/>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1977"/>
          </w:p>
        </w:tc>
        <w:tc>
          <w:tcPr>
            <w:tcW w:w="1081" w:type="dxa"/>
            <w:shd w:val="clear" w:color="000000" w:fill="FFFFFF"/>
            <w:hideMark/>
          </w:tcPr>
          <w:p w14:paraId="0B2EADF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978" w:name="_Toc81852615"/>
            <w:r w:rsidRPr="000A76CE">
              <w:rPr>
                <w:rFonts w:ascii="Times New Roman" w:eastAsia="Times New Roman" w:hAnsi="Times New Roman" w:cs="Times New Roman"/>
                <w:sz w:val="16"/>
                <w:szCs w:val="16"/>
                <w:lang w:eastAsia="ru-RU"/>
              </w:rPr>
              <w:t>38</w:t>
            </w:r>
            <w:bookmarkEnd w:id="1978"/>
          </w:p>
        </w:tc>
        <w:tc>
          <w:tcPr>
            <w:tcW w:w="3198" w:type="dxa"/>
            <w:shd w:val="clear" w:color="000000" w:fill="FFFFFF"/>
            <w:hideMark/>
          </w:tcPr>
          <w:p w14:paraId="18D44F5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79" w:name="_Toc81852616"/>
            <w:r w:rsidRPr="000A76CE">
              <w:rPr>
                <w:rFonts w:ascii="Times New Roman" w:eastAsia="Times New Roman" w:hAnsi="Times New Roman" w:cs="Times New Roman"/>
                <w:sz w:val="16"/>
                <w:szCs w:val="16"/>
                <w:lang w:eastAsia="ru-RU"/>
              </w:rPr>
              <w:t>Планирование и проведение аудиторской организацией, аудитором - индивидуальным предпринимателем аудита не позволило снизить аудиторский риск до приемлемо низкого уровня, соответствующего целям аудита.</w:t>
            </w:r>
            <w:bookmarkEnd w:id="1979"/>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23F3C2E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80" w:name="_Toc81852617"/>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bookmarkEnd w:id="1980"/>
          </w:p>
        </w:tc>
        <w:tc>
          <w:tcPr>
            <w:tcW w:w="805" w:type="dxa"/>
            <w:shd w:val="clear" w:color="000000" w:fill="FFFFFF"/>
            <w:hideMark/>
          </w:tcPr>
          <w:p w14:paraId="5989B22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981" w:name="_Toc81852618"/>
            <w:r w:rsidRPr="000A76CE">
              <w:rPr>
                <w:rFonts w:ascii="Times New Roman" w:eastAsia="Times New Roman" w:hAnsi="Times New Roman" w:cs="Times New Roman"/>
                <w:sz w:val="16"/>
                <w:szCs w:val="16"/>
                <w:lang w:eastAsia="ru-RU"/>
              </w:rPr>
              <w:t>17,</w:t>
            </w:r>
            <w:r w:rsidRPr="000A76CE">
              <w:rPr>
                <w:rFonts w:ascii="Times New Roman" w:eastAsia="Times New Roman" w:hAnsi="Times New Roman" w:cs="Times New Roman"/>
                <w:sz w:val="16"/>
                <w:szCs w:val="16"/>
                <w:lang w:eastAsia="ru-RU"/>
              </w:rPr>
              <w:br/>
              <w:t>А45</w:t>
            </w:r>
            <w:bookmarkEnd w:id="1981"/>
          </w:p>
        </w:tc>
        <w:tc>
          <w:tcPr>
            <w:tcW w:w="2782" w:type="dxa"/>
            <w:shd w:val="clear" w:color="000000" w:fill="FFFFFF"/>
            <w:hideMark/>
          </w:tcPr>
          <w:p w14:paraId="1285250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82" w:name="_Toc81852619"/>
            <w:r w:rsidRPr="000A76CE">
              <w:rPr>
                <w:rFonts w:ascii="Times New Roman" w:eastAsia="Times New Roman" w:hAnsi="Times New Roman" w:cs="Times New Roman"/>
                <w:sz w:val="16"/>
                <w:szCs w:val="16"/>
                <w:lang w:eastAsia="ru-RU"/>
              </w:rPr>
              <w:t>Определенные аудиторской организацией, аудитором - индивидуальным предпринимателем характер, сроки и объем аудиторских процедур не позволили снизить аудиторский риск до приемлемо низкого уровня.</w:t>
            </w:r>
            <w:bookmarkEnd w:id="1982"/>
          </w:p>
        </w:tc>
        <w:tc>
          <w:tcPr>
            <w:tcW w:w="1612" w:type="dxa"/>
            <w:shd w:val="clear" w:color="000000" w:fill="FFFFFF"/>
            <w:hideMark/>
          </w:tcPr>
          <w:p w14:paraId="18EACF6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371896" w:rsidRPr="000A76CE" w14:paraId="5023A860" w14:textId="77777777" w:rsidTr="00E56B5C">
        <w:trPr>
          <w:trHeight w:val="488"/>
        </w:trPr>
        <w:tc>
          <w:tcPr>
            <w:tcW w:w="771" w:type="dxa"/>
            <w:shd w:val="clear" w:color="000000" w:fill="FFFFFF"/>
            <w:hideMark/>
          </w:tcPr>
          <w:p w14:paraId="191727AA" w14:textId="5520E2A4"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bookmarkStart w:id="1983" w:name="_Toc81852620"/>
            <w:r w:rsidRPr="000A76CE">
              <w:rPr>
                <w:rFonts w:ascii="Times New Roman" w:eastAsia="Times New Roman" w:hAnsi="Times New Roman" w:cs="Times New Roman"/>
                <w:sz w:val="16"/>
                <w:szCs w:val="16"/>
                <w:lang w:eastAsia="ru-RU"/>
              </w:rPr>
              <w:t>1</w:t>
            </w:r>
            <w:bookmarkEnd w:id="1983"/>
          </w:p>
        </w:tc>
        <w:tc>
          <w:tcPr>
            <w:tcW w:w="789" w:type="dxa"/>
            <w:shd w:val="clear" w:color="auto" w:fill="auto"/>
            <w:noWrap/>
            <w:hideMark/>
          </w:tcPr>
          <w:p w14:paraId="2859655A" w14:textId="11027D83"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p>
        </w:tc>
        <w:tc>
          <w:tcPr>
            <w:tcW w:w="1816" w:type="dxa"/>
            <w:shd w:val="clear" w:color="000000" w:fill="FFFFFF"/>
            <w:hideMark/>
          </w:tcPr>
          <w:p w14:paraId="0891E7D8" w14:textId="77777777" w:rsidR="00371896" w:rsidRPr="000A76CE" w:rsidRDefault="00371896" w:rsidP="00371896">
            <w:pPr>
              <w:spacing w:after="0" w:line="240" w:lineRule="auto"/>
              <w:outlineLvl w:val="0"/>
              <w:rPr>
                <w:rFonts w:ascii="Times New Roman" w:eastAsia="Times New Roman" w:hAnsi="Times New Roman" w:cs="Times New Roman"/>
                <w:sz w:val="16"/>
                <w:szCs w:val="16"/>
                <w:lang w:eastAsia="ru-RU"/>
              </w:rPr>
            </w:pPr>
            <w:bookmarkStart w:id="1984" w:name="_Toc81852622"/>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1984"/>
          </w:p>
        </w:tc>
        <w:tc>
          <w:tcPr>
            <w:tcW w:w="1081" w:type="dxa"/>
            <w:shd w:val="clear" w:color="000000" w:fill="FFFFFF"/>
            <w:hideMark/>
          </w:tcPr>
          <w:p w14:paraId="6077FB25" w14:textId="77777777"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bookmarkStart w:id="1985" w:name="_Toc81852623"/>
            <w:r w:rsidRPr="000A76CE">
              <w:rPr>
                <w:rFonts w:ascii="Times New Roman" w:eastAsia="Times New Roman" w:hAnsi="Times New Roman" w:cs="Times New Roman"/>
                <w:sz w:val="16"/>
                <w:szCs w:val="16"/>
                <w:lang w:eastAsia="ru-RU"/>
              </w:rPr>
              <w:t>40</w:t>
            </w:r>
            <w:bookmarkEnd w:id="1985"/>
          </w:p>
        </w:tc>
        <w:tc>
          <w:tcPr>
            <w:tcW w:w="3198" w:type="dxa"/>
            <w:shd w:val="clear" w:color="000000" w:fill="FFFFFF"/>
            <w:hideMark/>
          </w:tcPr>
          <w:p w14:paraId="75EAA4B0" w14:textId="77777777" w:rsidR="00371896" w:rsidRPr="000A76CE" w:rsidRDefault="00371896" w:rsidP="00371896">
            <w:pPr>
              <w:spacing w:after="0" w:line="240" w:lineRule="auto"/>
              <w:outlineLvl w:val="0"/>
              <w:rPr>
                <w:rFonts w:ascii="Times New Roman" w:eastAsia="Times New Roman" w:hAnsi="Times New Roman" w:cs="Times New Roman"/>
                <w:sz w:val="16"/>
                <w:szCs w:val="16"/>
                <w:lang w:eastAsia="ru-RU"/>
              </w:rPr>
            </w:pPr>
            <w:bookmarkStart w:id="1986" w:name="_Toc81852624"/>
            <w:r w:rsidRPr="000A76CE">
              <w:rPr>
                <w:rFonts w:ascii="Times New Roman" w:eastAsia="Times New Roman" w:hAnsi="Times New Roman" w:cs="Times New Roman"/>
                <w:sz w:val="16"/>
                <w:szCs w:val="16"/>
                <w:lang w:eastAsia="ru-RU"/>
              </w:rPr>
              <w:t xml:space="preserve">Не определено, является ли влияние обнаруженных и </w:t>
            </w:r>
            <w:proofErr w:type="spellStart"/>
            <w:r w:rsidRPr="000A76CE">
              <w:rPr>
                <w:rFonts w:ascii="Times New Roman" w:eastAsia="Times New Roman" w:hAnsi="Times New Roman" w:cs="Times New Roman"/>
                <w:sz w:val="16"/>
                <w:szCs w:val="16"/>
                <w:lang w:eastAsia="ru-RU"/>
              </w:rPr>
              <w:t>неустраненных</w:t>
            </w:r>
            <w:proofErr w:type="spellEnd"/>
            <w:r w:rsidRPr="000A76CE">
              <w:rPr>
                <w:rFonts w:ascii="Times New Roman" w:eastAsia="Times New Roman" w:hAnsi="Times New Roman" w:cs="Times New Roman"/>
                <w:sz w:val="16"/>
                <w:szCs w:val="16"/>
                <w:lang w:eastAsia="ru-RU"/>
              </w:rPr>
              <w:t xml:space="preserve"> искажений по отдельности и (или) в совокупности существенным для бухгалтерской и (или) финансовой отчетности в целом.</w:t>
            </w:r>
            <w:bookmarkEnd w:id="1986"/>
          </w:p>
        </w:tc>
        <w:tc>
          <w:tcPr>
            <w:tcW w:w="2739" w:type="dxa"/>
            <w:shd w:val="clear" w:color="000000" w:fill="FFFFFF"/>
            <w:hideMark/>
          </w:tcPr>
          <w:p w14:paraId="45BCE381" w14:textId="77777777" w:rsidR="00371896" w:rsidRPr="000A76CE" w:rsidRDefault="00371896" w:rsidP="00371896">
            <w:pPr>
              <w:spacing w:after="0" w:line="240" w:lineRule="auto"/>
              <w:outlineLvl w:val="0"/>
              <w:rPr>
                <w:rFonts w:ascii="Times New Roman" w:eastAsia="Times New Roman" w:hAnsi="Times New Roman" w:cs="Times New Roman"/>
                <w:sz w:val="16"/>
                <w:szCs w:val="16"/>
                <w:lang w:eastAsia="ru-RU"/>
              </w:rPr>
            </w:pPr>
            <w:bookmarkStart w:id="1987" w:name="_Toc81852625"/>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bookmarkEnd w:id="1987"/>
          </w:p>
        </w:tc>
        <w:tc>
          <w:tcPr>
            <w:tcW w:w="805" w:type="dxa"/>
            <w:shd w:val="clear" w:color="000000" w:fill="FFFFFF"/>
            <w:hideMark/>
          </w:tcPr>
          <w:p w14:paraId="7A70B788" w14:textId="77777777"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bookmarkStart w:id="1988" w:name="_Toc81852626"/>
            <w:r w:rsidRPr="000A76CE">
              <w:rPr>
                <w:rFonts w:ascii="Times New Roman" w:eastAsia="Times New Roman" w:hAnsi="Times New Roman" w:cs="Times New Roman"/>
                <w:sz w:val="16"/>
                <w:szCs w:val="16"/>
                <w:lang w:eastAsia="ru-RU"/>
              </w:rPr>
              <w:t>6</w:t>
            </w:r>
            <w:bookmarkEnd w:id="1988"/>
          </w:p>
        </w:tc>
        <w:tc>
          <w:tcPr>
            <w:tcW w:w="2782" w:type="dxa"/>
            <w:shd w:val="clear" w:color="000000" w:fill="FFFFFF"/>
            <w:hideMark/>
          </w:tcPr>
          <w:p w14:paraId="513DDD48" w14:textId="77777777" w:rsidR="00371896" w:rsidRPr="000A76CE" w:rsidRDefault="00371896" w:rsidP="00371896">
            <w:pPr>
              <w:spacing w:after="0" w:line="240" w:lineRule="auto"/>
              <w:outlineLvl w:val="0"/>
              <w:rPr>
                <w:rFonts w:ascii="Times New Roman" w:eastAsia="Times New Roman" w:hAnsi="Times New Roman" w:cs="Times New Roman"/>
                <w:sz w:val="16"/>
                <w:szCs w:val="16"/>
                <w:lang w:eastAsia="ru-RU"/>
              </w:rPr>
            </w:pPr>
            <w:bookmarkStart w:id="1989" w:name="_Toc81852627"/>
            <w:r w:rsidRPr="000A76CE">
              <w:rPr>
                <w:rFonts w:ascii="Times New Roman" w:eastAsia="Times New Roman" w:hAnsi="Times New Roman" w:cs="Times New Roman"/>
                <w:sz w:val="16"/>
                <w:szCs w:val="16"/>
                <w:lang w:eastAsia="ru-RU"/>
              </w:rPr>
              <w:t xml:space="preserve">Принцип существенности не применен при планировании и (или) проведении аудита и (или) при оценке воздействия на аудит выявленных искажений (при наличии) или суждение о существенности вынесено без учета сопутствующих обстоятельств, зависящих от понимания аудитором потребностей в финансовой информации конкретных пользователей финансовой отчетности, размера или  характера </w:t>
            </w:r>
            <w:r w:rsidRPr="000A76CE">
              <w:rPr>
                <w:rFonts w:ascii="Times New Roman" w:eastAsia="Times New Roman" w:hAnsi="Times New Roman" w:cs="Times New Roman"/>
                <w:sz w:val="16"/>
                <w:szCs w:val="16"/>
                <w:lang w:eastAsia="ru-RU"/>
              </w:rPr>
              <w:lastRenderedPageBreak/>
              <w:t>того или иного искажения или от сочетания обоих этих факторов.</w:t>
            </w:r>
            <w:bookmarkEnd w:id="1989"/>
          </w:p>
        </w:tc>
        <w:tc>
          <w:tcPr>
            <w:tcW w:w="1612" w:type="dxa"/>
            <w:shd w:val="clear" w:color="000000" w:fill="FFFFFF"/>
            <w:hideMark/>
          </w:tcPr>
          <w:p w14:paraId="4D5EFD2E" w14:textId="77777777"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371896" w:rsidRPr="000A76CE" w14:paraId="231FFD07" w14:textId="77777777" w:rsidTr="00015BFC">
        <w:trPr>
          <w:trHeight w:val="1020"/>
        </w:trPr>
        <w:tc>
          <w:tcPr>
            <w:tcW w:w="771" w:type="dxa"/>
            <w:shd w:val="clear" w:color="000000" w:fill="FFFFFF"/>
            <w:hideMark/>
          </w:tcPr>
          <w:p w14:paraId="02FF3C7A" w14:textId="70EF3B1F"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bookmarkStart w:id="1990" w:name="_Toc81852628"/>
            <w:r w:rsidRPr="000A76CE">
              <w:rPr>
                <w:rFonts w:ascii="Times New Roman" w:eastAsia="Times New Roman" w:hAnsi="Times New Roman" w:cs="Times New Roman"/>
                <w:sz w:val="16"/>
                <w:szCs w:val="16"/>
                <w:lang w:eastAsia="ru-RU"/>
              </w:rPr>
              <w:t>1</w:t>
            </w:r>
            <w:bookmarkEnd w:id="1990"/>
          </w:p>
        </w:tc>
        <w:tc>
          <w:tcPr>
            <w:tcW w:w="789" w:type="dxa"/>
            <w:shd w:val="clear" w:color="auto" w:fill="auto"/>
            <w:noWrap/>
            <w:hideMark/>
          </w:tcPr>
          <w:p w14:paraId="14BFC062" w14:textId="0CA7CF25"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p>
        </w:tc>
        <w:tc>
          <w:tcPr>
            <w:tcW w:w="1816" w:type="dxa"/>
            <w:shd w:val="clear" w:color="000000" w:fill="FFFFFF"/>
            <w:hideMark/>
          </w:tcPr>
          <w:p w14:paraId="1B441B97" w14:textId="77777777" w:rsidR="00371896" w:rsidRPr="000A76CE" w:rsidRDefault="00371896" w:rsidP="00371896">
            <w:pPr>
              <w:spacing w:after="0" w:line="240" w:lineRule="auto"/>
              <w:outlineLvl w:val="0"/>
              <w:rPr>
                <w:rFonts w:ascii="Times New Roman" w:eastAsia="Times New Roman" w:hAnsi="Times New Roman" w:cs="Times New Roman"/>
                <w:sz w:val="16"/>
                <w:szCs w:val="16"/>
                <w:lang w:eastAsia="ru-RU"/>
              </w:rPr>
            </w:pPr>
            <w:bookmarkStart w:id="1991" w:name="_Toc81852630"/>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1991"/>
          </w:p>
        </w:tc>
        <w:tc>
          <w:tcPr>
            <w:tcW w:w="1081" w:type="dxa"/>
            <w:shd w:val="clear" w:color="000000" w:fill="FFFFFF"/>
            <w:hideMark/>
          </w:tcPr>
          <w:p w14:paraId="1EE32BE0" w14:textId="77777777"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bookmarkStart w:id="1992" w:name="_Toc81852631"/>
            <w:r w:rsidRPr="000A76CE">
              <w:rPr>
                <w:rFonts w:ascii="Times New Roman" w:eastAsia="Times New Roman" w:hAnsi="Times New Roman" w:cs="Times New Roman"/>
                <w:sz w:val="16"/>
                <w:szCs w:val="16"/>
                <w:lang w:eastAsia="ru-RU"/>
              </w:rPr>
              <w:t>54</w:t>
            </w:r>
            <w:bookmarkEnd w:id="1992"/>
          </w:p>
        </w:tc>
        <w:tc>
          <w:tcPr>
            <w:tcW w:w="3198" w:type="dxa"/>
            <w:shd w:val="clear" w:color="000000" w:fill="FFFFFF"/>
            <w:hideMark/>
          </w:tcPr>
          <w:p w14:paraId="0C16F6D0" w14:textId="77777777" w:rsidR="00371896" w:rsidRPr="000A76CE" w:rsidRDefault="00371896" w:rsidP="00371896">
            <w:pPr>
              <w:spacing w:after="0" w:line="240" w:lineRule="auto"/>
              <w:outlineLvl w:val="0"/>
              <w:rPr>
                <w:rFonts w:ascii="Times New Roman" w:eastAsia="Times New Roman" w:hAnsi="Times New Roman" w:cs="Times New Roman"/>
                <w:sz w:val="16"/>
                <w:szCs w:val="16"/>
                <w:lang w:eastAsia="ru-RU"/>
              </w:rPr>
            </w:pPr>
            <w:bookmarkStart w:id="1993" w:name="_Toc81852632"/>
            <w:r w:rsidRPr="000A76CE">
              <w:rPr>
                <w:rFonts w:ascii="Times New Roman" w:eastAsia="Times New Roman" w:hAnsi="Times New Roman" w:cs="Times New Roman"/>
                <w:sz w:val="16"/>
                <w:szCs w:val="16"/>
                <w:lang w:eastAsia="ru-RU"/>
              </w:rPr>
              <w:t>До формирования аудиторского мнения не получено убеждение, достигнута ли в ходе аудита разумная уверенность в том, что бухгалтерская и (или) финансовая отчетность в целом не содержит существенных искажений, возникших в результате ошибок и (или) недобросовестных действий.</w:t>
            </w:r>
            <w:bookmarkEnd w:id="1993"/>
          </w:p>
        </w:tc>
        <w:tc>
          <w:tcPr>
            <w:tcW w:w="2739" w:type="dxa"/>
            <w:shd w:val="clear" w:color="000000" w:fill="FFFFFF"/>
            <w:hideMark/>
          </w:tcPr>
          <w:p w14:paraId="68073325" w14:textId="77777777" w:rsidR="00371896" w:rsidRPr="000A76CE" w:rsidRDefault="00371896" w:rsidP="00371896">
            <w:pPr>
              <w:spacing w:after="0" w:line="240" w:lineRule="auto"/>
              <w:outlineLvl w:val="0"/>
              <w:rPr>
                <w:rFonts w:ascii="Times New Roman" w:eastAsia="Times New Roman" w:hAnsi="Times New Roman" w:cs="Times New Roman"/>
                <w:sz w:val="16"/>
                <w:szCs w:val="16"/>
                <w:lang w:eastAsia="ru-RU"/>
              </w:rPr>
            </w:pPr>
            <w:bookmarkStart w:id="1994" w:name="_Toc81852633"/>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1994"/>
          </w:p>
        </w:tc>
        <w:tc>
          <w:tcPr>
            <w:tcW w:w="805" w:type="dxa"/>
            <w:shd w:val="clear" w:color="000000" w:fill="FFFFFF"/>
            <w:hideMark/>
          </w:tcPr>
          <w:p w14:paraId="77420B5F" w14:textId="77777777"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bookmarkStart w:id="1995" w:name="_Toc81852634"/>
            <w:r w:rsidRPr="000A76CE">
              <w:rPr>
                <w:rFonts w:ascii="Times New Roman" w:eastAsia="Times New Roman" w:hAnsi="Times New Roman" w:cs="Times New Roman"/>
                <w:sz w:val="16"/>
                <w:szCs w:val="16"/>
                <w:lang w:eastAsia="ru-RU"/>
              </w:rPr>
              <w:t>11</w:t>
            </w:r>
            <w:bookmarkEnd w:id="1995"/>
          </w:p>
        </w:tc>
        <w:tc>
          <w:tcPr>
            <w:tcW w:w="2782" w:type="dxa"/>
            <w:shd w:val="clear" w:color="000000" w:fill="FFFFFF"/>
            <w:hideMark/>
          </w:tcPr>
          <w:p w14:paraId="3BBB4229" w14:textId="77777777" w:rsidR="00371896" w:rsidRPr="000A76CE" w:rsidRDefault="00371896" w:rsidP="00371896">
            <w:pPr>
              <w:spacing w:after="0" w:line="240" w:lineRule="auto"/>
              <w:outlineLvl w:val="0"/>
              <w:rPr>
                <w:rFonts w:ascii="Times New Roman" w:eastAsia="Times New Roman" w:hAnsi="Times New Roman" w:cs="Times New Roman"/>
                <w:sz w:val="16"/>
                <w:szCs w:val="16"/>
                <w:lang w:eastAsia="ru-RU"/>
              </w:rPr>
            </w:pPr>
            <w:bookmarkStart w:id="1996" w:name="_Toc81852635"/>
            <w:r w:rsidRPr="000A76CE">
              <w:rPr>
                <w:rFonts w:ascii="Times New Roman" w:eastAsia="Times New Roman" w:hAnsi="Times New Roman" w:cs="Times New Roman"/>
                <w:sz w:val="16"/>
                <w:szCs w:val="16"/>
                <w:lang w:eastAsia="ru-RU"/>
              </w:rPr>
              <w:t>До формирования аудиторского мнения аудитор не сделал вывод, получена ли в ходе аудита разумная уверенность, что финансовая отчетность не содержит существенных искажений вследствие недобросовестных действий или ошибок.</w:t>
            </w:r>
            <w:bookmarkEnd w:id="1996"/>
          </w:p>
        </w:tc>
        <w:tc>
          <w:tcPr>
            <w:tcW w:w="1612" w:type="dxa"/>
            <w:shd w:val="clear" w:color="000000" w:fill="FFFFFF"/>
            <w:hideMark/>
          </w:tcPr>
          <w:p w14:paraId="19E5E21C" w14:textId="77777777"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80D4CDD" w14:textId="77777777" w:rsidTr="00015BFC">
        <w:trPr>
          <w:trHeight w:val="1020"/>
        </w:trPr>
        <w:tc>
          <w:tcPr>
            <w:tcW w:w="771" w:type="dxa"/>
            <w:shd w:val="clear" w:color="000000" w:fill="FFFFFF"/>
            <w:hideMark/>
          </w:tcPr>
          <w:p w14:paraId="1D3AB981" w14:textId="46A6D32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997" w:name="_Toc81852636"/>
            <w:r w:rsidRPr="000A76CE">
              <w:rPr>
                <w:rFonts w:ascii="Times New Roman" w:eastAsia="Times New Roman" w:hAnsi="Times New Roman" w:cs="Times New Roman"/>
                <w:sz w:val="16"/>
                <w:szCs w:val="16"/>
                <w:lang w:eastAsia="ru-RU"/>
              </w:rPr>
              <w:t>1</w:t>
            </w:r>
            <w:bookmarkEnd w:id="1997"/>
          </w:p>
        </w:tc>
        <w:tc>
          <w:tcPr>
            <w:tcW w:w="789" w:type="dxa"/>
            <w:shd w:val="clear" w:color="auto" w:fill="auto"/>
            <w:noWrap/>
            <w:hideMark/>
          </w:tcPr>
          <w:p w14:paraId="70EB5A09" w14:textId="6BF7C643"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998" w:name="_Toc81852637"/>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9</w:t>
            </w:r>
            <w:bookmarkEnd w:id="1998"/>
          </w:p>
        </w:tc>
        <w:tc>
          <w:tcPr>
            <w:tcW w:w="1816" w:type="dxa"/>
            <w:shd w:val="clear" w:color="000000" w:fill="FFFFFF"/>
            <w:hideMark/>
          </w:tcPr>
          <w:p w14:paraId="0FE9F2C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99" w:name="_Toc81852638"/>
            <w:r w:rsidRPr="000A76CE">
              <w:rPr>
                <w:rFonts w:ascii="Times New Roman" w:eastAsia="Times New Roman" w:hAnsi="Times New Roman" w:cs="Times New Roman"/>
                <w:sz w:val="16"/>
                <w:szCs w:val="16"/>
                <w:lang w:eastAsia="ru-RU"/>
              </w:rPr>
              <w:t>НПАД "Существенность в аудите", утв. пост. МФ РБ от 06.03.2001 №24</w:t>
            </w:r>
            <w:bookmarkEnd w:id="1999"/>
          </w:p>
        </w:tc>
        <w:tc>
          <w:tcPr>
            <w:tcW w:w="1081" w:type="dxa"/>
            <w:shd w:val="clear" w:color="000000" w:fill="FFFFFF"/>
            <w:hideMark/>
          </w:tcPr>
          <w:p w14:paraId="1D125D6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00" w:name="_Toc81852639"/>
            <w:r w:rsidRPr="000A76CE">
              <w:rPr>
                <w:rFonts w:ascii="Times New Roman" w:eastAsia="Times New Roman" w:hAnsi="Times New Roman" w:cs="Times New Roman"/>
                <w:sz w:val="16"/>
                <w:szCs w:val="16"/>
                <w:lang w:eastAsia="ru-RU"/>
              </w:rPr>
              <w:t>18</w:t>
            </w:r>
            <w:bookmarkEnd w:id="2000"/>
          </w:p>
        </w:tc>
        <w:tc>
          <w:tcPr>
            <w:tcW w:w="3198" w:type="dxa"/>
            <w:shd w:val="clear" w:color="000000" w:fill="FFFFFF"/>
            <w:hideMark/>
          </w:tcPr>
          <w:p w14:paraId="649543D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01" w:name="_Toc81852640"/>
            <w:r w:rsidRPr="000A76CE">
              <w:rPr>
                <w:rFonts w:ascii="Times New Roman" w:eastAsia="Times New Roman" w:hAnsi="Times New Roman" w:cs="Times New Roman"/>
                <w:sz w:val="16"/>
                <w:szCs w:val="16"/>
                <w:lang w:eastAsia="ru-RU"/>
              </w:rPr>
              <w:t xml:space="preserve">Оценка существенности совокупности </w:t>
            </w:r>
            <w:proofErr w:type="spellStart"/>
            <w:r w:rsidRPr="000A76CE">
              <w:rPr>
                <w:rFonts w:ascii="Times New Roman" w:eastAsia="Times New Roman" w:hAnsi="Times New Roman" w:cs="Times New Roman"/>
                <w:sz w:val="16"/>
                <w:szCs w:val="16"/>
                <w:lang w:eastAsia="ru-RU"/>
              </w:rPr>
              <w:t>неустраненных</w:t>
            </w:r>
            <w:proofErr w:type="spellEnd"/>
            <w:r w:rsidRPr="000A76CE">
              <w:rPr>
                <w:rFonts w:ascii="Times New Roman" w:eastAsia="Times New Roman" w:hAnsi="Times New Roman" w:cs="Times New Roman"/>
                <w:sz w:val="16"/>
                <w:szCs w:val="16"/>
                <w:lang w:eastAsia="ru-RU"/>
              </w:rPr>
              <w:t xml:space="preserve"> искажений, выявленных в ходе аудита проведена без учета выявленных искажений, включая </w:t>
            </w:r>
            <w:proofErr w:type="spellStart"/>
            <w:r w:rsidRPr="000A76CE">
              <w:rPr>
                <w:rFonts w:ascii="Times New Roman" w:eastAsia="Times New Roman" w:hAnsi="Times New Roman" w:cs="Times New Roman"/>
                <w:sz w:val="16"/>
                <w:szCs w:val="16"/>
                <w:lang w:eastAsia="ru-RU"/>
              </w:rPr>
              <w:t>неустраненные</w:t>
            </w:r>
            <w:proofErr w:type="spellEnd"/>
            <w:r w:rsidRPr="000A76CE">
              <w:rPr>
                <w:rFonts w:ascii="Times New Roman" w:eastAsia="Times New Roman" w:hAnsi="Times New Roman" w:cs="Times New Roman"/>
                <w:sz w:val="16"/>
                <w:szCs w:val="16"/>
                <w:lang w:eastAsia="ru-RU"/>
              </w:rPr>
              <w:t xml:space="preserve"> искажения, выявленные во время предыдущего аудита, и (или) аудиторской оценки прочих искажений, которые не могут быть конкретно определены.</w:t>
            </w:r>
            <w:bookmarkEnd w:id="2001"/>
          </w:p>
        </w:tc>
        <w:tc>
          <w:tcPr>
            <w:tcW w:w="2739" w:type="dxa"/>
            <w:shd w:val="clear" w:color="000000" w:fill="FFFFFF"/>
            <w:hideMark/>
          </w:tcPr>
          <w:p w14:paraId="4D5803F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02" w:name="_Toc81852641"/>
            <w:r w:rsidRPr="000A76CE">
              <w:rPr>
                <w:rFonts w:ascii="Times New Roman" w:eastAsia="Times New Roman" w:hAnsi="Times New Roman" w:cs="Times New Roman"/>
                <w:sz w:val="16"/>
                <w:szCs w:val="16"/>
                <w:lang w:eastAsia="ru-RU"/>
              </w:rPr>
              <w:t>–</w:t>
            </w:r>
            <w:bookmarkEnd w:id="2002"/>
          </w:p>
        </w:tc>
        <w:tc>
          <w:tcPr>
            <w:tcW w:w="805" w:type="dxa"/>
            <w:shd w:val="clear" w:color="000000" w:fill="FFFFFF"/>
            <w:hideMark/>
          </w:tcPr>
          <w:p w14:paraId="449C0BE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03" w:name="_Toc81852642"/>
            <w:r w:rsidRPr="000A76CE">
              <w:rPr>
                <w:rFonts w:ascii="Times New Roman" w:eastAsia="Times New Roman" w:hAnsi="Times New Roman" w:cs="Times New Roman"/>
                <w:sz w:val="16"/>
                <w:szCs w:val="16"/>
                <w:lang w:eastAsia="ru-RU"/>
              </w:rPr>
              <w:t>–</w:t>
            </w:r>
            <w:bookmarkEnd w:id="2003"/>
          </w:p>
        </w:tc>
        <w:tc>
          <w:tcPr>
            <w:tcW w:w="2782" w:type="dxa"/>
            <w:shd w:val="clear" w:color="000000" w:fill="FFFFFF"/>
            <w:hideMark/>
          </w:tcPr>
          <w:p w14:paraId="3182084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04" w:name="_Toc81852643"/>
            <w:r w:rsidRPr="000A76CE">
              <w:rPr>
                <w:rFonts w:ascii="Times New Roman" w:eastAsia="Times New Roman" w:hAnsi="Times New Roman" w:cs="Times New Roman"/>
                <w:sz w:val="16"/>
                <w:szCs w:val="16"/>
                <w:lang w:eastAsia="ru-RU"/>
              </w:rPr>
              <w:t>–</w:t>
            </w:r>
            <w:bookmarkEnd w:id="2004"/>
          </w:p>
        </w:tc>
        <w:tc>
          <w:tcPr>
            <w:tcW w:w="1612" w:type="dxa"/>
            <w:shd w:val="clear" w:color="000000" w:fill="FFFFFF"/>
            <w:hideMark/>
          </w:tcPr>
          <w:p w14:paraId="648406F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C6226FA" w14:textId="77777777" w:rsidTr="00015BFC">
        <w:trPr>
          <w:trHeight w:val="2448"/>
        </w:trPr>
        <w:tc>
          <w:tcPr>
            <w:tcW w:w="771" w:type="dxa"/>
            <w:shd w:val="clear" w:color="000000" w:fill="FFFFFF"/>
            <w:hideMark/>
          </w:tcPr>
          <w:p w14:paraId="714A8729" w14:textId="4E9136C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05" w:name="_Toc81852644"/>
            <w:r w:rsidRPr="000A76CE">
              <w:rPr>
                <w:rFonts w:ascii="Times New Roman" w:eastAsia="Times New Roman" w:hAnsi="Times New Roman" w:cs="Times New Roman"/>
                <w:sz w:val="16"/>
                <w:szCs w:val="16"/>
                <w:lang w:eastAsia="ru-RU"/>
              </w:rPr>
              <w:t>1</w:t>
            </w:r>
            <w:bookmarkEnd w:id="2005"/>
          </w:p>
        </w:tc>
        <w:tc>
          <w:tcPr>
            <w:tcW w:w="789" w:type="dxa"/>
            <w:shd w:val="clear" w:color="auto" w:fill="auto"/>
            <w:noWrap/>
            <w:hideMark/>
          </w:tcPr>
          <w:p w14:paraId="533017AB" w14:textId="4A084601"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2006" w:name="_Toc81852645"/>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9</w:t>
            </w:r>
            <w:bookmarkEnd w:id="2006"/>
          </w:p>
        </w:tc>
        <w:tc>
          <w:tcPr>
            <w:tcW w:w="1816" w:type="dxa"/>
            <w:shd w:val="clear" w:color="000000" w:fill="FFFFFF"/>
            <w:hideMark/>
          </w:tcPr>
          <w:p w14:paraId="7708EAF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07" w:name="_Toc81852646"/>
            <w:r w:rsidRPr="000A76CE">
              <w:rPr>
                <w:rFonts w:ascii="Times New Roman" w:eastAsia="Times New Roman" w:hAnsi="Times New Roman" w:cs="Times New Roman"/>
                <w:sz w:val="16"/>
                <w:szCs w:val="16"/>
                <w:lang w:eastAsia="ru-RU"/>
              </w:rPr>
              <w:t>НПАД "Существенность в аудите", утв. пост. МФ РБ от 06.03.2001 №24</w:t>
            </w:r>
            <w:bookmarkEnd w:id="2007"/>
          </w:p>
        </w:tc>
        <w:tc>
          <w:tcPr>
            <w:tcW w:w="1081" w:type="dxa"/>
            <w:shd w:val="clear" w:color="000000" w:fill="FFFFFF"/>
            <w:hideMark/>
          </w:tcPr>
          <w:p w14:paraId="2C2BCD0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08" w:name="_Toc81852647"/>
            <w:r w:rsidRPr="000A76CE">
              <w:rPr>
                <w:rFonts w:ascii="Times New Roman" w:eastAsia="Times New Roman" w:hAnsi="Times New Roman" w:cs="Times New Roman"/>
                <w:sz w:val="16"/>
                <w:szCs w:val="16"/>
                <w:lang w:eastAsia="ru-RU"/>
              </w:rPr>
              <w:t>21</w:t>
            </w:r>
            <w:bookmarkEnd w:id="2008"/>
          </w:p>
        </w:tc>
        <w:tc>
          <w:tcPr>
            <w:tcW w:w="3198" w:type="dxa"/>
            <w:shd w:val="clear" w:color="000000" w:fill="FFFFFF"/>
            <w:hideMark/>
          </w:tcPr>
          <w:p w14:paraId="2764FBE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09" w:name="_Toc81852648"/>
            <w:r w:rsidRPr="000A76CE">
              <w:rPr>
                <w:rFonts w:ascii="Times New Roman" w:eastAsia="Times New Roman" w:hAnsi="Times New Roman" w:cs="Times New Roman"/>
                <w:sz w:val="16"/>
                <w:szCs w:val="16"/>
                <w:lang w:eastAsia="ru-RU"/>
              </w:rPr>
              <w:t xml:space="preserve">Не определена вероятность того, что необнаруженные искажения, рассматриваемые вместе с совокупными обнаруженными, но </w:t>
            </w:r>
            <w:proofErr w:type="spellStart"/>
            <w:r w:rsidRPr="000A76CE">
              <w:rPr>
                <w:rFonts w:ascii="Times New Roman" w:eastAsia="Times New Roman" w:hAnsi="Times New Roman" w:cs="Times New Roman"/>
                <w:sz w:val="16"/>
                <w:szCs w:val="16"/>
                <w:lang w:eastAsia="ru-RU"/>
              </w:rPr>
              <w:t>неустраненными</w:t>
            </w:r>
            <w:proofErr w:type="spellEnd"/>
            <w:r w:rsidRPr="000A76CE">
              <w:rPr>
                <w:rFonts w:ascii="Times New Roman" w:eastAsia="Times New Roman" w:hAnsi="Times New Roman" w:cs="Times New Roman"/>
                <w:sz w:val="16"/>
                <w:szCs w:val="16"/>
                <w:lang w:eastAsia="ru-RU"/>
              </w:rPr>
              <w:t xml:space="preserve"> искажениями, могут превысить уровень существенности в случае, если совокупность </w:t>
            </w:r>
            <w:proofErr w:type="spellStart"/>
            <w:r w:rsidRPr="000A76CE">
              <w:rPr>
                <w:rFonts w:ascii="Times New Roman" w:eastAsia="Times New Roman" w:hAnsi="Times New Roman" w:cs="Times New Roman"/>
                <w:sz w:val="16"/>
                <w:szCs w:val="16"/>
                <w:lang w:eastAsia="ru-RU"/>
              </w:rPr>
              <w:t>неустраненных</w:t>
            </w:r>
            <w:proofErr w:type="spellEnd"/>
            <w:r w:rsidRPr="000A76CE">
              <w:rPr>
                <w:rFonts w:ascii="Times New Roman" w:eastAsia="Times New Roman" w:hAnsi="Times New Roman" w:cs="Times New Roman"/>
                <w:sz w:val="16"/>
                <w:szCs w:val="16"/>
                <w:lang w:eastAsia="ru-RU"/>
              </w:rPr>
              <w:t xml:space="preserve"> искажений, выявленных аудиторской организацией, аудитором - индивидуальным предпринимателем, приблизилась к уровню существенности и (или) не предприняты меры по снижению аудиторского риска </w:t>
            </w:r>
            <w:r w:rsidRPr="000A76CE">
              <w:rPr>
                <w:rFonts w:ascii="Times New Roman" w:eastAsia="Times New Roman" w:hAnsi="Times New Roman" w:cs="Times New Roman"/>
                <w:i/>
                <w:iCs/>
                <w:sz w:val="16"/>
                <w:szCs w:val="16"/>
                <w:lang w:eastAsia="ru-RU"/>
              </w:rPr>
              <w:t xml:space="preserve"> (не рассмотрен вопрос о снижении аудиторского риска) </w:t>
            </w:r>
            <w:r w:rsidRPr="000A76CE">
              <w:rPr>
                <w:rFonts w:ascii="Times New Roman" w:eastAsia="Times New Roman" w:hAnsi="Times New Roman" w:cs="Times New Roman"/>
                <w:sz w:val="16"/>
                <w:szCs w:val="16"/>
                <w:lang w:eastAsia="ru-RU"/>
              </w:rPr>
              <w:t xml:space="preserve"> посредством проведения дополнительных аудиторских процедур и требования от руководства аудируемого лица о внесении исправлений в бухгалтерскую и (или) финансовую  отчетность с учетом выявленных искажений.</w:t>
            </w:r>
            <w:bookmarkEnd w:id="2009"/>
          </w:p>
        </w:tc>
        <w:tc>
          <w:tcPr>
            <w:tcW w:w="2739" w:type="dxa"/>
            <w:shd w:val="clear" w:color="000000" w:fill="FFFFFF"/>
            <w:hideMark/>
          </w:tcPr>
          <w:p w14:paraId="681FB00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10" w:name="_Toc81852649"/>
            <w:r w:rsidRPr="000A76CE">
              <w:rPr>
                <w:rFonts w:ascii="Times New Roman" w:eastAsia="Times New Roman" w:hAnsi="Times New Roman" w:cs="Times New Roman"/>
                <w:sz w:val="16"/>
                <w:szCs w:val="16"/>
                <w:lang w:eastAsia="ru-RU"/>
              </w:rPr>
              <w:t>МСА 450 "Оценка искажений, выявленных в ходе аудита"</w:t>
            </w:r>
            <w:bookmarkEnd w:id="2010"/>
          </w:p>
        </w:tc>
        <w:tc>
          <w:tcPr>
            <w:tcW w:w="805" w:type="dxa"/>
            <w:shd w:val="clear" w:color="000000" w:fill="FFFFFF"/>
            <w:hideMark/>
          </w:tcPr>
          <w:p w14:paraId="22B07C0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11" w:name="_Toc81852650"/>
            <w:r w:rsidRPr="000A76CE">
              <w:rPr>
                <w:rFonts w:ascii="Times New Roman" w:eastAsia="Times New Roman" w:hAnsi="Times New Roman" w:cs="Times New Roman"/>
                <w:sz w:val="16"/>
                <w:szCs w:val="16"/>
                <w:lang w:eastAsia="ru-RU"/>
              </w:rPr>
              <w:t>10, 11</w:t>
            </w:r>
            <w:bookmarkEnd w:id="2011"/>
          </w:p>
        </w:tc>
        <w:tc>
          <w:tcPr>
            <w:tcW w:w="2782" w:type="dxa"/>
            <w:shd w:val="clear" w:color="000000" w:fill="FFFFFF"/>
            <w:hideMark/>
          </w:tcPr>
          <w:p w14:paraId="67929B3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12" w:name="_Toc81852651"/>
            <w:r w:rsidRPr="000A76CE">
              <w:rPr>
                <w:rFonts w:ascii="Times New Roman" w:eastAsia="Times New Roman" w:hAnsi="Times New Roman" w:cs="Times New Roman"/>
                <w:sz w:val="16"/>
                <w:szCs w:val="16"/>
                <w:lang w:eastAsia="ru-RU"/>
              </w:rPr>
              <w:t>Не выполнена переоценка существенности чтобы подтвердить, сохраняет ли она свою актуальность в контексте фактических финансовых результатов организации и (или) не определено, являются ли неисправленные искажения существенными как сами по себе, так и в совокупности с другими искажениями.</w:t>
            </w:r>
            <w:bookmarkEnd w:id="2012"/>
          </w:p>
        </w:tc>
        <w:tc>
          <w:tcPr>
            <w:tcW w:w="1612" w:type="dxa"/>
            <w:shd w:val="clear" w:color="000000" w:fill="FFFFFF"/>
            <w:hideMark/>
          </w:tcPr>
          <w:p w14:paraId="7E5A61A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4A7A5BA" w14:textId="77777777" w:rsidTr="00015BFC">
        <w:trPr>
          <w:trHeight w:val="1020"/>
        </w:trPr>
        <w:tc>
          <w:tcPr>
            <w:tcW w:w="771" w:type="dxa"/>
            <w:shd w:val="clear" w:color="000000" w:fill="FFFFFF"/>
            <w:hideMark/>
          </w:tcPr>
          <w:p w14:paraId="0C7E2BDA" w14:textId="426C9AB1"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13" w:name="_Toc81852652"/>
            <w:r w:rsidRPr="000A76CE">
              <w:rPr>
                <w:rFonts w:ascii="Times New Roman" w:eastAsia="Times New Roman" w:hAnsi="Times New Roman" w:cs="Times New Roman"/>
                <w:sz w:val="16"/>
                <w:szCs w:val="16"/>
                <w:lang w:eastAsia="ru-RU"/>
              </w:rPr>
              <w:t>1</w:t>
            </w:r>
            <w:bookmarkEnd w:id="2013"/>
          </w:p>
        </w:tc>
        <w:tc>
          <w:tcPr>
            <w:tcW w:w="789" w:type="dxa"/>
            <w:shd w:val="clear" w:color="auto" w:fill="auto"/>
            <w:noWrap/>
            <w:hideMark/>
          </w:tcPr>
          <w:p w14:paraId="5F64F461" w14:textId="50C44C0A"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2014" w:name="_Toc81852653"/>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10</w:t>
            </w:r>
            <w:bookmarkEnd w:id="2014"/>
          </w:p>
        </w:tc>
        <w:tc>
          <w:tcPr>
            <w:tcW w:w="1816" w:type="dxa"/>
            <w:shd w:val="clear" w:color="000000" w:fill="FFFFFF"/>
            <w:hideMark/>
          </w:tcPr>
          <w:p w14:paraId="3F00113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15" w:name="_Toc81852654"/>
            <w:r w:rsidRPr="000A76CE">
              <w:rPr>
                <w:rFonts w:ascii="Times New Roman" w:eastAsia="Times New Roman" w:hAnsi="Times New Roman" w:cs="Times New Roman"/>
                <w:sz w:val="16"/>
                <w:szCs w:val="16"/>
                <w:lang w:eastAsia="ru-RU"/>
              </w:rPr>
              <w:t>НПАД "Аудиторские процедуры, выполняемые в соответствии с оцененными рисками", утв. пост. МФ РБ от 01.12.2010 №147</w:t>
            </w:r>
            <w:bookmarkEnd w:id="2015"/>
          </w:p>
        </w:tc>
        <w:tc>
          <w:tcPr>
            <w:tcW w:w="1081" w:type="dxa"/>
            <w:shd w:val="clear" w:color="000000" w:fill="FFFFFF"/>
            <w:hideMark/>
          </w:tcPr>
          <w:p w14:paraId="00A06A7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16" w:name="_Toc81852655"/>
            <w:r w:rsidRPr="000A76CE">
              <w:rPr>
                <w:rFonts w:ascii="Times New Roman" w:eastAsia="Times New Roman" w:hAnsi="Times New Roman" w:cs="Times New Roman"/>
                <w:sz w:val="16"/>
                <w:szCs w:val="16"/>
                <w:lang w:eastAsia="ru-RU"/>
              </w:rPr>
              <w:t>9, 41</w:t>
            </w:r>
            <w:bookmarkEnd w:id="2016"/>
          </w:p>
        </w:tc>
        <w:tc>
          <w:tcPr>
            <w:tcW w:w="3198" w:type="dxa"/>
            <w:shd w:val="clear" w:color="000000" w:fill="FFFFFF"/>
            <w:hideMark/>
          </w:tcPr>
          <w:p w14:paraId="2521B6D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17" w:name="_Toc81852656"/>
            <w:r w:rsidRPr="000A76CE">
              <w:rPr>
                <w:rFonts w:ascii="Times New Roman" w:eastAsia="Times New Roman" w:hAnsi="Times New Roman" w:cs="Times New Roman"/>
                <w:sz w:val="16"/>
                <w:szCs w:val="16"/>
                <w:lang w:eastAsia="ru-RU"/>
              </w:rPr>
              <w:t>Не запланированы и (или) не выполнены аудиторские процедуры в отношении каждой существенной группы хозяйственных операций и (или) каждого существенного остатка по счетам бухгалтерского учета и (или) раскрытия информации.</w:t>
            </w:r>
            <w:bookmarkEnd w:id="2017"/>
          </w:p>
        </w:tc>
        <w:tc>
          <w:tcPr>
            <w:tcW w:w="2739" w:type="dxa"/>
            <w:shd w:val="clear" w:color="000000" w:fill="FFFFFF"/>
            <w:hideMark/>
          </w:tcPr>
          <w:p w14:paraId="196F4A5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18" w:name="_Toc81852657"/>
            <w:r w:rsidRPr="000A76CE">
              <w:rPr>
                <w:rFonts w:ascii="Times New Roman" w:eastAsia="Times New Roman" w:hAnsi="Times New Roman" w:cs="Times New Roman"/>
                <w:sz w:val="16"/>
                <w:szCs w:val="16"/>
                <w:lang w:eastAsia="ru-RU"/>
              </w:rPr>
              <w:t>МСА 330 "Аудиторские процедуры в ответ на оцененные риски"</w:t>
            </w:r>
            <w:bookmarkEnd w:id="2018"/>
          </w:p>
        </w:tc>
        <w:tc>
          <w:tcPr>
            <w:tcW w:w="805" w:type="dxa"/>
            <w:shd w:val="clear" w:color="000000" w:fill="FFFFFF"/>
            <w:hideMark/>
          </w:tcPr>
          <w:p w14:paraId="5D84C05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2019" w:name="_Toc81852658"/>
            <w:r w:rsidRPr="000A76CE">
              <w:rPr>
                <w:rFonts w:ascii="Times New Roman" w:eastAsia="Times New Roman" w:hAnsi="Times New Roman" w:cs="Times New Roman"/>
                <w:sz w:val="16"/>
                <w:szCs w:val="16"/>
                <w:lang w:eastAsia="ru-RU"/>
              </w:rPr>
              <w:t>18</w:t>
            </w:r>
            <w:bookmarkEnd w:id="2019"/>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48D3B70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20" w:name="_Toc81852659"/>
            <w:r w:rsidRPr="000A76CE">
              <w:rPr>
                <w:rFonts w:ascii="Times New Roman" w:eastAsia="Times New Roman" w:hAnsi="Times New Roman" w:cs="Times New Roman"/>
                <w:sz w:val="16"/>
                <w:szCs w:val="16"/>
                <w:lang w:eastAsia="ru-RU"/>
              </w:rPr>
              <w:t>Не разработаны и (или) не проведены процедуры проверки по существу в отношении каждого существенного вида операций, и (или) остатка по счету, и (или) раскрытия информации независимо от оцененных рисков существенного искажения или такие процедуры выполнены в недостаточном объеме.</w:t>
            </w:r>
            <w:bookmarkEnd w:id="2020"/>
          </w:p>
        </w:tc>
        <w:tc>
          <w:tcPr>
            <w:tcW w:w="1612" w:type="dxa"/>
            <w:shd w:val="clear" w:color="000000" w:fill="FFFFFF"/>
            <w:hideMark/>
          </w:tcPr>
          <w:p w14:paraId="7D21CC4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4C94A9F" w14:textId="77777777" w:rsidTr="00015BFC">
        <w:trPr>
          <w:trHeight w:val="816"/>
        </w:trPr>
        <w:tc>
          <w:tcPr>
            <w:tcW w:w="771" w:type="dxa"/>
            <w:shd w:val="clear" w:color="000000" w:fill="FFFFFF"/>
            <w:hideMark/>
          </w:tcPr>
          <w:p w14:paraId="7E8D9EDE" w14:textId="3A44BF2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21" w:name="_Toc81852660"/>
            <w:r w:rsidRPr="000A76CE">
              <w:rPr>
                <w:rFonts w:ascii="Times New Roman" w:eastAsia="Times New Roman" w:hAnsi="Times New Roman" w:cs="Times New Roman"/>
                <w:sz w:val="16"/>
                <w:szCs w:val="16"/>
                <w:lang w:eastAsia="ru-RU"/>
              </w:rPr>
              <w:lastRenderedPageBreak/>
              <w:t>1</w:t>
            </w:r>
            <w:bookmarkEnd w:id="2021"/>
          </w:p>
        </w:tc>
        <w:tc>
          <w:tcPr>
            <w:tcW w:w="789" w:type="dxa"/>
            <w:shd w:val="clear" w:color="auto" w:fill="auto"/>
            <w:noWrap/>
            <w:hideMark/>
          </w:tcPr>
          <w:p w14:paraId="1A14A3BC" w14:textId="1BA44AAC"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2022" w:name="_Toc81852661"/>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10</w:t>
            </w:r>
            <w:bookmarkEnd w:id="2022"/>
          </w:p>
        </w:tc>
        <w:tc>
          <w:tcPr>
            <w:tcW w:w="1816" w:type="dxa"/>
            <w:shd w:val="clear" w:color="000000" w:fill="FFFFFF"/>
            <w:hideMark/>
          </w:tcPr>
          <w:p w14:paraId="24DA2B2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23" w:name="_Toc81852662"/>
            <w:r w:rsidRPr="000A76CE">
              <w:rPr>
                <w:rFonts w:ascii="Times New Roman" w:eastAsia="Times New Roman" w:hAnsi="Times New Roman" w:cs="Times New Roman"/>
                <w:sz w:val="16"/>
                <w:szCs w:val="16"/>
                <w:lang w:eastAsia="ru-RU"/>
              </w:rPr>
              <w:t>НПАД "Аудиторские процедуры, выполняемые в соответствии с оцененными рисками", утв. пост. МФ РБ от 01.12.2010 №147</w:t>
            </w:r>
            <w:bookmarkEnd w:id="2023"/>
          </w:p>
        </w:tc>
        <w:tc>
          <w:tcPr>
            <w:tcW w:w="1081" w:type="dxa"/>
            <w:shd w:val="clear" w:color="000000" w:fill="FFFFFF"/>
            <w:hideMark/>
          </w:tcPr>
          <w:p w14:paraId="60B6586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24" w:name="_Toc81852663"/>
            <w:r w:rsidRPr="000A76CE">
              <w:rPr>
                <w:rFonts w:ascii="Times New Roman" w:eastAsia="Times New Roman" w:hAnsi="Times New Roman" w:cs="Times New Roman"/>
                <w:sz w:val="16"/>
                <w:szCs w:val="16"/>
                <w:lang w:eastAsia="ru-RU"/>
              </w:rPr>
              <w:t>43</w:t>
            </w:r>
            <w:bookmarkEnd w:id="2024"/>
          </w:p>
        </w:tc>
        <w:tc>
          <w:tcPr>
            <w:tcW w:w="3198" w:type="dxa"/>
            <w:shd w:val="clear" w:color="000000" w:fill="FFFFFF"/>
            <w:hideMark/>
          </w:tcPr>
          <w:p w14:paraId="4E6B1E9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25" w:name="_Toc81852664"/>
            <w:r w:rsidRPr="000A76CE">
              <w:rPr>
                <w:rFonts w:ascii="Times New Roman" w:eastAsia="Times New Roman" w:hAnsi="Times New Roman" w:cs="Times New Roman"/>
                <w:sz w:val="16"/>
                <w:szCs w:val="16"/>
                <w:lang w:eastAsia="ru-RU"/>
              </w:rPr>
              <w:t xml:space="preserve">Не выполнены детальные тесты в отношении значимых рисков при применении в случае выявления значимых рисков </w:t>
            </w:r>
            <w:proofErr w:type="gramStart"/>
            <w:r w:rsidRPr="000A76CE">
              <w:rPr>
                <w:rFonts w:ascii="Times New Roman" w:eastAsia="Times New Roman" w:hAnsi="Times New Roman" w:cs="Times New Roman"/>
                <w:sz w:val="16"/>
                <w:szCs w:val="16"/>
                <w:lang w:eastAsia="ru-RU"/>
              </w:rPr>
              <w:t>подхода</w:t>
            </w:r>
            <w:proofErr w:type="gramEnd"/>
            <w:r w:rsidRPr="000A76CE">
              <w:rPr>
                <w:rFonts w:ascii="Times New Roman" w:eastAsia="Times New Roman" w:hAnsi="Times New Roman" w:cs="Times New Roman"/>
                <w:sz w:val="16"/>
                <w:szCs w:val="16"/>
                <w:lang w:eastAsia="ru-RU"/>
              </w:rPr>
              <w:t xml:space="preserve"> по существу.</w:t>
            </w:r>
            <w:bookmarkEnd w:id="2025"/>
          </w:p>
        </w:tc>
        <w:tc>
          <w:tcPr>
            <w:tcW w:w="2739" w:type="dxa"/>
            <w:shd w:val="clear" w:color="000000" w:fill="FFFFFF"/>
            <w:hideMark/>
          </w:tcPr>
          <w:p w14:paraId="7E81949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26" w:name="_Toc81852665"/>
            <w:r w:rsidRPr="000A76CE">
              <w:rPr>
                <w:rFonts w:ascii="Times New Roman" w:eastAsia="Times New Roman" w:hAnsi="Times New Roman" w:cs="Times New Roman"/>
                <w:sz w:val="16"/>
                <w:szCs w:val="16"/>
                <w:lang w:eastAsia="ru-RU"/>
              </w:rPr>
              <w:t>МСА 330 "Аудиторские процедуры в ответ на оцененные риски"</w:t>
            </w:r>
            <w:bookmarkEnd w:id="2026"/>
          </w:p>
        </w:tc>
        <w:tc>
          <w:tcPr>
            <w:tcW w:w="805" w:type="dxa"/>
            <w:shd w:val="clear" w:color="000000" w:fill="FFFFFF"/>
            <w:hideMark/>
          </w:tcPr>
          <w:p w14:paraId="4C2F64B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27" w:name="_Toc81852666"/>
            <w:r w:rsidRPr="000A76CE">
              <w:rPr>
                <w:rFonts w:ascii="Times New Roman" w:eastAsia="Times New Roman" w:hAnsi="Times New Roman" w:cs="Times New Roman"/>
                <w:sz w:val="16"/>
                <w:szCs w:val="16"/>
                <w:lang w:eastAsia="ru-RU"/>
              </w:rPr>
              <w:t>21</w:t>
            </w:r>
            <w:bookmarkEnd w:id="2027"/>
          </w:p>
        </w:tc>
        <w:tc>
          <w:tcPr>
            <w:tcW w:w="2782" w:type="dxa"/>
            <w:shd w:val="clear" w:color="000000" w:fill="FFFFFF"/>
            <w:hideMark/>
          </w:tcPr>
          <w:p w14:paraId="513788E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28" w:name="_Toc81852667"/>
            <w:r w:rsidRPr="000A76CE">
              <w:rPr>
                <w:rFonts w:ascii="Times New Roman" w:eastAsia="Times New Roman" w:hAnsi="Times New Roman" w:cs="Times New Roman"/>
                <w:sz w:val="16"/>
                <w:szCs w:val="16"/>
                <w:lang w:eastAsia="ru-RU"/>
              </w:rPr>
              <w:t xml:space="preserve">Не выполнены детальные тесты в отношении значимых рисков при применении в случае выявления значимых рисков </w:t>
            </w:r>
            <w:proofErr w:type="gramStart"/>
            <w:r w:rsidRPr="000A76CE">
              <w:rPr>
                <w:rFonts w:ascii="Times New Roman" w:eastAsia="Times New Roman" w:hAnsi="Times New Roman" w:cs="Times New Roman"/>
                <w:sz w:val="16"/>
                <w:szCs w:val="16"/>
                <w:lang w:eastAsia="ru-RU"/>
              </w:rPr>
              <w:t>подхода</w:t>
            </w:r>
            <w:proofErr w:type="gramEnd"/>
            <w:r w:rsidRPr="000A76CE">
              <w:rPr>
                <w:rFonts w:ascii="Times New Roman" w:eastAsia="Times New Roman" w:hAnsi="Times New Roman" w:cs="Times New Roman"/>
                <w:sz w:val="16"/>
                <w:szCs w:val="16"/>
                <w:lang w:eastAsia="ru-RU"/>
              </w:rPr>
              <w:t xml:space="preserve"> по существу.</w:t>
            </w:r>
            <w:bookmarkEnd w:id="2028"/>
          </w:p>
        </w:tc>
        <w:tc>
          <w:tcPr>
            <w:tcW w:w="1612" w:type="dxa"/>
            <w:shd w:val="clear" w:color="000000" w:fill="FFFFFF"/>
            <w:hideMark/>
          </w:tcPr>
          <w:p w14:paraId="5A8D2B7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AF38B4C" w14:textId="77777777" w:rsidTr="00015BFC">
        <w:trPr>
          <w:trHeight w:val="816"/>
        </w:trPr>
        <w:tc>
          <w:tcPr>
            <w:tcW w:w="771" w:type="dxa"/>
            <w:shd w:val="clear" w:color="000000" w:fill="FFFFFF"/>
            <w:hideMark/>
          </w:tcPr>
          <w:p w14:paraId="6940A028" w14:textId="42710B04"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29" w:name="_Toc81852668"/>
            <w:r w:rsidRPr="000A76CE">
              <w:rPr>
                <w:rFonts w:ascii="Times New Roman" w:eastAsia="Times New Roman" w:hAnsi="Times New Roman" w:cs="Times New Roman"/>
                <w:sz w:val="16"/>
                <w:szCs w:val="16"/>
                <w:lang w:eastAsia="ru-RU"/>
              </w:rPr>
              <w:t>1</w:t>
            </w:r>
            <w:bookmarkEnd w:id="2029"/>
          </w:p>
        </w:tc>
        <w:tc>
          <w:tcPr>
            <w:tcW w:w="789" w:type="dxa"/>
            <w:shd w:val="clear" w:color="auto" w:fill="auto"/>
            <w:noWrap/>
            <w:hideMark/>
          </w:tcPr>
          <w:p w14:paraId="6F4D1C09" w14:textId="66E0AE93"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2030" w:name="_Toc81852669"/>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12</w:t>
            </w:r>
            <w:bookmarkEnd w:id="2030"/>
          </w:p>
        </w:tc>
        <w:tc>
          <w:tcPr>
            <w:tcW w:w="1816" w:type="dxa"/>
            <w:shd w:val="clear" w:color="000000" w:fill="FFFFFF"/>
            <w:hideMark/>
          </w:tcPr>
          <w:p w14:paraId="7C39689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31" w:name="_Toc81852670"/>
            <w:r w:rsidRPr="000A76CE">
              <w:rPr>
                <w:rFonts w:ascii="Times New Roman" w:eastAsia="Times New Roman" w:hAnsi="Times New Roman" w:cs="Times New Roman"/>
                <w:sz w:val="16"/>
                <w:szCs w:val="16"/>
                <w:lang w:eastAsia="ru-RU"/>
              </w:rPr>
              <w:t>НПАД "Аудиторские доказательства", утв. пост. МФ РБ от 26.10.2000 №114</w:t>
            </w:r>
            <w:bookmarkEnd w:id="2031"/>
          </w:p>
        </w:tc>
        <w:tc>
          <w:tcPr>
            <w:tcW w:w="1081" w:type="dxa"/>
            <w:shd w:val="clear" w:color="000000" w:fill="FFFFFF"/>
            <w:hideMark/>
          </w:tcPr>
          <w:p w14:paraId="416F969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32" w:name="_Toc81852671"/>
            <w:r w:rsidRPr="000A76CE">
              <w:rPr>
                <w:rFonts w:ascii="Times New Roman" w:eastAsia="Times New Roman" w:hAnsi="Times New Roman" w:cs="Times New Roman"/>
                <w:sz w:val="16"/>
                <w:szCs w:val="16"/>
                <w:lang w:eastAsia="ru-RU"/>
              </w:rPr>
              <w:t>4</w:t>
            </w:r>
            <w:bookmarkEnd w:id="2032"/>
          </w:p>
        </w:tc>
        <w:tc>
          <w:tcPr>
            <w:tcW w:w="3198" w:type="dxa"/>
            <w:shd w:val="clear" w:color="000000" w:fill="FFFFFF"/>
            <w:hideMark/>
          </w:tcPr>
          <w:p w14:paraId="70F02DC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33" w:name="_Toc81852672"/>
            <w:r w:rsidRPr="000A76CE">
              <w:rPr>
                <w:rFonts w:ascii="Times New Roman" w:eastAsia="Times New Roman" w:hAnsi="Times New Roman" w:cs="Times New Roman"/>
                <w:sz w:val="16"/>
                <w:szCs w:val="16"/>
                <w:lang w:eastAsia="ru-RU"/>
              </w:rPr>
              <w:t>Не получены достаточные и надлежащие аудиторские доказательства, определенных согласно п. 4 НПАД "Аудиторские доказательства" для формирования обоснованных выводов, на которых базируется аудиторское мнение.</w:t>
            </w:r>
            <w:bookmarkEnd w:id="2033"/>
          </w:p>
        </w:tc>
        <w:tc>
          <w:tcPr>
            <w:tcW w:w="2739" w:type="dxa"/>
            <w:shd w:val="clear" w:color="000000" w:fill="FFFFFF"/>
            <w:hideMark/>
          </w:tcPr>
          <w:p w14:paraId="4919748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34" w:name="_Toc81852673"/>
            <w:r w:rsidRPr="000A76CE">
              <w:rPr>
                <w:rFonts w:ascii="Times New Roman" w:eastAsia="Times New Roman" w:hAnsi="Times New Roman" w:cs="Times New Roman"/>
                <w:sz w:val="16"/>
                <w:szCs w:val="16"/>
                <w:lang w:eastAsia="ru-RU"/>
              </w:rPr>
              <w:t>МСА 500 "Аудиторские доказательства"</w:t>
            </w:r>
            <w:bookmarkEnd w:id="2034"/>
          </w:p>
        </w:tc>
        <w:tc>
          <w:tcPr>
            <w:tcW w:w="805" w:type="dxa"/>
            <w:shd w:val="clear" w:color="000000" w:fill="FFFFFF"/>
            <w:hideMark/>
          </w:tcPr>
          <w:p w14:paraId="70991AD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2035" w:name="_Toc81852674"/>
            <w:r w:rsidRPr="000A76CE">
              <w:rPr>
                <w:rFonts w:ascii="Times New Roman" w:eastAsia="Times New Roman" w:hAnsi="Times New Roman" w:cs="Times New Roman"/>
                <w:sz w:val="16"/>
                <w:szCs w:val="16"/>
                <w:lang w:eastAsia="ru-RU"/>
              </w:rPr>
              <w:t>6</w:t>
            </w:r>
            <w:bookmarkEnd w:id="2035"/>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3CA881B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36" w:name="_Toc81852675"/>
            <w:r w:rsidRPr="000A76CE">
              <w:rPr>
                <w:rFonts w:ascii="Times New Roman" w:eastAsia="Times New Roman" w:hAnsi="Times New Roman" w:cs="Times New Roman"/>
                <w:sz w:val="16"/>
                <w:szCs w:val="16"/>
                <w:lang w:eastAsia="ru-RU"/>
              </w:rPr>
              <w:t>Не проведены процедуры, обеспечивающие получение достаточных надлежащих доказательств для того, чтобы иметь возможность сделать обоснованные выводы, которые послужат основанием для аудиторского мнения.</w:t>
            </w:r>
            <w:bookmarkEnd w:id="2036"/>
          </w:p>
        </w:tc>
        <w:tc>
          <w:tcPr>
            <w:tcW w:w="1612" w:type="dxa"/>
            <w:shd w:val="clear" w:color="000000" w:fill="FFFFFF"/>
            <w:hideMark/>
          </w:tcPr>
          <w:p w14:paraId="278596B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019D0F4" w14:textId="77777777" w:rsidTr="00015BFC">
        <w:trPr>
          <w:trHeight w:val="816"/>
        </w:trPr>
        <w:tc>
          <w:tcPr>
            <w:tcW w:w="771" w:type="dxa"/>
            <w:shd w:val="clear" w:color="000000" w:fill="FFFFFF"/>
            <w:hideMark/>
          </w:tcPr>
          <w:p w14:paraId="7C33D1E0" w14:textId="781A3E11"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37" w:name="_Toc81852676"/>
            <w:r w:rsidRPr="000A76CE">
              <w:rPr>
                <w:rFonts w:ascii="Times New Roman" w:eastAsia="Times New Roman" w:hAnsi="Times New Roman" w:cs="Times New Roman"/>
                <w:sz w:val="16"/>
                <w:szCs w:val="16"/>
                <w:lang w:eastAsia="ru-RU"/>
              </w:rPr>
              <w:t>1</w:t>
            </w:r>
            <w:bookmarkEnd w:id="2037"/>
          </w:p>
        </w:tc>
        <w:tc>
          <w:tcPr>
            <w:tcW w:w="789" w:type="dxa"/>
            <w:shd w:val="clear" w:color="auto" w:fill="auto"/>
            <w:noWrap/>
            <w:hideMark/>
          </w:tcPr>
          <w:p w14:paraId="6B077476" w14:textId="204531D3"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2038" w:name="_Toc81852677"/>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12</w:t>
            </w:r>
            <w:bookmarkEnd w:id="2038"/>
          </w:p>
        </w:tc>
        <w:tc>
          <w:tcPr>
            <w:tcW w:w="1816" w:type="dxa"/>
            <w:shd w:val="clear" w:color="000000" w:fill="FFFFFF"/>
            <w:hideMark/>
          </w:tcPr>
          <w:p w14:paraId="180BB6E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39" w:name="_Toc81852678"/>
            <w:r w:rsidRPr="000A76CE">
              <w:rPr>
                <w:rFonts w:ascii="Times New Roman" w:eastAsia="Times New Roman" w:hAnsi="Times New Roman" w:cs="Times New Roman"/>
                <w:sz w:val="16"/>
                <w:szCs w:val="16"/>
                <w:lang w:eastAsia="ru-RU"/>
              </w:rPr>
              <w:t>НПАД "Аудиторские доказательства", утв. пост. МФ РБ от 26.10.2000 №114</w:t>
            </w:r>
            <w:bookmarkEnd w:id="2039"/>
          </w:p>
        </w:tc>
        <w:tc>
          <w:tcPr>
            <w:tcW w:w="1081" w:type="dxa"/>
            <w:shd w:val="clear" w:color="000000" w:fill="FFFFFF"/>
            <w:hideMark/>
          </w:tcPr>
          <w:p w14:paraId="14745BE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40" w:name="_Toc81852679"/>
            <w:r w:rsidRPr="000A76CE">
              <w:rPr>
                <w:rFonts w:ascii="Times New Roman" w:eastAsia="Times New Roman" w:hAnsi="Times New Roman" w:cs="Times New Roman"/>
                <w:sz w:val="16"/>
                <w:szCs w:val="16"/>
                <w:lang w:eastAsia="ru-RU"/>
              </w:rPr>
              <w:t>22</w:t>
            </w:r>
            <w:bookmarkEnd w:id="2040"/>
          </w:p>
        </w:tc>
        <w:tc>
          <w:tcPr>
            <w:tcW w:w="3198" w:type="dxa"/>
            <w:shd w:val="clear" w:color="000000" w:fill="FFFFFF"/>
            <w:hideMark/>
          </w:tcPr>
          <w:p w14:paraId="4EF6E8F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41" w:name="_Toc81852680"/>
            <w:r w:rsidRPr="000A76CE">
              <w:rPr>
                <w:rFonts w:ascii="Times New Roman" w:eastAsia="Times New Roman" w:hAnsi="Times New Roman" w:cs="Times New Roman"/>
                <w:sz w:val="16"/>
                <w:szCs w:val="16"/>
                <w:lang w:eastAsia="ru-RU"/>
              </w:rPr>
              <w:t>Для получения аудиторских доказательств не выполнены аудиторские процедуры, предусмотренные НПАД "Аудиторские доказательства"</w:t>
            </w:r>
            <w:bookmarkEnd w:id="2041"/>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7155089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42" w:name="_Toc81852681"/>
            <w:r w:rsidRPr="000A76CE">
              <w:rPr>
                <w:rFonts w:ascii="Times New Roman" w:eastAsia="Times New Roman" w:hAnsi="Times New Roman" w:cs="Times New Roman"/>
                <w:sz w:val="16"/>
                <w:szCs w:val="16"/>
                <w:lang w:eastAsia="ru-RU"/>
              </w:rPr>
              <w:t>МСА 500 "Аудиторские доказательства"</w:t>
            </w:r>
            <w:bookmarkEnd w:id="2042"/>
          </w:p>
        </w:tc>
        <w:tc>
          <w:tcPr>
            <w:tcW w:w="805" w:type="dxa"/>
            <w:shd w:val="clear" w:color="000000" w:fill="FFFFFF"/>
            <w:hideMark/>
          </w:tcPr>
          <w:p w14:paraId="6637DBD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43" w:name="_Toc81852682"/>
            <w:r w:rsidRPr="000A76CE">
              <w:rPr>
                <w:rFonts w:ascii="Times New Roman" w:eastAsia="Times New Roman" w:hAnsi="Times New Roman" w:cs="Times New Roman"/>
                <w:sz w:val="16"/>
                <w:szCs w:val="16"/>
                <w:lang w:eastAsia="ru-RU"/>
              </w:rPr>
              <w:t>6</w:t>
            </w:r>
            <w:bookmarkEnd w:id="2043"/>
          </w:p>
        </w:tc>
        <w:tc>
          <w:tcPr>
            <w:tcW w:w="2782" w:type="dxa"/>
            <w:shd w:val="clear" w:color="000000" w:fill="FFFFFF"/>
            <w:hideMark/>
          </w:tcPr>
          <w:p w14:paraId="07FA2738" w14:textId="2334A7E3"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44" w:name="_Toc81852683"/>
            <w:r w:rsidRPr="000A76CE">
              <w:rPr>
                <w:rFonts w:ascii="Times New Roman" w:eastAsia="Times New Roman" w:hAnsi="Times New Roman" w:cs="Times New Roman"/>
                <w:sz w:val="16"/>
                <w:szCs w:val="16"/>
                <w:lang w:eastAsia="ru-RU"/>
              </w:rPr>
              <w:t xml:space="preserve">Надлежащие аудиторские </w:t>
            </w:r>
            <w:r w:rsidR="00815760" w:rsidRPr="000A76CE">
              <w:rPr>
                <w:rFonts w:ascii="Times New Roman" w:eastAsia="Times New Roman" w:hAnsi="Times New Roman" w:cs="Times New Roman"/>
                <w:sz w:val="16"/>
                <w:szCs w:val="16"/>
                <w:lang w:eastAsia="ru-RU"/>
              </w:rPr>
              <w:t>процедуры, для</w:t>
            </w:r>
            <w:r w:rsidRPr="000A76CE">
              <w:rPr>
                <w:rFonts w:ascii="Times New Roman" w:eastAsia="Times New Roman" w:hAnsi="Times New Roman" w:cs="Times New Roman"/>
                <w:sz w:val="16"/>
                <w:szCs w:val="16"/>
                <w:lang w:eastAsia="ru-RU"/>
              </w:rPr>
              <w:t xml:space="preserve"> целей сбора достаточных надлежащих аудиторских доказательств не проведены или проведенные для указанных целей аудиторские процедуры не соответствуют обстоятельствам конкретного аудиторского задания</w:t>
            </w:r>
            <w:bookmarkEnd w:id="2044"/>
          </w:p>
        </w:tc>
        <w:tc>
          <w:tcPr>
            <w:tcW w:w="1612" w:type="dxa"/>
            <w:shd w:val="clear" w:color="000000" w:fill="FFFFFF"/>
            <w:hideMark/>
          </w:tcPr>
          <w:p w14:paraId="22BF4DD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8266357" w14:textId="77777777" w:rsidTr="00E56B5C">
        <w:trPr>
          <w:trHeight w:val="1338"/>
        </w:trPr>
        <w:tc>
          <w:tcPr>
            <w:tcW w:w="771" w:type="dxa"/>
            <w:shd w:val="clear" w:color="000000" w:fill="FFFFFF"/>
            <w:hideMark/>
          </w:tcPr>
          <w:p w14:paraId="1971DBB0" w14:textId="7F4D18C1"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45" w:name="_Toc81852684"/>
            <w:r w:rsidRPr="000A76CE">
              <w:rPr>
                <w:rFonts w:ascii="Times New Roman" w:eastAsia="Times New Roman" w:hAnsi="Times New Roman" w:cs="Times New Roman"/>
                <w:sz w:val="16"/>
                <w:szCs w:val="16"/>
                <w:lang w:eastAsia="ru-RU"/>
              </w:rPr>
              <w:t>1</w:t>
            </w:r>
            <w:bookmarkEnd w:id="2045"/>
          </w:p>
        </w:tc>
        <w:tc>
          <w:tcPr>
            <w:tcW w:w="789" w:type="dxa"/>
            <w:shd w:val="clear" w:color="auto" w:fill="auto"/>
            <w:noWrap/>
            <w:hideMark/>
          </w:tcPr>
          <w:p w14:paraId="4005A782" w14:textId="0884AA6A"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2046" w:name="_Toc81852685"/>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13</w:t>
            </w:r>
            <w:bookmarkEnd w:id="2046"/>
          </w:p>
        </w:tc>
        <w:tc>
          <w:tcPr>
            <w:tcW w:w="1816" w:type="dxa"/>
            <w:shd w:val="clear" w:color="000000" w:fill="FFFFFF"/>
            <w:hideMark/>
          </w:tcPr>
          <w:p w14:paraId="33F8056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47" w:name="_Toc81852686"/>
            <w:r w:rsidRPr="000A76CE">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bookmarkEnd w:id="2047"/>
          </w:p>
        </w:tc>
        <w:tc>
          <w:tcPr>
            <w:tcW w:w="1081" w:type="dxa"/>
            <w:shd w:val="clear" w:color="000000" w:fill="FFFFFF"/>
            <w:hideMark/>
          </w:tcPr>
          <w:p w14:paraId="4CF374A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48" w:name="_Toc81852687"/>
            <w:r w:rsidRPr="000A76CE">
              <w:rPr>
                <w:rFonts w:ascii="Times New Roman" w:eastAsia="Times New Roman" w:hAnsi="Times New Roman" w:cs="Times New Roman"/>
                <w:sz w:val="16"/>
                <w:szCs w:val="16"/>
                <w:lang w:eastAsia="ru-RU"/>
              </w:rPr>
              <w:t>4</w:t>
            </w:r>
            <w:bookmarkEnd w:id="2048"/>
          </w:p>
        </w:tc>
        <w:tc>
          <w:tcPr>
            <w:tcW w:w="3198" w:type="dxa"/>
            <w:shd w:val="clear" w:color="000000" w:fill="FFFFFF"/>
            <w:hideMark/>
          </w:tcPr>
          <w:p w14:paraId="32CF857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49" w:name="_Toc81852688"/>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относительно существования и (или) состояния товарно-материальных ценностей, стоимость которых существенна для бухгалтерской и (или) финансовой отчетности аудируемого лица, посредством присутствия при их инвентаризации в случае, когда  отсутствуют обстоятельства, препятствующие участию в инвентаризации.</w:t>
            </w:r>
            <w:bookmarkEnd w:id="2049"/>
          </w:p>
        </w:tc>
        <w:tc>
          <w:tcPr>
            <w:tcW w:w="2739" w:type="dxa"/>
            <w:shd w:val="clear" w:color="000000" w:fill="FFFFFF"/>
            <w:hideMark/>
          </w:tcPr>
          <w:p w14:paraId="5E3FC25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50" w:name="_Toc81852689"/>
            <w:r w:rsidRPr="000A76CE">
              <w:rPr>
                <w:rFonts w:ascii="Times New Roman" w:eastAsia="Times New Roman" w:hAnsi="Times New Roman" w:cs="Times New Roman"/>
                <w:sz w:val="16"/>
                <w:szCs w:val="16"/>
                <w:lang w:eastAsia="ru-RU"/>
              </w:rPr>
              <w:t>МСА 501 "Особенности получения аудиторских доказательств в конкретных случаях"</w:t>
            </w:r>
            <w:bookmarkEnd w:id="2050"/>
          </w:p>
        </w:tc>
        <w:tc>
          <w:tcPr>
            <w:tcW w:w="805" w:type="dxa"/>
            <w:shd w:val="clear" w:color="000000" w:fill="FFFFFF"/>
            <w:hideMark/>
          </w:tcPr>
          <w:p w14:paraId="4F0EEEC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51" w:name="_Toc81852690"/>
            <w:r w:rsidRPr="000A76CE">
              <w:rPr>
                <w:rFonts w:ascii="Times New Roman" w:eastAsia="Times New Roman" w:hAnsi="Times New Roman" w:cs="Times New Roman"/>
                <w:sz w:val="16"/>
                <w:szCs w:val="16"/>
                <w:lang w:eastAsia="ru-RU"/>
              </w:rPr>
              <w:t>4</w:t>
            </w:r>
            <w:bookmarkEnd w:id="2051"/>
          </w:p>
        </w:tc>
        <w:tc>
          <w:tcPr>
            <w:tcW w:w="2782" w:type="dxa"/>
            <w:shd w:val="clear" w:color="000000" w:fill="FFFFFF"/>
            <w:hideMark/>
          </w:tcPr>
          <w:p w14:paraId="0AEB0F1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52" w:name="_Toc81852691"/>
            <w:r w:rsidRPr="000A76CE">
              <w:rPr>
                <w:rFonts w:ascii="Times New Roman" w:eastAsia="Times New Roman" w:hAnsi="Times New Roman" w:cs="Times New Roman"/>
                <w:sz w:val="16"/>
                <w:szCs w:val="16"/>
                <w:lang w:eastAsia="ru-RU"/>
              </w:rPr>
              <w:t xml:space="preserve">При существенности для финансовой отчетности запасов не собраны достаточные надлежащие аудиторские доказательства в отношении наличия и состояния запасов путем: </w:t>
            </w:r>
            <w:r w:rsidRPr="000A76CE">
              <w:rPr>
                <w:rFonts w:ascii="Times New Roman" w:eastAsia="Times New Roman" w:hAnsi="Times New Roman" w:cs="Times New Roman"/>
                <w:sz w:val="16"/>
                <w:szCs w:val="16"/>
                <w:lang w:eastAsia="ru-RU"/>
              </w:rPr>
              <w:br/>
              <w:t>- присутствия при проведении инвентаризации запасов, за исключением случаев, когда это практически неосуществимо, чтобы оценить указания руководства и процедуры для учета и контроля за результатами инвентаризации запасов в организации; провести наблюдение за выполнением установленных руководством процедур подсчета; проверить запасы; выполнить контрольные пересчеты, и (или)</w:t>
            </w:r>
            <w:r w:rsidRPr="000A76CE">
              <w:rPr>
                <w:rFonts w:ascii="Times New Roman" w:eastAsia="Times New Roman" w:hAnsi="Times New Roman" w:cs="Times New Roman"/>
                <w:sz w:val="16"/>
                <w:szCs w:val="16"/>
                <w:lang w:eastAsia="ru-RU"/>
              </w:rPr>
              <w:br/>
              <w:t>-  проведения аудиторских процедур в отношении итоговых данных о запасах в организации,</w:t>
            </w:r>
            <w:r w:rsidRPr="000A76CE">
              <w:rPr>
                <w:rFonts w:ascii="Times New Roman" w:eastAsia="Times New Roman" w:hAnsi="Times New Roman" w:cs="Times New Roman"/>
                <w:b/>
                <w:bCs/>
                <w:sz w:val="16"/>
                <w:szCs w:val="16"/>
                <w:lang w:eastAsia="ru-RU"/>
              </w:rPr>
              <w:t xml:space="preserve"> </w:t>
            </w:r>
            <w:r w:rsidRPr="000A76CE">
              <w:rPr>
                <w:rFonts w:ascii="Times New Roman" w:eastAsia="Times New Roman" w:hAnsi="Times New Roman" w:cs="Times New Roman"/>
                <w:sz w:val="16"/>
                <w:szCs w:val="16"/>
                <w:lang w:eastAsia="ru-RU"/>
              </w:rPr>
              <w:t>чтобы определить, точно ли она отражает фактические результаты подсчета в ходе инвентаризации.</w:t>
            </w:r>
            <w:bookmarkEnd w:id="2052"/>
          </w:p>
        </w:tc>
        <w:tc>
          <w:tcPr>
            <w:tcW w:w="1612" w:type="dxa"/>
            <w:shd w:val="clear" w:color="000000" w:fill="FFFFFF"/>
            <w:hideMark/>
          </w:tcPr>
          <w:p w14:paraId="76AF24D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EB1129C" w14:textId="77777777" w:rsidTr="00015BFC">
        <w:trPr>
          <w:trHeight w:val="1428"/>
        </w:trPr>
        <w:tc>
          <w:tcPr>
            <w:tcW w:w="771" w:type="dxa"/>
            <w:shd w:val="clear" w:color="000000" w:fill="FFFFFF"/>
            <w:hideMark/>
          </w:tcPr>
          <w:p w14:paraId="33BDE2D6" w14:textId="1F75CEC2"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53" w:name="_Toc81852692"/>
            <w:r w:rsidRPr="000A76CE">
              <w:rPr>
                <w:rFonts w:ascii="Times New Roman" w:eastAsia="Times New Roman" w:hAnsi="Times New Roman" w:cs="Times New Roman"/>
                <w:sz w:val="16"/>
                <w:szCs w:val="16"/>
                <w:lang w:eastAsia="ru-RU"/>
              </w:rPr>
              <w:lastRenderedPageBreak/>
              <w:t>1</w:t>
            </w:r>
            <w:bookmarkEnd w:id="2053"/>
          </w:p>
        </w:tc>
        <w:tc>
          <w:tcPr>
            <w:tcW w:w="789" w:type="dxa"/>
            <w:shd w:val="clear" w:color="auto" w:fill="auto"/>
            <w:noWrap/>
            <w:hideMark/>
          </w:tcPr>
          <w:p w14:paraId="16B40A9B" w14:textId="2AF6895E"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2054" w:name="_Toc81852693"/>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13</w:t>
            </w:r>
            <w:bookmarkEnd w:id="2054"/>
          </w:p>
        </w:tc>
        <w:tc>
          <w:tcPr>
            <w:tcW w:w="1816" w:type="dxa"/>
            <w:shd w:val="clear" w:color="000000" w:fill="FFFFFF"/>
            <w:hideMark/>
          </w:tcPr>
          <w:p w14:paraId="14078E2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55" w:name="_Toc81852694"/>
            <w:r w:rsidRPr="000A76CE">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bookmarkEnd w:id="2055"/>
          </w:p>
        </w:tc>
        <w:tc>
          <w:tcPr>
            <w:tcW w:w="1081" w:type="dxa"/>
            <w:shd w:val="clear" w:color="000000" w:fill="FFFFFF"/>
            <w:hideMark/>
          </w:tcPr>
          <w:p w14:paraId="00E4A68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56" w:name="_Toc81852695"/>
            <w:r w:rsidRPr="000A76CE">
              <w:rPr>
                <w:rFonts w:ascii="Times New Roman" w:eastAsia="Times New Roman" w:hAnsi="Times New Roman" w:cs="Times New Roman"/>
                <w:sz w:val="16"/>
                <w:szCs w:val="16"/>
                <w:lang w:eastAsia="ru-RU"/>
              </w:rPr>
              <w:t>5</w:t>
            </w:r>
            <w:bookmarkEnd w:id="2056"/>
          </w:p>
        </w:tc>
        <w:tc>
          <w:tcPr>
            <w:tcW w:w="3198" w:type="dxa"/>
            <w:shd w:val="clear" w:color="000000" w:fill="FFFFFF"/>
            <w:hideMark/>
          </w:tcPr>
          <w:p w14:paraId="5ED5BD1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57" w:name="_Toc81852696"/>
            <w:r w:rsidRPr="000A76CE">
              <w:rPr>
                <w:rFonts w:ascii="Times New Roman" w:eastAsia="Times New Roman" w:hAnsi="Times New Roman" w:cs="Times New Roman"/>
                <w:sz w:val="16"/>
                <w:szCs w:val="16"/>
                <w:lang w:eastAsia="ru-RU"/>
              </w:rPr>
              <w:t>Не выполнены альтернативные аудиторские процедуры, позволяющие получить достаточные надлежащие аудиторские доказательства относительно существования и (или) состояния товарно-материальных ценностей, стоимость которых существенна для бухгалтерской и (или) финансовой отчетности аудируемого лица, если присутствие аудиторской организации при инвентаризации товарно-материальных ценностей не представляется возможным.</w:t>
            </w:r>
            <w:bookmarkEnd w:id="2057"/>
          </w:p>
        </w:tc>
        <w:tc>
          <w:tcPr>
            <w:tcW w:w="2739" w:type="dxa"/>
            <w:shd w:val="clear" w:color="000000" w:fill="FFFFFF"/>
            <w:hideMark/>
          </w:tcPr>
          <w:p w14:paraId="48C42E1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58" w:name="_Toc81852697"/>
            <w:r w:rsidRPr="000A76CE">
              <w:rPr>
                <w:rFonts w:ascii="Times New Roman" w:eastAsia="Times New Roman" w:hAnsi="Times New Roman" w:cs="Times New Roman"/>
                <w:sz w:val="16"/>
                <w:szCs w:val="16"/>
                <w:lang w:eastAsia="ru-RU"/>
              </w:rPr>
              <w:t>МСА 501 "Особенности получения аудиторских доказательств в конкретных случаях"</w:t>
            </w:r>
            <w:bookmarkEnd w:id="2058"/>
          </w:p>
        </w:tc>
        <w:tc>
          <w:tcPr>
            <w:tcW w:w="805" w:type="dxa"/>
            <w:shd w:val="clear" w:color="000000" w:fill="FFFFFF"/>
            <w:hideMark/>
          </w:tcPr>
          <w:p w14:paraId="29281A2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2059" w:name="_Toc81852698"/>
            <w:r w:rsidRPr="000A76CE">
              <w:rPr>
                <w:rFonts w:ascii="Times New Roman" w:eastAsia="Times New Roman" w:hAnsi="Times New Roman" w:cs="Times New Roman"/>
                <w:sz w:val="16"/>
                <w:szCs w:val="16"/>
                <w:lang w:eastAsia="ru-RU"/>
              </w:rPr>
              <w:t>6, 7</w:t>
            </w:r>
            <w:bookmarkEnd w:id="2059"/>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027FBA5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60" w:name="_Toc81852699"/>
            <w:r w:rsidRPr="000A76CE">
              <w:rPr>
                <w:rFonts w:ascii="Times New Roman" w:eastAsia="Times New Roman" w:hAnsi="Times New Roman" w:cs="Times New Roman"/>
                <w:sz w:val="16"/>
                <w:szCs w:val="16"/>
                <w:lang w:eastAsia="ru-RU"/>
              </w:rPr>
              <w:t>Индивидуальный аудитор или аудиторская организация не провели альтернативные аудиторские процедуры в отношении наличия и состояния запасов в случае практической неосуществимости присутствия при инвентаризации и (или) не модифицировали мнение в аудиторском заключении при невозможности провести такие процедуры.</w:t>
            </w:r>
            <w:bookmarkEnd w:id="2060"/>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791D28B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A9EEF01" w14:textId="77777777" w:rsidTr="00E56B5C">
        <w:trPr>
          <w:trHeight w:val="488"/>
        </w:trPr>
        <w:tc>
          <w:tcPr>
            <w:tcW w:w="771" w:type="dxa"/>
            <w:shd w:val="clear" w:color="000000" w:fill="FFFFFF"/>
            <w:hideMark/>
          </w:tcPr>
          <w:p w14:paraId="1A23D8BF" w14:textId="2294EA9D"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61" w:name="_Toc81852700"/>
            <w:r w:rsidRPr="000A76CE">
              <w:rPr>
                <w:rFonts w:ascii="Times New Roman" w:eastAsia="Times New Roman" w:hAnsi="Times New Roman" w:cs="Times New Roman"/>
                <w:sz w:val="16"/>
                <w:szCs w:val="16"/>
                <w:lang w:eastAsia="ru-RU"/>
              </w:rPr>
              <w:t>1</w:t>
            </w:r>
            <w:bookmarkEnd w:id="2061"/>
          </w:p>
        </w:tc>
        <w:tc>
          <w:tcPr>
            <w:tcW w:w="789" w:type="dxa"/>
            <w:shd w:val="clear" w:color="auto" w:fill="auto"/>
            <w:noWrap/>
            <w:hideMark/>
          </w:tcPr>
          <w:p w14:paraId="6C3EC46B" w14:textId="651E6E44"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2062" w:name="_Toc81852701"/>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13</w:t>
            </w:r>
            <w:bookmarkEnd w:id="2062"/>
          </w:p>
        </w:tc>
        <w:tc>
          <w:tcPr>
            <w:tcW w:w="1816" w:type="dxa"/>
            <w:shd w:val="clear" w:color="000000" w:fill="FFFFFF"/>
            <w:hideMark/>
          </w:tcPr>
          <w:p w14:paraId="3F021D1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63" w:name="_Toc81852702"/>
            <w:r w:rsidRPr="000A76CE">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bookmarkEnd w:id="2063"/>
          </w:p>
        </w:tc>
        <w:tc>
          <w:tcPr>
            <w:tcW w:w="1081" w:type="dxa"/>
            <w:shd w:val="clear" w:color="000000" w:fill="FFFFFF"/>
            <w:hideMark/>
          </w:tcPr>
          <w:p w14:paraId="4F226AC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64" w:name="_Toc81852703"/>
            <w:r w:rsidRPr="000A76CE">
              <w:rPr>
                <w:rFonts w:ascii="Times New Roman" w:eastAsia="Times New Roman" w:hAnsi="Times New Roman" w:cs="Times New Roman"/>
                <w:sz w:val="16"/>
                <w:szCs w:val="16"/>
                <w:lang w:eastAsia="ru-RU"/>
              </w:rPr>
              <w:t>6</w:t>
            </w:r>
            <w:bookmarkEnd w:id="2064"/>
          </w:p>
        </w:tc>
        <w:tc>
          <w:tcPr>
            <w:tcW w:w="3198" w:type="dxa"/>
            <w:shd w:val="clear" w:color="000000" w:fill="FFFFFF"/>
            <w:hideMark/>
          </w:tcPr>
          <w:p w14:paraId="7667E87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65" w:name="_Toc81852704"/>
            <w:r w:rsidRPr="000A76CE">
              <w:rPr>
                <w:rFonts w:ascii="Times New Roman" w:eastAsia="Times New Roman" w:hAnsi="Times New Roman" w:cs="Times New Roman"/>
                <w:sz w:val="16"/>
                <w:szCs w:val="16"/>
                <w:lang w:eastAsia="ru-RU"/>
              </w:rPr>
              <w:t>Не определена возможность получения в ходе выполнения альтернативных процедур достаточных надлежащих аудиторских доказательств относительно существования и состояния товарно-материальных ценностей и (или) сделан необоснованный вывод об отсутствии оснований для модификации аудиторского мнения в аудиторском заключении из-за ограничения объема аудита, в случае если: а) присутствие аудиторской организации, аудитора - индивидуального предпринимателя  при инвентаризации невозможно в силу таких факторов, как характер и местонахождение товарно-материальных ценностей;</w:t>
            </w:r>
            <w:r w:rsidRPr="000A76CE">
              <w:rPr>
                <w:rFonts w:ascii="Times New Roman" w:eastAsia="Times New Roman" w:hAnsi="Times New Roman" w:cs="Times New Roman"/>
                <w:sz w:val="16"/>
                <w:szCs w:val="16"/>
                <w:lang w:eastAsia="ru-RU"/>
              </w:rPr>
              <w:br/>
              <w:t>б) запасы товарно-материальных ценностей несущественны и риск существенного искажения бухгалтерской и (или) финансовой отчетности из-за неверного их отражения в бухгалтерском учете ниже высокого;</w:t>
            </w:r>
            <w:r w:rsidRPr="000A76CE">
              <w:rPr>
                <w:rFonts w:ascii="Times New Roman" w:eastAsia="Times New Roman" w:hAnsi="Times New Roman" w:cs="Times New Roman"/>
                <w:sz w:val="16"/>
                <w:szCs w:val="16"/>
                <w:lang w:eastAsia="ru-RU"/>
              </w:rPr>
              <w:br/>
              <w:t>в) аудит проводится после даты представления бухгалтерской и (или) финансовой отчетности в сроки, установленные законодательством.</w:t>
            </w:r>
            <w:bookmarkEnd w:id="2065"/>
          </w:p>
        </w:tc>
        <w:tc>
          <w:tcPr>
            <w:tcW w:w="2739" w:type="dxa"/>
            <w:shd w:val="clear" w:color="000000" w:fill="FFFFFF"/>
            <w:hideMark/>
          </w:tcPr>
          <w:p w14:paraId="0B4E7E6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66" w:name="_Toc81852705"/>
            <w:r w:rsidRPr="000A76CE">
              <w:rPr>
                <w:rFonts w:ascii="Times New Roman" w:eastAsia="Times New Roman" w:hAnsi="Times New Roman" w:cs="Times New Roman"/>
                <w:sz w:val="16"/>
                <w:szCs w:val="16"/>
                <w:lang w:eastAsia="ru-RU"/>
              </w:rPr>
              <w:t>МСА 501 "Особенности получения аудиторских доказательств в конкретных случаях"</w:t>
            </w:r>
            <w:bookmarkEnd w:id="2066"/>
          </w:p>
        </w:tc>
        <w:tc>
          <w:tcPr>
            <w:tcW w:w="805" w:type="dxa"/>
            <w:shd w:val="clear" w:color="000000" w:fill="FFFFFF"/>
            <w:hideMark/>
          </w:tcPr>
          <w:p w14:paraId="5D5395B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2067" w:name="_Toc81852706"/>
            <w:r w:rsidRPr="000A76CE">
              <w:rPr>
                <w:rFonts w:ascii="Times New Roman" w:eastAsia="Times New Roman" w:hAnsi="Times New Roman" w:cs="Times New Roman"/>
                <w:sz w:val="16"/>
                <w:szCs w:val="16"/>
                <w:lang w:eastAsia="ru-RU"/>
              </w:rPr>
              <w:t>6, 7</w:t>
            </w:r>
            <w:bookmarkEnd w:id="2067"/>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6AA3BA6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68" w:name="_Toc81852707"/>
            <w:r w:rsidRPr="000A76CE">
              <w:rPr>
                <w:rFonts w:ascii="Times New Roman" w:eastAsia="Times New Roman" w:hAnsi="Times New Roman" w:cs="Times New Roman"/>
                <w:sz w:val="16"/>
                <w:szCs w:val="16"/>
                <w:lang w:eastAsia="ru-RU"/>
              </w:rPr>
              <w:t>В случае практической неосуществимости присутствия при инвентаризации не произведен пересчет некоторого количества запасов или не наблюдали за его проведением в другой день и (или) не провели альтернативные аудиторские процедуры в отношении наличия и состояния запасов</w:t>
            </w:r>
            <w:r w:rsidR="00E56B5C">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и (или) не модифицировали мнение в аудиторском заключении при невозможности провести такие процедуры.</w:t>
            </w:r>
            <w:bookmarkEnd w:id="2068"/>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2633570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3180A18" w14:textId="77777777" w:rsidTr="00371896">
        <w:trPr>
          <w:trHeight w:val="1054"/>
        </w:trPr>
        <w:tc>
          <w:tcPr>
            <w:tcW w:w="771" w:type="dxa"/>
            <w:shd w:val="clear" w:color="000000" w:fill="FFFFFF"/>
            <w:hideMark/>
          </w:tcPr>
          <w:p w14:paraId="5E43C111" w14:textId="04551332"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69" w:name="_Toc81852708"/>
            <w:r w:rsidRPr="000A76CE">
              <w:rPr>
                <w:rFonts w:ascii="Times New Roman" w:eastAsia="Times New Roman" w:hAnsi="Times New Roman" w:cs="Times New Roman"/>
                <w:sz w:val="16"/>
                <w:szCs w:val="16"/>
                <w:lang w:eastAsia="ru-RU"/>
              </w:rPr>
              <w:t>1</w:t>
            </w:r>
            <w:bookmarkEnd w:id="2069"/>
          </w:p>
        </w:tc>
        <w:tc>
          <w:tcPr>
            <w:tcW w:w="789" w:type="dxa"/>
            <w:shd w:val="clear" w:color="auto" w:fill="auto"/>
            <w:noWrap/>
            <w:hideMark/>
          </w:tcPr>
          <w:p w14:paraId="6852A2DB" w14:textId="50805358"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2070" w:name="_Toc81852709"/>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13</w:t>
            </w:r>
            <w:bookmarkEnd w:id="2070"/>
          </w:p>
        </w:tc>
        <w:tc>
          <w:tcPr>
            <w:tcW w:w="1816" w:type="dxa"/>
            <w:shd w:val="clear" w:color="000000" w:fill="FFFFFF"/>
            <w:hideMark/>
          </w:tcPr>
          <w:p w14:paraId="453EAB2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71" w:name="_Toc81852710"/>
            <w:r w:rsidRPr="000A76CE">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bookmarkEnd w:id="2071"/>
          </w:p>
        </w:tc>
        <w:tc>
          <w:tcPr>
            <w:tcW w:w="1081" w:type="dxa"/>
            <w:shd w:val="clear" w:color="000000" w:fill="FFFFFF"/>
            <w:hideMark/>
          </w:tcPr>
          <w:p w14:paraId="10392A8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72" w:name="_Toc81852711"/>
            <w:r w:rsidRPr="000A76CE">
              <w:rPr>
                <w:rFonts w:ascii="Times New Roman" w:eastAsia="Times New Roman" w:hAnsi="Times New Roman" w:cs="Times New Roman"/>
                <w:sz w:val="16"/>
                <w:szCs w:val="16"/>
                <w:lang w:eastAsia="ru-RU"/>
              </w:rPr>
              <w:t>19</w:t>
            </w:r>
            <w:bookmarkEnd w:id="2072"/>
          </w:p>
        </w:tc>
        <w:tc>
          <w:tcPr>
            <w:tcW w:w="3198" w:type="dxa"/>
            <w:shd w:val="clear" w:color="000000" w:fill="FFFFFF"/>
            <w:hideMark/>
          </w:tcPr>
          <w:p w14:paraId="7C2210D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73" w:name="_Toc81852712"/>
            <w:r w:rsidRPr="000A76CE">
              <w:rPr>
                <w:rFonts w:ascii="Times New Roman" w:eastAsia="Times New Roman" w:hAnsi="Times New Roman" w:cs="Times New Roman"/>
                <w:sz w:val="16"/>
                <w:szCs w:val="16"/>
                <w:lang w:eastAsia="ru-RU"/>
              </w:rPr>
              <w:t>Не выполнены или выполнены недостаточные аудиторские процедуры для получения информации об имеющихся у аудируемого лица хозяйственных (экономических) спорах, которые могут существенно повлиять на бухгалтерскую и (или) финансовую отчетность аудируемого лица.</w:t>
            </w:r>
            <w:bookmarkEnd w:id="2073"/>
          </w:p>
        </w:tc>
        <w:tc>
          <w:tcPr>
            <w:tcW w:w="2739" w:type="dxa"/>
            <w:shd w:val="clear" w:color="000000" w:fill="FFFFFF"/>
            <w:hideMark/>
          </w:tcPr>
          <w:p w14:paraId="41ED6CC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74" w:name="_Toc81852713"/>
            <w:r w:rsidRPr="000A76CE">
              <w:rPr>
                <w:rFonts w:ascii="Times New Roman" w:eastAsia="Times New Roman" w:hAnsi="Times New Roman" w:cs="Times New Roman"/>
                <w:sz w:val="16"/>
                <w:szCs w:val="16"/>
                <w:lang w:eastAsia="ru-RU"/>
              </w:rPr>
              <w:t>МСА 501 "Особенности получения аудиторских доказательств в конкретных случаях"</w:t>
            </w:r>
            <w:bookmarkEnd w:id="2074"/>
          </w:p>
        </w:tc>
        <w:tc>
          <w:tcPr>
            <w:tcW w:w="805" w:type="dxa"/>
            <w:shd w:val="clear" w:color="000000" w:fill="FFFFFF"/>
            <w:hideMark/>
          </w:tcPr>
          <w:p w14:paraId="4C7342F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2075" w:name="_Toc81852714"/>
            <w:r w:rsidRPr="000A76CE">
              <w:rPr>
                <w:rFonts w:ascii="Times New Roman" w:eastAsia="Times New Roman" w:hAnsi="Times New Roman" w:cs="Times New Roman"/>
                <w:sz w:val="16"/>
                <w:szCs w:val="16"/>
                <w:lang w:eastAsia="ru-RU"/>
              </w:rPr>
              <w:t>9</w:t>
            </w:r>
            <w:bookmarkEnd w:id="2075"/>
          </w:p>
        </w:tc>
        <w:tc>
          <w:tcPr>
            <w:tcW w:w="2782" w:type="dxa"/>
            <w:shd w:val="clear" w:color="000000" w:fill="FFFFFF"/>
            <w:hideMark/>
          </w:tcPr>
          <w:p w14:paraId="7CDC154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76" w:name="_Toc81852715"/>
            <w:r w:rsidRPr="000A76CE">
              <w:rPr>
                <w:rFonts w:ascii="Times New Roman" w:eastAsia="Times New Roman" w:hAnsi="Times New Roman" w:cs="Times New Roman"/>
                <w:sz w:val="16"/>
                <w:szCs w:val="16"/>
                <w:lang w:eastAsia="ru-RU"/>
              </w:rPr>
              <w:t>Не разработаны и не проведены аудиторские процедуры, нацеленные на выявление претензий и судебных разбирательств с участием организации, которые могли создать риск существенного искажения, включая следующие:</w:t>
            </w:r>
            <w:r w:rsidRPr="000A76CE">
              <w:rPr>
                <w:rFonts w:ascii="Times New Roman" w:eastAsia="Times New Roman" w:hAnsi="Times New Roman" w:cs="Times New Roman"/>
                <w:sz w:val="16"/>
                <w:szCs w:val="16"/>
                <w:lang w:eastAsia="ru-RU"/>
              </w:rPr>
              <w:br/>
              <w:t>(a) направление запросов руководству и, если применимо, иным лицам в организации, включая внутреннего юриста;</w:t>
            </w:r>
            <w:r w:rsidRPr="000A76CE">
              <w:rPr>
                <w:rFonts w:ascii="Times New Roman" w:eastAsia="Times New Roman" w:hAnsi="Times New Roman" w:cs="Times New Roman"/>
                <w:sz w:val="16"/>
                <w:szCs w:val="16"/>
                <w:lang w:eastAsia="ru-RU"/>
              </w:rPr>
              <w:br/>
              <w:t xml:space="preserve">(b) изучение протоколов заседаний лиц, отвечающих за корпоративное </w:t>
            </w:r>
            <w:r w:rsidRPr="000A76CE">
              <w:rPr>
                <w:rFonts w:ascii="Times New Roman" w:eastAsia="Times New Roman" w:hAnsi="Times New Roman" w:cs="Times New Roman"/>
                <w:sz w:val="16"/>
                <w:szCs w:val="16"/>
                <w:lang w:eastAsia="ru-RU"/>
              </w:rPr>
              <w:lastRenderedPageBreak/>
              <w:t>управление, а также переписки между организацией и ее внешним юристом;</w:t>
            </w:r>
            <w:r w:rsidRPr="000A76CE">
              <w:rPr>
                <w:rFonts w:ascii="Times New Roman" w:eastAsia="Times New Roman" w:hAnsi="Times New Roman" w:cs="Times New Roman"/>
                <w:sz w:val="16"/>
                <w:szCs w:val="16"/>
                <w:lang w:eastAsia="ru-RU"/>
              </w:rPr>
              <w:br/>
              <w:t>(c) проверка данных на счетах учета расходов на юридические услуги.</w:t>
            </w:r>
            <w:bookmarkEnd w:id="2076"/>
          </w:p>
        </w:tc>
        <w:tc>
          <w:tcPr>
            <w:tcW w:w="1612" w:type="dxa"/>
            <w:shd w:val="clear" w:color="000000" w:fill="FFFFFF"/>
            <w:hideMark/>
          </w:tcPr>
          <w:p w14:paraId="22293D0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065F70" w:rsidRPr="000A76CE" w14:paraId="148100B1" w14:textId="77777777" w:rsidTr="00015BFC">
        <w:trPr>
          <w:trHeight w:val="1020"/>
        </w:trPr>
        <w:tc>
          <w:tcPr>
            <w:tcW w:w="771" w:type="dxa"/>
            <w:shd w:val="clear" w:color="000000" w:fill="FFFFFF"/>
            <w:hideMark/>
          </w:tcPr>
          <w:p w14:paraId="6C48038C" w14:textId="5EB34EB1" w:rsidR="00065F70" w:rsidRPr="000A76CE" w:rsidRDefault="00065F70" w:rsidP="00065F70">
            <w:pPr>
              <w:spacing w:after="0" w:line="240" w:lineRule="auto"/>
              <w:jc w:val="center"/>
              <w:outlineLvl w:val="0"/>
              <w:rPr>
                <w:rFonts w:ascii="Times New Roman" w:eastAsia="Times New Roman" w:hAnsi="Times New Roman" w:cs="Times New Roman"/>
                <w:sz w:val="16"/>
                <w:szCs w:val="16"/>
                <w:lang w:eastAsia="ru-RU"/>
              </w:rPr>
            </w:pPr>
            <w:bookmarkStart w:id="2077" w:name="_Toc81852716"/>
            <w:r w:rsidRPr="000A76CE">
              <w:rPr>
                <w:rFonts w:ascii="Times New Roman" w:eastAsia="Times New Roman" w:hAnsi="Times New Roman" w:cs="Times New Roman"/>
                <w:sz w:val="16"/>
                <w:szCs w:val="16"/>
                <w:lang w:eastAsia="ru-RU"/>
              </w:rPr>
              <w:t>1</w:t>
            </w:r>
            <w:bookmarkEnd w:id="2077"/>
          </w:p>
        </w:tc>
        <w:tc>
          <w:tcPr>
            <w:tcW w:w="789" w:type="dxa"/>
            <w:shd w:val="clear" w:color="auto" w:fill="auto"/>
            <w:noWrap/>
            <w:hideMark/>
          </w:tcPr>
          <w:p w14:paraId="21BD00FB" w14:textId="46CB18DC" w:rsidR="00065F70" w:rsidRPr="000A76CE" w:rsidRDefault="00065F70" w:rsidP="00065F70">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13</w:t>
            </w:r>
          </w:p>
        </w:tc>
        <w:tc>
          <w:tcPr>
            <w:tcW w:w="1816" w:type="dxa"/>
            <w:shd w:val="clear" w:color="000000" w:fill="FFFFFF"/>
            <w:hideMark/>
          </w:tcPr>
          <w:p w14:paraId="6ADB5F0B" w14:textId="77777777" w:rsidR="00065F70" w:rsidRPr="000A76CE" w:rsidRDefault="00065F70" w:rsidP="00065F70">
            <w:pPr>
              <w:spacing w:after="0" w:line="240" w:lineRule="auto"/>
              <w:outlineLvl w:val="0"/>
              <w:rPr>
                <w:rFonts w:ascii="Times New Roman" w:eastAsia="Times New Roman" w:hAnsi="Times New Roman" w:cs="Times New Roman"/>
                <w:sz w:val="16"/>
                <w:szCs w:val="16"/>
                <w:lang w:eastAsia="ru-RU"/>
              </w:rPr>
            </w:pPr>
            <w:bookmarkStart w:id="2078" w:name="_Toc81852717"/>
            <w:r w:rsidRPr="000A76CE">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bookmarkEnd w:id="2078"/>
          </w:p>
        </w:tc>
        <w:tc>
          <w:tcPr>
            <w:tcW w:w="1081" w:type="dxa"/>
            <w:shd w:val="clear" w:color="000000" w:fill="FFFFFF"/>
            <w:hideMark/>
          </w:tcPr>
          <w:p w14:paraId="7CDA1C3C" w14:textId="77777777" w:rsidR="00065F70" w:rsidRPr="000A76CE" w:rsidRDefault="00065F70" w:rsidP="00065F70">
            <w:pPr>
              <w:spacing w:after="0" w:line="240" w:lineRule="auto"/>
              <w:jc w:val="center"/>
              <w:outlineLvl w:val="0"/>
              <w:rPr>
                <w:rFonts w:ascii="Times New Roman" w:eastAsia="Times New Roman" w:hAnsi="Times New Roman" w:cs="Times New Roman"/>
                <w:sz w:val="16"/>
                <w:szCs w:val="16"/>
                <w:lang w:eastAsia="ru-RU"/>
              </w:rPr>
            </w:pPr>
            <w:bookmarkStart w:id="2079" w:name="_Toc81852718"/>
            <w:r w:rsidRPr="000A76CE">
              <w:rPr>
                <w:rFonts w:ascii="Times New Roman" w:eastAsia="Times New Roman" w:hAnsi="Times New Roman" w:cs="Times New Roman"/>
                <w:sz w:val="16"/>
                <w:szCs w:val="16"/>
                <w:lang w:eastAsia="ru-RU"/>
              </w:rPr>
              <w:t>25</w:t>
            </w:r>
            <w:bookmarkEnd w:id="2079"/>
          </w:p>
        </w:tc>
        <w:tc>
          <w:tcPr>
            <w:tcW w:w="3198" w:type="dxa"/>
            <w:shd w:val="clear" w:color="000000" w:fill="FFFFFF"/>
            <w:hideMark/>
          </w:tcPr>
          <w:p w14:paraId="567A11B9" w14:textId="2498D80A" w:rsidR="00065F70" w:rsidRPr="000A76CE" w:rsidRDefault="00065F70" w:rsidP="00065F70">
            <w:pPr>
              <w:spacing w:after="0" w:line="240" w:lineRule="auto"/>
              <w:outlineLvl w:val="0"/>
              <w:rPr>
                <w:rFonts w:ascii="Times New Roman" w:eastAsia="Times New Roman" w:hAnsi="Times New Roman" w:cs="Times New Roman"/>
                <w:sz w:val="16"/>
                <w:szCs w:val="16"/>
                <w:lang w:eastAsia="ru-RU"/>
              </w:rPr>
            </w:pPr>
            <w:bookmarkStart w:id="2080" w:name="_Toc81852719"/>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относительно стоимостной оценки и раскрытия информации о долгосрочны</w:t>
            </w:r>
            <w:r>
              <w:rPr>
                <w:rFonts w:ascii="Times New Roman" w:eastAsia="Times New Roman" w:hAnsi="Times New Roman" w:cs="Times New Roman"/>
                <w:sz w:val="16"/>
                <w:szCs w:val="16"/>
                <w:lang w:eastAsia="ru-RU"/>
              </w:rPr>
              <w:t>х</w:t>
            </w:r>
            <w:r w:rsidRPr="000A76CE">
              <w:rPr>
                <w:rFonts w:ascii="Times New Roman" w:eastAsia="Times New Roman" w:hAnsi="Times New Roman" w:cs="Times New Roman"/>
                <w:sz w:val="16"/>
                <w:szCs w:val="16"/>
                <w:lang w:eastAsia="ru-RU"/>
              </w:rPr>
              <w:t xml:space="preserve"> финансовы</w:t>
            </w:r>
            <w:r>
              <w:rPr>
                <w:rFonts w:ascii="Times New Roman" w:eastAsia="Times New Roman" w:hAnsi="Times New Roman" w:cs="Times New Roman"/>
                <w:sz w:val="16"/>
                <w:szCs w:val="16"/>
                <w:lang w:eastAsia="ru-RU"/>
              </w:rPr>
              <w:t>х</w:t>
            </w:r>
            <w:r w:rsidRPr="000A76CE">
              <w:rPr>
                <w:rFonts w:ascii="Times New Roman" w:eastAsia="Times New Roman" w:hAnsi="Times New Roman" w:cs="Times New Roman"/>
                <w:sz w:val="16"/>
                <w:szCs w:val="16"/>
                <w:lang w:eastAsia="ru-RU"/>
              </w:rPr>
              <w:t xml:space="preserve"> вложения</w:t>
            </w:r>
            <w:r>
              <w:rPr>
                <w:rFonts w:ascii="Times New Roman" w:eastAsia="Times New Roman" w:hAnsi="Times New Roman" w:cs="Times New Roman"/>
                <w:sz w:val="16"/>
                <w:szCs w:val="16"/>
                <w:lang w:eastAsia="ru-RU"/>
              </w:rPr>
              <w:t>х</w:t>
            </w:r>
            <w:r w:rsidRPr="000A76CE">
              <w:rPr>
                <w:rFonts w:ascii="Times New Roman" w:eastAsia="Times New Roman" w:hAnsi="Times New Roman" w:cs="Times New Roman"/>
                <w:sz w:val="16"/>
                <w:szCs w:val="16"/>
                <w:lang w:eastAsia="ru-RU"/>
              </w:rPr>
              <w:t>, величина которых является существенной для бухгалтерской и (или) финансовой отчетности аудируемого лица.</w:t>
            </w:r>
            <w:bookmarkEnd w:id="2080"/>
          </w:p>
        </w:tc>
        <w:tc>
          <w:tcPr>
            <w:tcW w:w="2739" w:type="dxa"/>
            <w:shd w:val="clear" w:color="000000" w:fill="FFFFFF"/>
            <w:hideMark/>
          </w:tcPr>
          <w:p w14:paraId="2406BDA6" w14:textId="77777777" w:rsidR="00065F70" w:rsidRPr="000A76CE" w:rsidRDefault="00065F70" w:rsidP="00065F70">
            <w:pPr>
              <w:spacing w:after="0" w:line="240" w:lineRule="auto"/>
              <w:outlineLvl w:val="0"/>
              <w:rPr>
                <w:rFonts w:ascii="Times New Roman" w:eastAsia="Times New Roman" w:hAnsi="Times New Roman" w:cs="Times New Roman"/>
                <w:sz w:val="16"/>
                <w:szCs w:val="16"/>
                <w:lang w:eastAsia="ru-RU"/>
              </w:rPr>
            </w:pPr>
            <w:bookmarkStart w:id="2081" w:name="_Toc81852720"/>
            <w:r w:rsidRPr="000A76CE">
              <w:rPr>
                <w:rFonts w:ascii="Times New Roman" w:eastAsia="Times New Roman" w:hAnsi="Times New Roman" w:cs="Times New Roman"/>
                <w:sz w:val="16"/>
                <w:szCs w:val="16"/>
                <w:lang w:eastAsia="ru-RU"/>
              </w:rPr>
              <w:t>МСА 500 "Аудиторские доказательства"</w:t>
            </w:r>
            <w:bookmarkEnd w:id="2081"/>
          </w:p>
        </w:tc>
        <w:tc>
          <w:tcPr>
            <w:tcW w:w="805" w:type="dxa"/>
            <w:shd w:val="clear" w:color="000000" w:fill="FFFFFF"/>
            <w:hideMark/>
          </w:tcPr>
          <w:p w14:paraId="31A6622C" w14:textId="77777777" w:rsidR="00065F70" w:rsidRPr="000A76CE" w:rsidRDefault="00065F70" w:rsidP="00065F70">
            <w:pPr>
              <w:spacing w:after="0" w:line="240" w:lineRule="auto"/>
              <w:jc w:val="center"/>
              <w:outlineLvl w:val="0"/>
              <w:rPr>
                <w:rFonts w:ascii="Times New Roman" w:eastAsia="Times New Roman" w:hAnsi="Times New Roman" w:cs="Times New Roman"/>
                <w:sz w:val="16"/>
                <w:szCs w:val="16"/>
                <w:lang w:eastAsia="ru-RU"/>
              </w:rPr>
            </w:pPr>
            <w:bookmarkStart w:id="2082" w:name="_Toc81852721"/>
            <w:r w:rsidRPr="000A76CE">
              <w:rPr>
                <w:rFonts w:ascii="Times New Roman" w:eastAsia="Times New Roman" w:hAnsi="Times New Roman" w:cs="Times New Roman"/>
                <w:sz w:val="16"/>
                <w:szCs w:val="16"/>
                <w:lang w:eastAsia="ru-RU"/>
              </w:rPr>
              <w:t>6</w:t>
            </w:r>
            <w:bookmarkEnd w:id="2082"/>
          </w:p>
        </w:tc>
        <w:tc>
          <w:tcPr>
            <w:tcW w:w="2782" w:type="dxa"/>
            <w:shd w:val="clear" w:color="000000" w:fill="FFFFFF"/>
            <w:hideMark/>
          </w:tcPr>
          <w:p w14:paraId="5710F5CB" w14:textId="77777777" w:rsidR="00065F70" w:rsidRPr="000A76CE" w:rsidRDefault="00065F70" w:rsidP="00065F70">
            <w:pPr>
              <w:spacing w:after="0" w:line="240" w:lineRule="auto"/>
              <w:outlineLvl w:val="0"/>
              <w:rPr>
                <w:rFonts w:ascii="Times New Roman" w:eastAsia="Times New Roman" w:hAnsi="Times New Roman" w:cs="Times New Roman"/>
                <w:sz w:val="16"/>
                <w:szCs w:val="16"/>
                <w:lang w:eastAsia="ru-RU"/>
              </w:rPr>
            </w:pPr>
            <w:bookmarkStart w:id="2083" w:name="_Toc81852722"/>
            <w:r w:rsidRPr="000A76CE">
              <w:rPr>
                <w:rFonts w:ascii="Times New Roman" w:eastAsia="Times New Roman" w:hAnsi="Times New Roman" w:cs="Times New Roman"/>
                <w:sz w:val="16"/>
                <w:szCs w:val="16"/>
                <w:lang w:eastAsia="ru-RU"/>
              </w:rPr>
              <w:t>Не проведены процедуры, обеспечивающие получение достаточных надлежащих доказательств для того, чтобы иметь возможность сделать обоснованные выводы, которые послужат основанием для аудиторского мнения.</w:t>
            </w:r>
            <w:bookmarkEnd w:id="2083"/>
          </w:p>
        </w:tc>
        <w:tc>
          <w:tcPr>
            <w:tcW w:w="1612" w:type="dxa"/>
            <w:shd w:val="clear" w:color="000000" w:fill="FFFFFF"/>
            <w:hideMark/>
          </w:tcPr>
          <w:p w14:paraId="40B25559" w14:textId="77777777" w:rsidR="00065F70" w:rsidRPr="000A76CE" w:rsidRDefault="00065F70" w:rsidP="00065F70">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65F70" w:rsidRPr="000A76CE" w14:paraId="0DE996AF" w14:textId="77777777" w:rsidTr="00015BFC">
        <w:trPr>
          <w:trHeight w:val="1020"/>
        </w:trPr>
        <w:tc>
          <w:tcPr>
            <w:tcW w:w="771" w:type="dxa"/>
            <w:shd w:val="clear" w:color="000000" w:fill="FFFFFF"/>
            <w:hideMark/>
          </w:tcPr>
          <w:p w14:paraId="3404331C" w14:textId="45FFC9EF" w:rsidR="00065F70" w:rsidRPr="000A76CE" w:rsidRDefault="00065F70" w:rsidP="00065F70">
            <w:pPr>
              <w:spacing w:after="0" w:line="240" w:lineRule="auto"/>
              <w:jc w:val="center"/>
              <w:outlineLvl w:val="0"/>
              <w:rPr>
                <w:rFonts w:ascii="Times New Roman" w:eastAsia="Times New Roman" w:hAnsi="Times New Roman" w:cs="Times New Roman"/>
                <w:sz w:val="16"/>
                <w:szCs w:val="16"/>
                <w:lang w:eastAsia="ru-RU"/>
              </w:rPr>
            </w:pPr>
            <w:bookmarkStart w:id="2084" w:name="_Toc81852723"/>
            <w:r w:rsidRPr="000A76CE">
              <w:rPr>
                <w:rFonts w:ascii="Times New Roman" w:eastAsia="Times New Roman" w:hAnsi="Times New Roman" w:cs="Times New Roman"/>
                <w:sz w:val="16"/>
                <w:szCs w:val="16"/>
                <w:lang w:eastAsia="ru-RU"/>
              </w:rPr>
              <w:t>1</w:t>
            </w:r>
            <w:bookmarkEnd w:id="2084"/>
          </w:p>
        </w:tc>
        <w:tc>
          <w:tcPr>
            <w:tcW w:w="789" w:type="dxa"/>
            <w:shd w:val="clear" w:color="auto" w:fill="auto"/>
            <w:noWrap/>
            <w:hideMark/>
          </w:tcPr>
          <w:p w14:paraId="2029847A" w14:textId="37673F7A" w:rsidR="00065F70" w:rsidRPr="000A76CE" w:rsidRDefault="00065F70" w:rsidP="00065F70">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13</w:t>
            </w:r>
          </w:p>
        </w:tc>
        <w:tc>
          <w:tcPr>
            <w:tcW w:w="1816" w:type="dxa"/>
            <w:shd w:val="clear" w:color="000000" w:fill="FFFFFF"/>
            <w:hideMark/>
          </w:tcPr>
          <w:p w14:paraId="73CC04D9" w14:textId="77777777" w:rsidR="00065F70" w:rsidRPr="000A76CE" w:rsidRDefault="00065F70" w:rsidP="00065F70">
            <w:pPr>
              <w:spacing w:after="0" w:line="240" w:lineRule="auto"/>
              <w:outlineLvl w:val="0"/>
              <w:rPr>
                <w:rFonts w:ascii="Times New Roman" w:eastAsia="Times New Roman" w:hAnsi="Times New Roman" w:cs="Times New Roman"/>
                <w:sz w:val="16"/>
                <w:szCs w:val="16"/>
                <w:lang w:eastAsia="ru-RU"/>
              </w:rPr>
            </w:pPr>
            <w:bookmarkStart w:id="2085" w:name="_Toc81852724"/>
            <w:r w:rsidRPr="000A76CE">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bookmarkEnd w:id="2085"/>
          </w:p>
        </w:tc>
        <w:tc>
          <w:tcPr>
            <w:tcW w:w="1081" w:type="dxa"/>
            <w:shd w:val="clear" w:color="000000" w:fill="FFFFFF"/>
            <w:hideMark/>
          </w:tcPr>
          <w:p w14:paraId="74E2F270" w14:textId="77777777" w:rsidR="00065F70" w:rsidRPr="000A76CE" w:rsidRDefault="00065F70" w:rsidP="00065F70">
            <w:pPr>
              <w:spacing w:after="0" w:line="240" w:lineRule="auto"/>
              <w:jc w:val="center"/>
              <w:outlineLvl w:val="0"/>
              <w:rPr>
                <w:rFonts w:ascii="Times New Roman" w:eastAsia="Times New Roman" w:hAnsi="Times New Roman" w:cs="Times New Roman"/>
                <w:sz w:val="16"/>
                <w:szCs w:val="16"/>
                <w:lang w:eastAsia="ru-RU"/>
              </w:rPr>
            </w:pPr>
            <w:bookmarkStart w:id="2086" w:name="_Toc81852725"/>
            <w:r w:rsidRPr="000A76CE">
              <w:rPr>
                <w:rFonts w:ascii="Times New Roman" w:eastAsia="Times New Roman" w:hAnsi="Times New Roman" w:cs="Times New Roman"/>
                <w:sz w:val="16"/>
                <w:szCs w:val="16"/>
                <w:lang w:eastAsia="ru-RU"/>
              </w:rPr>
              <w:t>29</w:t>
            </w:r>
            <w:bookmarkEnd w:id="2086"/>
          </w:p>
        </w:tc>
        <w:tc>
          <w:tcPr>
            <w:tcW w:w="3198" w:type="dxa"/>
            <w:shd w:val="clear" w:color="000000" w:fill="FFFFFF"/>
            <w:hideMark/>
          </w:tcPr>
          <w:p w14:paraId="417BAB66" w14:textId="77777777" w:rsidR="00065F70" w:rsidRPr="000A76CE" w:rsidRDefault="00065F70" w:rsidP="00065F70">
            <w:pPr>
              <w:spacing w:after="0" w:line="240" w:lineRule="auto"/>
              <w:outlineLvl w:val="0"/>
              <w:rPr>
                <w:rFonts w:ascii="Times New Roman" w:eastAsia="Times New Roman" w:hAnsi="Times New Roman" w:cs="Times New Roman"/>
                <w:sz w:val="16"/>
                <w:szCs w:val="16"/>
                <w:lang w:eastAsia="ru-RU"/>
              </w:rPr>
            </w:pPr>
            <w:bookmarkStart w:id="2087" w:name="_Toc81852726"/>
            <w:r w:rsidRPr="000A76CE">
              <w:rPr>
                <w:rFonts w:ascii="Times New Roman" w:eastAsia="Times New Roman" w:hAnsi="Times New Roman" w:cs="Times New Roman"/>
                <w:sz w:val="16"/>
                <w:szCs w:val="16"/>
                <w:lang w:eastAsia="ru-RU"/>
              </w:rPr>
              <w:t>В случае, если в соответствии с требованиями по ведению бухгалтерского учета и подготовке бухгалтерской и (или) финансовой отчетности стоимостная оценка каких-либо финансовых вложений была изменена, не получено убеждено, отражены ли в бухгалтерском учете необходимые корректировки и (или) раскрываемые сведения.</w:t>
            </w:r>
            <w:bookmarkEnd w:id="2087"/>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406B3382" w14:textId="77777777" w:rsidR="00065F70" w:rsidRPr="000A76CE" w:rsidRDefault="00065F70" w:rsidP="00065F70">
            <w:pPr>
              <w:spacing w:after="0" w:line="240" w:lineRule="auto"/>
              <w:outlineLvl w:val="0"/>
              <w:rPr>
                <w:rFonts w:ascii="Times New Roman" w:eastAsia="Times New Roman" w:hAnsi="Times New Roman" w:cs="Times New Roman"/>
                <w:sz w:val="16"/>
                <w:szCs w:val="16"/>
                <w:lang w:eastAsia="ru-RU"/>
              </w:rPr>
            </w:pPr>
            <w:bookmarkStart w:id="2088" w:name="_Toc81852727"/>
            <w:r w:rsidRPr="000A76CE">
              <w:rPr>
                <w:rFonts w:ascii="Times New Roman" w:eastAsia="Times New Roman" w:hAnsi="Times New Roman" w:cs="Times New Roman"/>
                <w:sz w:val="16"/>
                <w:szCs w:val="16"/>
                <w:lang w:eastAsia="ru-RU"/>
              </w:rPr>
              <w:t>МСА 540 "Аудит оценочных значений, включая оценку справедливой стоимости, и соответствующего раскрытия информации"</w:t>
            </w:r>
            <w:bookmarkEnd w:id="2088"/>
          </w:p>
        </w:tc>
        <w:tc>
          <w:tcPr>
            <w:tcW w:w="805" w:type="dxa"/>
            <w:shd w:val="clear" w:color="000000" w:fill="FFFFFF"/>
            <w:hideMark/>
          </w:tcPr>
          <w:p w14:paraId="6BA3D8B1" w14:textId="77777777" w:rsidR="00065F70" w:rsidRPr="000A76CE" w:rsidRDefault="00065F70" w:rsidP="00065F70">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2089" w:name="_Toc81852728"/>
            <w:r w:rsidRPr="000A76CE">
              <w:rPr>
                <w:rFonts w:ascii="Times New Roman" w:eastAsia="Times New Roman" w:hAnsi="Times New Roman" w:cs="Times New Roman"/>
                <w:sz w:val="16"/>
                <w:szCs w:val="16"/>
                <w:lang w:eastAsia="ru-RU"/>
              </w:rPr>
              <w:t>17-20</w:t>
            </w:r>
            <w:bookmarkEnd w:id="2089"/>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07BCEFAC" w14:textId="77777777" w:rsidR="00065F70" w:rsidRPr="000A76CE" w:rsidRDefault="00065F70" w:rsidP="00065F70">
            <w:pPr>
              <w:spacing w:after="0" w:line="240" w:lineRule="auto"/>
              <w:outlineLvl w:val="0"/>
              <w:rPr>
                <w:rFonts w:ascii="Times New Roman" w:eastAsia="Times New Roman" w:hAnsi="Times New Roman" w:cs="Times New Roman"/>
                <w:sz w:val="16"/>
                <w:szCs w:val="16"/>
                <w:lang w:eastAsia="ru-RU"/>
              </w:rPr>
            </w:pPr>
            <w:bookmarkStart w:id="2090" w:name="_Toc81852729"/>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в отношении признания, расчета и раскрытия оценочных значений в соответствии с требованиями применимой концепции подготовки финансовой отчетности.</w:t>
            </w:r>
            <w:bookmarkEnd w:id="2090"/>
          </w:p>
        </w:tc>
        <w:tc>
          <w:tcPr>
            <w:tcW w:w="1612" w:type="dxa"/>
            <w:shd w:val="clear" w:color="000000" w:fill="FFFFFF"/>
            <w:hideMark/>
          </w:tcPr>
          <w:p w14:paraId="76434637" w14:textId="77777777" w:rsidR="00065F70" w:rsidRPr="000A76CE" w:rsidRDefault="00065F70" w:rsidP="00065F70">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242BE5A" w14:textId="77777777" w:rsidTr="00015BFC">
        <w:trPr>
          <w:trHeight w:val="1836"/>
        </w:trPr>
        <w:tc>
          <w:tcPr>
            <w:tcW w:w="771" w:type="dxa"/>
            <w:shd w:val="clear" w:color="000000" w:fill="FFFFFF"/>
            <w:hideMark/>
          </w:tcPr>
          <w:p w14:paraId="55465DDD" w14:textId="44F7A5FA"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91" w:name="_Toc81852730"/>
            <w:r w:rsidRPr="000A76CE">
              <w:rPr>
                <w:rFonts w:ascii="Times New Roman" w:eastAsia="Times New Roman" w:hAnsi="Times New Roman" w:cs="Times New Roman"/>
                <w:sz w:val="16"/>
                <w:szCs w:val="16"/>
                <w:lang w:eastAsia="ru-RU"/>
              </w:rPr>
              <w:t>1</w:t>
            </w:r>
            <w:bookmarkEnd w:id="2091"/>
          </w:p>
        </w:tc>
        <w:tc>
          <w:tcPr>
            <w:tcW w:w="789" w:type="dxa"/>
            <w:shd w:val="clear" w:color="auto" w:fill="auto"/>
            <w:noWrap/>
            <w:hideMark/>
          </w:tcPr>
          <w:p w14:paraId="078BBA29" w14:textId="513D87E2"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2092" w:name="_Toc81852731"/>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13</w:t>
            </w:r>
            <w:bookmarkEnd w:id="2092"/>
          </w:p>
        </w:tc>
        <w:tc>
          <w:tcPr>
            <w:tcW w:w="1816" w:type="dxa"/>
            <w:shd w:val="clear" w:color="000000" w:fill="FFFFFF"/>
            <w:hideMark/>
          </w:tcPr>
          <w:p w14:paraId="1671665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93" w:name="_Toc81852732"/>
            <w:r w:rsidRPr="000A76CE">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bookmarkEnd w:id="2093"/>
          </w:p>
        </w:tc>
        <w:tc>
          <w:tcPr>
            <w:tcW w:w="1081" w:type="dxa"/>
            <w:shd w:val="clear" w:color="000000" w:fill="FFFFFF"/>
            <w:hideMark/>
          </w:tcPr>
          <w:p w14:paraId="176F572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94" w:name="_Toc81852733"/>
            <w:r w:rsidRPr="000A76CE">
              <w:rPr>
                <w:rFonts w:ascii="Times New Roman" w:eastAsia="Times New Roman" w:hAnsi="Times New Roman" w:cs="Times New Roman"/>
                <w:sz w:val="16"/>
                <w:szCs w:val="16"/>
                <w:lang w:eastAsia="ru-RU"/>
              </w:rPr>
              <w:t>31</w:t>
            </w:r>
            <w:bookmarkEnd w:id="2094"/>
          </w:p>
        </w:tc>
        <w:tc>
          <w:tcPr>
            <w:tcW w:w="3198" w:type="dxa"/>
            <w:shd w:val="clear" w:color="000000" w:fill="FFFFFF"/>
            <w:hideMark/>
          </w:tcPr>
          <w:p w14:paraId="256FDE5F" w14:textId="4A139701"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95" w:name="_Toc81852734"/>
            <w:r w:rsidRPr="000A76CE">
              <w:rPr>
                <w:rFonts w:ascii="Times New Roman" w:eastAsia="Times New Roman" w:hAnsi="Times New Roman" w:cs="Times New Roman"/>
                <w:sz w:val="16"/>
                <w:szCs w:val="16"/>
                <w:lang w:eastAsia="ru-RU"/>
              </w:rPr>
              <w:t xml:space="preserve">Не получены достаточные надлежащие аудиторские доказательства относительно раскрытия в соответствии с требованиями к составлению бухгалтерской и (или) финансовой отчетности информации информация по </w:t>
            </w:r>
            <w:r w:rsidR="00815760" w:rsidRPr="000A76CE">
              <w:rPr>
                <w:rFonts w:ascii="Times New Roman" w:eastAsia="Times New Roman" w:hAnsi="Times New Roman" w:cs="Times New Roman"/>
                <w:sz w:val="16"/>
                <w:szCs w:val="16"/>
                <w:lang w:eastAsia="ru-RU"/>
              </w:rPr>
              <w:t>сегментам, являющейся</w:t>
            </w:r>
            <w:r w:rsidRPr="000A76CE">
              <w:rPr>
                <w:rFonts w:ascii="Times New Roman" w:eastAsia="Times New Roman" w:hAnsi="Times New Roman" w:cs="Times New Roman"/>
                <w:sz w:val="16"/>
                <w:szCs w:val="16"/>
                <w:lang w:eastAsia="ru-RU"/>
              </w:rPr>
              <w:t xml:space="preserve"> существенной для бухгалтерской и (или) финансовой отчетности аудируемого лица.</w:t>
            </w:r>
            <w:bookmarkEnd w:id="2095"/>
          </w:p>
        </w:tc>
        <w:tc>
          <w:tcPr>
            <w:tcW w:w="2739" w:type="dxa"/>
            <w:shd w:val="clear" w:color="000000" w:fill="FFFFFF"/>
            <w:hideMark/>
          </w:tcPr>
          <w:p w14:paraId="4FB29C8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96" w:name="_Toc81852735"/>
            <w:r w:rsidRPr="000A76CE">
              <w:rPr>
                <w:rFonts w:ascii="Times New Roman" w:eastAsia="Times New Roman" w:hAnsi="Times New Roman" w:cs="Times New Roman"/>
                <w:sz w:val="16"/>
                <w:szCs w:val="16"/>
                <w:lang w:eastAsia="ru-RU"/>
              </w:rPr>
              <w:t>МСА 501 "Особенности получения аудиторских доказательств в конкретных случаях"</w:t>
            </w:r>
            <w:bookmarkEnd w:id="2096"/>
          </w:p>
        </w:tc>
        <w:tc>
          <w:tcPr>
            <w:tcW w:w="805" w:type="dxa"/>
            <w:shd w:val="clear" w:color="000000" w:fill="FFFFFF"/>
            <w:hideMark/>
          </w:tcPr>
          <w:p w14:paraId="122AF15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2097" w:name="_Toc81852736"/>
            <w:r w:rsidRPr="000A76CE">
              <w:rPr>
                <w:rFonts w:ascii="Times New Roman" w:eastAsia="Times New Roman" w:hAnsi="Times New Roman" w:cs="Times New Roman"/>
                <w:sz w:val="16"/>
                <w:szCs w:val="16"/>
                <w:lang w:eastAsia="ru-RU"/>
              </w:rPr>
              <w:t>13</w:t>
            </w:r>
            <w:bookmarkEnd w:id="2097"/>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1479160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98" w:name="_Toc81852737"/>
            <w:r w:rsidRPr="000A76CE">
              <w:rPr>
                <w:rFonts w:ascii="Times New Roman" w:eastAsia="Times New Roman" w:hAnsi="Times New Roman" w:cs="Times New Roman"/>
                <w:sz w:val="16"/>
                <w:szCs w:val="16"/>
                <w:lang w:eastAsia="ru-RU"/>
              </w:rPr>
              <w:t>Не собраны достаточные надлежащие аудиторские доказательства в отношении представления и раскрытия информации по сегментам, в соответствии с применимой концепцией подготовки финансовой отчетности путем:</w:t>
            </w:r>
            <w:r w:rsidRPr="000A76CE">
              <w:rPr>
                <w:rFonts w:ascii="Times New Roman" w:eastAsia="Times New Roman" w:hAnsi="Times New Roman" w:cs="Times New Roman"/>
                <w:sz w:val="16"/>
                <w:szCs w:val="16"/>
                <w:lang w:eastAsia="ru-RU"/>
              </w:rPr>
              <w:br/>
              <w:t xml:space="preserve">- получения понимания и оценки методов, применяемых руководством при определении информации по сегментам;  </w:t>
            </w:r>
            <w:r w:rsidRPr="000A76CE">
              <w:rPr>
                <w:rFonts w:ascii="Times New Roman" w:eastAsia="Times New Roman" w:hAnsi="Times New Roman" w:cs="Times New Roman"/>
                <w:sz w:val="16"/>
                <w:szCs w:val="16"/>
                <w:lang w:eastAsia="ru-RU"/>
              </w:rPr>
              <w:br/>
              <w:t xml:space="preserve">- проведения аналитических процедур или иных аудиторских процедур, которые </w:t>
            </w:r>
            <w:r w:rsidRPr="000A76CE">
              <w:rPr>
                <w:rFonts w:ascii="Times New Roman" w:eastAsia="Times New Roman" w:hAnsi="Times New Roman" w:cs="Times New Roman"/>
                <w:i/>
                <w:iCs/>
                <w:sz w:val="16"/>
                <w:szCs w:val="16"/>
                <w:lang w:eastAsia="ru-RU"/>
              </w:rPr>
              <w:t>являлись бы</w:t>
            </w:r>
            <w:r w:rsidRPr="000A76CE">
              <w:rPr>
                <w:rFonts w:ascii="Times New Roman" w:eastAsia="Times New Roman" w:hAnsi="Times New Roman" w:cs="Times New Roman"/>
                <w:sz w:val="16"/>
                <w:szCs w:val="16"/>
                <w:lang w:eastAsia="ru-RU"/>
              </w:rPr>
              <w:t xml:space="preserve"> надлежащими в сложившихся обстоятельствах.</w:t>
            </w:r>
            <w:bookmarkEnd w:id="2098"/>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044E133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33A1DC8" w14:textId="77777777" w:rsidTr="00371896">
        <w:trPr>
          <w:trHeight w:val="629"/>
        </w:trPr>
        <w:tc>
          <w:tcPr>
            <w:tcW w:w="771" w:type="dxa"/>
            <w:shd w:val="clear" w:color="000000" w:fill="FFFFFF"/>
            <w:hideMark/>
          </w:tcPr>
          <w:p w14:paraId="158D5917" w14:textId="4E3F661D"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99" w:name="_Toc81852738"/>
            <w:r w:rsidRPr="000A76CE">
              <w:rPr>
                <w:rFonts w:ascii="Times New Roman" w:eastAsia="Times New Roman" w:hAnsi="Times New Roman" w:cs="Times New Roman"/>
                <w:sz w:val="16"/>
                <w:szCs w:val="16"/>
                <w:lang w:eastAsia="ru-RU"/>
              </w:rPr>
              <w:t>1</w:t>
            </w:r>
            <w:bookmarkEnd w:id="2099"/>
          </w:p>
        </w:tc>
        <w:tc>
          <w:tcPr>
            <w:tcW w:w="789" w:type="dxa"/>
            <w:shd w:val="clear" w:color="auto" w:fill="auto"/>
            <w:noWrap/>
            <w:hideMark/>
          </w:tcPr>
          <w:p w14:paraId="6A9F8B63" w14:textId="5B783043"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2100" w:name="_Toc81852739"/>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14</w:t>
            </w:r>
            <w:bookmarkEnd w:id="2100"/>
          </w:p>
        </w:tc>
        <w:tc>
          <w:tcPr>
            <w:tcW w:w="1816" w:type="dxa"/>
            <w:shd w:val="clear" w:color="000000" w:fill="FFFFFF"/>
            <w:hideMark/>
          </w:tcPr>
          <w:p w14:paraId="05B3527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101" w:name="_Toc81852740"/>
            <w:r w:rsidRPr="000A76CE">
              <w:rPr>
                <w:rFonts w:ascii="Times New Roman" w:eastAsia="Times New Roman" w:hAnsi="Times New Roman" w:cs="Times New Roman"/>
                <w:sz w:val="16"/>
                <w:szCs w:val="16"/>
                <w:lang w:eastAsia="ru-RU"/>
              </w:rPr>
              <w:t>НПАД "Подтверждающая информация из внешних источников", утв. пост. МФ РБ от 27.12.2005 №165</w:t>
            </w:r>
            <w:bookmarkEnd w:id="2101"/>
          </w:p>
        </w:tc>
        <w:tc>
          <w:tcPr>
            <w:tcW w:w="1081" w:type="dxa"/>
            <w:shd w:val="clear" w:color="000000" w:fill="FFFFFF"/>
            <w:hideMark/>
          </w:tcPr>
          <w:p w14:paraId="4B6FA8F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102" w:name="_Toc81852741"/>
            <w:r w:rsidRPr="000A76CE">
              <w:rPr>
                <w:rFonts w:ascii="Times New Roman" w:eastAsia="Times New Roman" w:hAnsi="Times New Roman" w:cs="Times New Roman"/>
                <w:sz w:val="16"/>
                <w:szCs w:val="16"/>
                <w:lang w:eastAsia="ru-RU"/>
              </w:rPr>
              <w:t>16</w:t>
            </w:r>
            <w:bookmarkEnd w:id="2102"/>
          </w:p>
        </w:tc>
        <w:tc>
          <w:tcPr>
            <w:tcW w:w="3198" w:type="dxa"/>
            <w:shd w:val="clear" w:color="000000" w:fill="FFFFFF"/>
            <w:hideMark/>
          </w:tcPr>
          <w:p w14:paraId="15B1469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103" w:name="_Toc81852742"/>
            <w:r w:rsidRPr="000A76CE">
              <w:rPr>
                <w:rFonts w:ascii="Times New Roman" w:eastAsia="Times New Roman" w:hAnsi="Times New Roman" w:cs="Times New Roman"/>
                <w:sz w:val="16"/>
                <w:szCs w:val="16"/>
                <w:lang w:eastAsia="ru-RU"/>
              </w:rPr>
              <w:t xml:space="preserve">Не проведены аудиторские процедуры,  дополняющие процедуры внешнего подтверждения, при получении доказательств в отношении предпосылок подготовки бухгалтерской и (или) финансовой отчетности, которые не могут быть надежно подтверждены путем направления запросов третьим лицам, и (или) не проведена оценка по результатам проведенных аудиторских процедур достаточности и надлежащего характера </w:t>
            </w:r>
            <w:r w:rsidRPr="000A76CE">
              <w:rPr>
                <w:rFonts w:ascii="Times New Roman" w:eastAsia="Times New Roman" w:hAnsi="Times New Roman" w:cs="Times New Roman"/>
                <w:sz w:val="16"/>
                <w:szCs w:val="16"/>
                <w:lang w:eastAsia="ru-RU"/>
              </w:rPr>
              <w:lastRenderedPageBreak/>
              <w:t>аудиторских доказательств в отношении проверяемой предпосылки подготовки бухгалтерской и (или) финансовой отчетности.</w:t>
            </w:r>
            <w:bookmarkEnd w:id="2103"/>
          </w:p>
        </w:tc>
        <w:tc>
          <w:tcPr>
            <w:tcW w:w="2739" w:type="dxa"/>
            <w:shd w:val="clear" w:color="000000" w:fill="FFFFFF"/>
            <w:hideMark/>
          </w:tcPr>
          <w:p w14:paraId="4CED362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104" w:name="_Toc81852743"/>
            <w:r w:rsidRPr="000A76CE">
              <w:rPr>
                <w:rFonts w:ascii="Times New Roman" w:eastAsia="Times New Roman" w:hAnsi="Times New Roman" w:cs="Times New Roman"/>
                <w:sz w:val="16"/>
                <w:szCs w:val="16"/>
                <w:lang w:eastAsia="ru-RU"/>
              </w:rPr>
              <w:lastRenderedPageBreak/>
              <w:t>–</w:t>
            </w:r>
            <w:bookmarkEnd w:id="2104"/>
          </w:p>
        </w:tc>
        <w:tc>
          <w:tcPr>
            <w:tcW w:w="805" w:type="dxa"/>
            <w:shd w:val="clear" w:color="000000" w:fill="FFFFFF"/>
            <w:hideMark/>
          </w:tcPr>
          <w:p w14:paraId="4342DA8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105" w:name="_Toc81852744"/>
            <w:r w:rsidRPr="000A76CE">
              <w:rPr>
                <w:rFonts w:ascii="Times New Roman" w:eastAsia="Times New Roman" w:hAnsi="Times New Roman" w:cs="Times New Roman"/>
                <w:sz w:val="16"/>
                <w:szCs w:val="16"/>
                <w:lang w:eastAsia="ru-RU"/>
              </w:rPr>
              <w:t>–</w:t>
            </w:r>
            <w:bookmarkEnd w:id="2105"/>
          </w:p>
        </w:tc>
        <w:tc>
          <w:tcPr>
            <w:tcW w:w="2782" w:type="dxa"/>
            <w:shd w:val="clear" w:color="000000" w:fill="FFFFFF"/>
            <w:hideMark/>
          </w:tcPr>
          <w:p w14:paraId="76C5F92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106" w:name="_Toc81852745"/>
            <w:r w:rsidRPr="000A76CE">
              <w:rPr>
                <w:rFonts w:ascii="Times New Roman" w:eastAsia="Times New Roman" w:hAnsi="Times New Roman" w:cs="Times New Roman"/>
                <w:sz w:val="16"/>
                <w:szCs w:val="16"/>
                <w:lang w:eastAsia="ru-RU"/>
              </w:rPr>
              <w:t>–</w:t>
            </w:r>
            <w:bookmarkEnd w:id="2106"/>
          </w:p>
        </w:tc>
        <w:tc>
          <w:tcPr>
            <w:tcW w:w="1612" w:type="dxa"/>
            <w:shd w:val="clear" w:color="000000" w:fill="FFFFFF"/>
            <w:hideMark/>
          </w:tcPr>
          <w:p w14:paraId="23F543E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499D6614" w14:textId="77777777" w:rsidTr="00015BFC">
        <w:trPr>
          <w:trHeight w:val="2448"/>
        </w:trPr>
        <w:tc>
          <w:tcPr>
            <w:tcW w:w="771" w:type="dxa"/>
            <w:shd w:val="clear" w:color="000000" w:fill="FFFFFF"/>
            <w:hideMark/>
          </w:tcPr>
          <w:p w14:paraId="37952B9E" w14:textId="2A9A44A0"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07" w:name="_Toc81852746"/>
            <w:r w:rsidRPr="000A76CE">
              <w:rPr>
                <w:rFonts w:ascii="Times New Roman" w:eastAsia="Times New Roman" w:hAnsi="Times New Roman" w:cs="Times New Roman"/>
                <w:sz w:val="16"/>
                <w:szCs w:val="16"/>
                <w:lang w:eastAsia="ru-RU"/>
              </w:rPr>
              <w:t>1</w:t>
            </w:r>
            <w:bookmarkEnd w:id="2107"/>
          </w:p>
        </w:tc>
        <w:tc>
          <w:tcPr>
            <w:tcW w:w="789" w:type="dxa"/>
            <w:shd w:val="clear" w:color="auto" w:fill="auto"/>
            <w:noWrap/>
            <w:hideMark/>
          </w:tcPr>
          <w:p w14:paraId="70B71B72" w14:textId="063E0989"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08" w:name="_Toc81852747"/>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15</w:t>
            </w:r>
            <w:bookmarkEnd w:id="2108"/>
          </w:p>
        </w:tc>
        <w:tc>
          <w:tcPr>
            <w:tcW w:w="1816" w:type="dxa"/>
            <w:shd w:val="clear" w:color="000000" w:fill="FFFFFF"/>
            <w:hideMark/>
          </w:tcPr>
          <w:p w14:paraId="3BA4D675"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09" w:name="_Toc81852748"/>
            <w:r w:rsidRPr="000A76CE">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bookmarkEnd w:id="2109"/>
          </w:p>
        </w:tc>
        <w:tc>
          <w:tcPr>
            <w:tcW w:w="1081" w:type="dxa"/>
            <w:shd w:val="clear" w:color="000000" w:fill="FFFFFF"/>
            <w:hideMark/>
          </w:tcPr>
          <w:p w14:paraId="3DC40BAA"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10" w:name="_Toc81852749"/>
            <w:r w:rsidRPr="000A76CE">
              <w:rPr>
                <w:rFonts w:ascii="Times New Roman" w:eastAsia="Times New Roman" w:hAnsi="Times New Roman" w:cs="Times New Roman"/>
                <w:sz w:val="16"/>
                <w:szCs w:val="16"/>
                <w:lang w:eastAsia="ru-RU"/>
              </w:rPr>
              <w:t>8</w:t>
            </w:r>
            <w:bookmarkEnd w:id="2110"/>
          </w:p>
        </w:tc>
        <w:tc>
          <w:tcPr>
            <w:tcW w:w="3198" w:type="dxa"/>
            <w:shd w:val="clear" w:color="000000" w:fill="FFFFFF"/>
            <w:hideMark/>
          </w:tcPr>
          <w:p w14:paraId="25004556"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11" w:name="_Toc81852750"/>
            <w:r w:rsidRPr="000A76CE">
              <w:rPr>
                <w:rFonts w:ascii="Times New Roman" w:eastAsia="Times New Roman" w:hAnsi="Times New Roman" w:cs="Times New Roman"/>
                <w:sz w:val="16"/>
                <w:szCs w:val="16"/>
                <w:lang w:eastAsia="ru-RU"/>
              </w:rPr>
              <w:t>Не выполнены дополнительные аудиторские процедуры и (или) не получены достаточные и надлежащие аудиторские доказательства относительно достоверности начальных данных в случае, когда такие доказательства не получены из документов, подготовленных предыдущей аудиторской организацией, аудитором - индивидуальным предпринимателем, или аудит за предыдущий отчетный период не проводился.</w:t>
            </w:r>
            <w:bookmarkEnd w:id="2111"/>
          </w:p>
        </w:tc>
        <w:tc>
          <w:tcPr>
            <w:tcW w:w="2739" w:type="dxa"/>
            <w:shd w:val="clear" w:color="000000" w:fill="FFFFFF"/>
            <w:hideMark/>
          </w:tcPr>
          <w:p w14:paraId="1670C026"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12" w:name="_Toc81852751"/>
            <w:r w:rsidRPr="000A76CE">
              <w:rPr>
                <w:rFonts w:ascii="Times New Roman" w:eastAsia="Times New Roman" w:hAnsi="Times New Roman" w:cs="Times New Roman"/>
                <w:sz w:val="16"/>
                <w:szCs w:val="16"/>
                <w:lang w:eastAsia="ru-RU"/>
              </w:rPr>
              <w:t>МСА 510 "Аудиторские задания, выполняемые впервые: остатки на начало периода"</w:t>
            </w:r>
            <w:bookmarkEnd w:id="2112"/>
          </w:p>
        </w:tc>
        <w:tc>
          <w:tcPr>
            <w:tcW w:w="805" w:type="dxa"/>
            <w:shd w:val="clear" w:color="000000" w:fill="FFFFFF"/>
            <w:hideMark/>
          </w:tcPr>
          <w:p w14:paraId="7E88255A"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13" w:name="_Toc81852752"/>
            <w:r w:rsidRPr="000A76CE">
              <w:rPr>
                <w:rFonts w:ascii="Times New Roman" w:eastAsia="Times New Roman" w:hAnsi="Times New Roman" w:cs="Times New Roman"/>
                <w:sz w:val="16"/>
                <w:szCs w:val="16"/>
                <w:lang w:eastAsia="ru-RU"/>
              </w:rPr>
              <w:t>6</w:t>
            </w:r>
            <w:bookmarkEnd w:id="2113"/>
          </w:p>
        </w:tc>
        <w:tc>
          <w:tcPr>
            <w:tcW w:w="2782" w:type="dxa"/>
            <w:shd w:val="clear" w:color="000000" w:fill="FFFFFF"/>
            <w:hideMark/>
          </w:tcPr>
          <w:p w14:paraId="480DECB3"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14" w:name="_Toc81852753"/>
            <w:r w:rsidRPr="000A76CE">
              <w:rPr>
                <w:rFonts w:ascii="Times New Roman" w:eastAsia="Times New Roman" w:hAnsi="Times New Roman" w:cs="Times New Roman"/>
                <w:sz w:val="16"/>
                <w:szCs w:val="16"/>
                <w:lang w:eastAsia="ru-RU"/>
              </w:rPr>
              <w:t>Не собраны достаточные надлежащие аудиторские доказательства наличия (либо отсутствия) искажений остатков на начало периода, существенным образом влияющих на финансовую отчетность за текущий период, путем анализа рабочей документации предшествующего аудитора для получения доказательств относительно остатков на начало периода, в случае, если аудит финансовой отчетности за предыдущий год проводился; оценки, дают ли аудиторские процедуры, которые выполнены в текущем периоде, доказательства, имеющие отношение к остаткам на начало периода; проведения конкретных аудиторских процедур, направленных на получение доказательств по остаткам на начало периода.</w:t>
            </w:r>
            <w:bookmarkEnd w:id="2114"/>
          </w:p>
        </w:tc>
        <w:tc>
          <w:tcPr>
            <w:tcW w:w="1612" w:type="dxa"/>
            <w:shd w:val="clear" w:color="000000" w:fill="FFFFFF"/>
            <w:hideMark/>
          </w:tcPr>
          <w:p w14:paraId="593E645F"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41C95DEB" w14:textId="77777777" w:rsidTr="00015BFC">
        <w:trPr>
          <w:trHeight w:val="1020"/>
        </w:trPr>
        <w:tc>
          <w:tcPr>
            <w:tcW w:w="771" w:type="dxa"/>
            <w:shd w:val="clear" w:color="000000" w:fill="FFFFFF"/>
            <w:hideMark/>
          </w:tcPr>
          <w:p w14:paraId="3661F7BD" w14:textId="2500FB23"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15" w:name="_Toc81852754"/>
            <w:r w:rsidRPr="000A76CE">
              <w:rPr>
                <w:rFonts w:ascii="Times New Roman" w:eastAsia="Times New Roman" w:hAnsi="Times New Roman" w:cs="Times New Roman"/>
                <w:sz w:val="16"/>
                <w:szCs w:val="16"/>
                <w:lang w:eastAsia="ru-RU"/>
              </w:rPr>
              <w:t>1</w:t>
            </w:r>
            <w:bookmarkEnd w:id="2115"/>
          </w:p>
        </w:tc>
        <w:tc>
          <w:tcPr>
            <w:tcW w:w="789" w:type="dxa"/>
            <w:shd w:val="clear" w:color="auto" w:fill="auto"/>
            <w:noWrap/>
            <w:hideMark/>
          </w:tcPr>
          <w:p w14:paraId="6769EBC5" w14:textId="4D1EDD4B"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15</w:t>
            </w:r>
          </w:p>
        </w:tc>
        <w:tc>
          <w:tcPr>
            <w:tcW w:w="1816" w:type="dxa"/>
            <w:shd w:val="clear" w:color="000000" w:fill="FFFFFF"/>
            <w:hideMark/>
          </w:tcPr>
          <w:p w14:paraId="6586C3CC"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16" w:name="_Toc81852755"/>
            <w:r w:rsidRPr="000A76CE">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bookmarkEnd w:id="2116"/>
          </w:p>
        </w:tc>
        <w:tc>
          <w:tcPr>
            <w:tcW w:w="1081" w:type="dxa"/>
            <w:shd w:val="clear" w:color="000000" w:fill="FFFFFF"/>
            <w:hideMark/>
          </w:tcPr>
          <w:p w14:paraId="7E126423"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17" w:name="_Toc81852756"/>
            <w:r w:rsidRPr="000A76CE">
              <w:rPr>
                <w:rFonts w:ascii="Times New Roman" w:eastAsia="Times New Roman" w:hAnsi="Times New Roman" w:cs="Times New Roman"/>
                <w:sz w:val="16"/>
                <w:szCs w:val="16"/>
                <w:lang w:eastAsia="ru-RU"/>
              </w:rPr>
              <w:t>22</w:t>
            </w:r>
            <w:bookmarkEnd w:id="2117"/>
          </w:p>
        </w:tc>
        <w:tc>
          <w:tcPr>
            <w:tcW w:w="3198" w:type="dxa"/>
            <w:shd w:val="clear" w:color="000000" w:fill="FFFFFF"/>
            <w:hideMark/>
          </w:tcPr>
          <w:p w14:paraId="22989CA9"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18" w:name="_Toc81852757"/>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того, что начальные данные не содержат искажений, которые могут существенно повлиять на бухгалтерскую и (или) финансовую отчетность текущего отчетного периода.</w:t>
            </w:r>
            <w:bookmarkEnd w:id="2118"/>
          </w:p>
        </w:tc>
        <w:tc>
          <w:tcPr>
            <w:tcW w:w="2739" w:type="dxa"/>
            <w:shd w:val="clear" w:color="000000" w:fill="FFFFFF"/>
            <w:hideMark/>
          </w:tcPr>
          <w:p w14:paraId="53BEC24E"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19" w:name="_Toc81852758"/>
            <w:r w:rsidRPr="000A76CE">
              <w:rPr>
                <w:rFonts w:ascii="Times New Roman" w:eastAsia="Times New Roman" w:hAnsi="Times New Roman" w:cs="Times New Roman"/>
                <w:sz w:val="16"/>
                <w:szCs w:val="16"/>
                <w:lang w:eastAsia="ru-RU"/>
              </w:rPr>
              <w:t>МСА 710 "Сравнительная информация - сопоставимые показатели и сравнительная финансовая отчетность"</w:t>
            </w:r>
            <w:bookmarkEnd w:id="2119"/>
          </w:p>
        </w:tc>
        <w:tc>
          <w:tcPr>
            <w:tcW w:w="805" w:type="dxa"/>
            <w:shd w:val="clear" w:color="000000" w:fill="FFFFFF"/>
            <w:hideMark/>
          </w:tcPr>
          <w:p w14:paraId="58310C0B"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20" w:name="_Toc81852759"/>
            <w:r w:rsidRPr="000A76CE">
              <w:rPr>
                <w:rFonts w:ascii="Times New Roman" w:eastAsia="Times New Roman" w:hAnsi="Times New Roman" w:cs="Times New Roman"/>
                <w:sz w:val="16"/>
                <w:szCs w:val="16"/>
                <w:lang w:eastAsia="ru-RU"/>
              </w:rPr>
              <w:t>19</w:t>
            </w:r>
            <w:bookmarkEnd w:id="2120"/>
          </w:p>
        </w:tc>
        <w:tc>
          <w:tcPr>
            <w:tcW w:w="2782" w:type="dxa"/>
            <w:shd w:val="clear" w:color="000000" w:fill="FFFFFF"/>
            <w:hideMark/>
          </w:tcPr>
          <w:p w14:paraId="6CA7D67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21" w:name="_Toc81852760"/>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в отношении того, что остатки на начало периода не содержат искажений, оказывающих существенное влияние на финансовую отчетность за текущий период.</w:t>
            </w:r>
            <w:bookmarkEnd w:id="2121"/>
          </w:p>
        </w:tc>
        <w:tc>
          <w:tcPr>
            <w:tcW w:w="1612" w:type="dxa"/>
            <w:shd w:val="clear" w:color="000000" w:fill="FFFFFF"/>
            <w:hideMark/>
          </w:tcPr>
          <w:p w14:paraId="7DDA7BB9"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4779E885" w14:textId="77777777" w:rsidTr="00015BFC">
        <w:trPr>
          <w:trHeight w:val="1428"/>
        </w:trPr>
        <w:tc>
          <w:tcPr>
            <w:tcW w:w="771" w:type="dxa"/>
            <w:shd w:val="clear" w:color="000000" w:fill="FFFFFF"/>
            <w:hideMark/>
          </w:tcPr>
          <w:p w14:paraId="6524E7FF" w14:textId="556530F3"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22" w:name="_Toc81852761"/>
            <w:r w:rsidRPr="000A76CE">
              <w:rPr>
                <w:rFonts w:ascii="Times New Roman" w:eastAsia="Times New Roman" w:hAnsi="Times New Roman" w:cs="Times New Roman"/>
                <w:sz w:val="16"/>
                <w:szCs w:val="16"/>
                <w:lang w:eastAsia="ru-RU"/>
              </w:rPr>
              <w:t>1</w:t>
            </w:r>
            <w:bookmarkEnd w:id="2122"/>
          </w:p>
        </w:tc>
        <w:tc>
          <w:tcPr>
            <w:tcW w:w="789" w:type="dxa"/>
            <w:shd w:val="clear" w:color="auto" w:fill="auto"/>
            <w:noWrap/>
            <w:hideMark/>
          </w:tcPr>
          <w:p w14:paraId="53E5037E" w14:textId="62EE36E2"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23" w:name="_Toc8185276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18</w:t>
            </w:r>
            <w:bookmarkEnd w:id="2123"/>
          </w:p>
        </w:tc>
        <w:tc>
          <w:tcPr>
            <w:tcW w:w="1816" w:type="dxa"/>
            <w:shd w:val="clear" w:color="000000" w:fill="FFFFFF"/>
            <w:hideMark/>
          </w:tcPr>
          <w:p w14:paraId="13C3DB28"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24" w:name="_Toc81852763"/>
            <w:r w:rsidRPr="000A76CE">
              <w:rPr>
                <w:rFonts w:ascii="Times New Roman" w:eastAsia="Times New Roman" w:hAnsi="Times New Roman" w:cs="Times New Roman"/>
                <w:sz w:val="16"/>
                <w:szCs w:val="16"/>
                <w:lang w:eastAsia="ru-RU"/>
              </w:rPr>
              <w:t>НПАД "Аудит операций со связанными сторонами", утв. пост. МФ РБ от 11.03.2002 №35</w:t>
            </w:r>
            <w:bookmarkEnd w:id="2124"/>
          </w:p>
        </w:tc>
        <w:tc>
          <w:tcPr>
            <w:tcW w:w="1081" w:type="dxa"/>
            <w:shd w:val="clear" w:color="000000" w:fill="FFFFFF"/>
            <w:hideMark/>
          </w:tcPr>
          <w:p w14:paraId="5BBB53F6"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25" w:name="_Toc81852764"/>
            <w:r w:rsidRPr="000A76CE">
              <w:rPr>
                <w:rFonts w:ascii="Times New Roman" w:eastAsia="Times New Roman" w:hAnsi="Times New Roman" w:cs="Times New Roman"/>
                <w:sz w:val="16"/>
                <w:szCs w:val="16"/>
                <w:lang w:eastAsia="ru-RU"/>
              </w:rPr>
              <w:t>15</w:t>
            </w:r>
            <w:bookmarkEnd w:id="2125"/>
          </w:p>
        </w:tc>
        <w:tc>
          <w:tcPr>
            <w:tcW w:w="3198" w:type="dxa"/>
            <w:shd w:val="clear" w:color="000000" w:fill="FFFFFF"/>
            <w:hideMark/>
          </w:tcPr>
          <w:p w14:paraId="3C90FAAE"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26" w:name="_Toc81852765"/>
            <w:r w:rsidRPr="000A76CE">
              <w:rPr>
                <w:rFonts w:ascii="Times New Roman" w:eastAsia="Times New Roman" w:hAnsi="Times New Roman" w:cs="Times New Roman"/>
                <w:sz w:val="16"/>
                <w:szCs w:val="16"/>
                <w:lang w:eastAsia="ru-RU"/>
              </w:rPr>
              <w:t>Не получены достаточные и надлежащие аудиторские доказательства, позволяющие достичь приемлемой уверенности в отношении правильного отражения и раскрытия в бухгалтерском учете и отчетности аудируемого лица операций со связанными сторонами во всех существенных отношениях.</w:t>
            </w:r>
            <w:bookmarkEnd w:id="2126"/>
          </w:p>
        </w:tc>
        <w:tc>
          <w:tcPr>
            <w:tcW w:w="2739" w:type="dxa"/>
            <w:shd w:val="clear" w:color="000000" w:fill="FFFFFF"/>
            <w:hideMark/>
          </w:tcPr>
          <w:p w14:paraId="20EDB7C9"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27" w:name="_Toc81852766"/>
            <w:r w:rsidRPr="000A76CE">
              <w:rPr>
                <w:rFonts w:ascii="Times New Roman" w:eastAsia="Times New Roman" w:hAnsi="Times New Roman" w:cs="Times New Roman"/>
                <w:sz w:val="16"/>
                <w:szCs w:val="16"/>
                <w:lang w:eastAsia="ru-RU"/>
              </w:rPr>
              <w:t>МСА 550 "Связанные стороны"</w:t>
            </w:r>
            <w:bookmarkEnd w:id="2127"/>
          </w:p>
        </w:tc>
        <w:tc>
          <w:tcPr>
            <w:tcW w:w="805" w:type="dxa"/>
            <w:shd w:val="clear" w:color="000000" w:fill="FFFFFF"/>
            <w:hideMark/>
          </w:tcPr>
          <w:p w14:paraId="5AB053F0"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2128" w:name="_Toc81852767"/>
            <w:r w:rsidRPr="000A76CE">
              <w:rPr>
                <w:rFonts w:ascii="Times New Roman" w:eastAsia="Times New Roman" w:hAnsi="Times New Roman" w:cs="Times New Roman"/>
                <w:sz w:val="16"/>
                <w:szCs w:val="16"/>
                <w:lang w:eastAsia="ru-RU"/>
              </w:rPr>
              <w:t>20-24</w:t>
            </w:r>
            <w:bookmarkEnd w:id="2128"/>
          </w:p>
        </w:tc>
        <w:tc>
          <w:tcPr>
            <w:tcW w:w="2782" w:type="dxa"/>
            <w:shd w:val="clear" w:color="000000" w:fill="FFFFFF"/>
            <w:hideMark/>
          </w:tcPr>
          <w:p w14:paraId="399107B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29" w:name="_Toc81852768"/>
            <w:r w:rsidRPr="000A76CE">
              <w:rPr>
                <w:rFonts w:ascii="Times New Roman" w:eastAsia="Times New Roman" w:hAnsi="Times New Roman" w:cs="Times New Roman"/>
                <w:sz w:val="16"/>
                <w:szCs w:val="16"/>
                <w:lang w:eastAsia="ru-RU"/>
              </w:rPr>
              <w:t>Не проведены аудиторские процедуры в соответствии с пунктами 21-24 МСА 550 для получения достаточных надлежащих аудиторских доказательств в отношении оцененных рисков существенного искажения финансовой отчетности, обусловленных взаимоотношениями и операциями между связанными сторонами, в том числе при выявлении ранее не выявленных (не сообщенных руководством аудируемого лица) операций.</w:t>
            </w:r>
            <w:bookmarkEnd w:id="2129"/>
          </w:p>
        </w:tc>
        <w:tc>
          <w:tcPr>
            <w:tcW w:w="1612" w:type="dxa"/>
            <w:shd w:val="clear" w:color="000000" w:fill="FFFFFF"/>
            <w:hideMark/>
          </w:tcPr>
          <w:p w14:paraId="0BE0BB30"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5F1BF567" w14:textId="77777777" w:rsidTr="00015BFC">
        <w:trPr>
          <w:trHeight w:val="3264"/>
        </w:trPr>
        <w:tc>
          <w:tcPr>
            <w:tcW w:w="771" w:type="dxa"/>
            <w:shd w:val="clear" w:color="000000" w:fill="FFFFFF"/>
            <w:hideMark/>
          </w:tcPr>
          <w:p w14:paraId="2ADA061E" w14:textId="49702748"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30" w:name="_Toc81852769"/>
            <w:r w:rsidRPr="000A76CE">
              <w:rPr>
                <w:rFonts w:ascii="Times New Roman" w:eastAsia="Times New Roman" w:hAnsi="Times New Roman" w:cs="Times New Roman"/>
                <w:sz w:val="16"/>
                <w:szCs w:val="16"/>
                <w:lang w:eastAsia="ru-RU"/>
              </w:rPr>
              <w:lastRenderedPageBreak/>
              <w:t>1</w:t>
            </w:r>
            <w:bookmarkEnd w:id="2130"/>
          </w:p>
        </w:tc>
        <w:tc>
          <w:tcPr>
            <w:tcW w:w="789" w:type="dxa"/>
            <w:shd w:val="clear" w:color="auto" w:fill="auto"/>
            <w:noWrap/>
            <w:hideMark/>
          </w:tcPr>
          <w:p w14:paraId="09297189" w14:textId="3F5C4EAC"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31" w:name="_Toc8185277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21</w:t>
            </w:r>
            <w:bookmarkEnd w:id="2131"/>
          </w:p>
        </w:tc>
        <w:tc>
          <w:tcPr>
            <w:tcW w:w="1816" w:type="dxa"/>
            <w:shd w:val="clear" w:color="000000" w:fill="FFFFFF"/>
            <w:hideMark/>
          </w:tcPr>
          <w:p w14:paraId="15F556EF"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32" w:name="_Toc81852771"/>
            <w:r w:rsidRPr="000A76CE">
              <w:rPr>
                <w:rFonts w:ascii="Times New Roman" w:eastAsia="Times New Roman" w:hAnsi="Times New Roman" w:cs="Times New Roman"/>
                <w:sz w:val="16"/>
                <w:szCs w:val="16"/>
                <w:lang w:eastAsia="ru-RU"/>
              </w:rPr>
              <w:t>НПАД "Заявления руководства аудируемого лица", утв. пост. МФ РБ от 11.03.2002 №35</w:t>
            </w:r>
            <w:bookmarkEnd w:id="2132"/>
          </w:p>
        </w:tc>
        <w:tc>
          <w:tcPr>
            <w:tcW w:w="1081" w:type="dxa"/>
            <w:shd w:val="clear" w:color="000000" w:fill="FFFFFF"/>
            <w:hideMark/>
          </w:tcPr>
          <w:p w14:paraId="0014D137"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33" w:name="_Toc81852772"/>
            <w:r w:rsidRPr="000A76CE">
              <w:rPr>
                <w:rFonts w:ascii="Times New Roman" w:eastAsia="Times New Roman" w:hAnsi="Times New Roman" w:cs="Times New Roman"/>
                <w:sz w:val="16"/>
                <w:szCs w:val="16"/>
                <w:lang w:eastAsia="ru-RU"/>
              </w:rPr>
              <w:t>12</w:t>
            </w:r>
            <w:bookmarkEnd w:id="2133"/>
          </w:p>
        </w:tc>
        <w:tc>
          <w:tcPr>
            <w:tcW w:w="3198" w:type="dxa"/>
            <w:shd w:val="clear" w:color="000000" w:fill="FFFFFF"/>
            <w:hideMark/>
          </w:tcPr>
          <w:p w14:paraId="39AADBE9" w14:textId="23D49FEC"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34" w:name="_Toc81852773"/>
            <w:r w:rsidRPr="000A76CE">
              <w:rPr>
                <w:rFonts w:ascii="Times New Roman" w:eastAsia="Times New Roman" w:hAnsi="Times New Roman" w:cs="Times New Roman"/>
                <w:sz w:val="16"/>
                <w:szCs w:val="16"/>
                <w:lang w:eastAsia="ru-RU"/>
              </w:rPr>
              <w:t>Заявления руководства аудируемого лица учтены как единственные аудиторские доказательства и (или), если заявления руководства аудируемого лица являются единственным существующим аудиторским доказательством, не оценена достоверность, достаточность и своевременность полученных заявлений.</w:t>
            </w:r>
            <w:bookmarkEnd w:id="2134"/>
          </w:p>
        </w:tc>
        <w:tc>
          <w:tcPr>
            <w:tcW w:w="2739" w:type="dxa"/>
            <w:shd w:val="clear" w:color="000000" w:fill="FFFFFF"/>
            <w:hideMark/>
          </w:tcPr>
          <w:p w14:paraId="6AC34492"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35" w:name="_Toc81852774"/>
            <w:r w:rsidRPr="000A76CE">
              <w:rPr>
                <w:rFonts w:ascii="Times New Roman" w:eastAsia="Times New Roman" w:hAnsi="Times New Roman" w:cs="Times New Roman"/>
                <w:sz w:val="16"/>
                <w:szCs w:val="16"/>
                <w:lang w:eastAsia="ru-RU"/>
              </w:rPr>
              <w:t>МСА 580 "Письменные заявления"</w:t>
            </w:r>
            <w:bookmarkEnd w:id="2135"/>
          </w:p>
        </w:tc>
        <w:tc>
          <w:tcPr>
            <w:tcW w:w="805" w:type="dxa"/>
            <w:shd w:val="clear" w:color="000000" w:fill="FFFFFF"/>
            <w:hideMark/>
          </w:tcPr>
          <w:p w14:paraId="602A9517"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36" w:name="_Toc81852775"/>
            <w:r w:rsidRPr="000A76CE">
              <w:rPr>
                <w:rFonts w:ascii="Times New Roman" w:eastAsia="Times New Roman" w:hAnsi="Times New Roman" w:cs="Times New Roman"/>
                <w:sz w:val="16"/>
                <w:szCs w:val="16"/>
                <w:lang w:eastAsia="ru-RU"/>
              </w:rPr>
              <w:t>16, 17</w:t>
            </w:r>
            <w:bookmarkEnd w:id="2136"/>
          </w:p>
        </w:tc>
        <w:tc>
          <w:tcPr>
            <w:tcW w:w="2782" w:type="dxa"/>
            <w:shd w:val="clear" w:color="000000" w:fill="FFFFFF"/>
            <w:hideMark/>
          </w:tcPr>
          <w:p w14:paraId="5CA67D74" w14:textId="08173271"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37" w:name="_Toc81852776"/>
            <w:r w:rsidRPr="000A76CE">
              <w:rPr>
                <w:rFonts w:ascii="Times New Roman" w:eastAsia="Times New Roman" w:hAnsi="Times New Roman" w:cs="Times New Roman"/>
                <w:sz w:val="16"/>
                <w:szCs w:val="16"/>
                <w:lang w:eastAsia="ru-RU"/>
              </w:rPr>
              <w:t>У аудитора возникли сомнения относительно компетентности, честности, этических ценностей и добросовестности руководства или относительно его стремления к достижению или обеспечению достижения этих характеристик. Однако аудитор не определили возможное влияние этих сомнений на достоверность заявлений (письменных или устных) и аудиторских доказательств в целом.</w:t>
            </w:r>
            <w:r w:rsidRPr="000A76CE">
              <w:rPr>
                <w:rFonts w:ascii="Times New Roman" w:eastAsia="Times New Roman" w:hAnsi="Times New Roman" w:cs="Times New Roman"/>
                <w:sz w:val="16"/>
                <w:szCs w:val="16"/>
                <w:lang w:eastAsia="ru-RU"/>
              </w:rPr>
              <w:br/>
              <w:t>В частности, установлены несоответствия между письменными заявлениями и прочими аудиторскими доказательствами, однако аудитор не выполнил аудиторские процедуры для устранения этого противоречия. А если разрешить противоречие не удалось, аудитор не пересмотрел оценку компетентности, честности, этических ценностей и добросовестности руководства или его стремления к достижению или обеспечению достижения этих характеристик и не определил возможное влияние данных факторов на достоверность заявлений (письменных или устных) и аудиторских доказательств в целом.</w:t>
            </w:r>
            <w:bookmarkEnd w:id="2137"/>
          </w:p>
        </w:tc>
        <w:tc>
          <w:tcPr>
            <w:tcW w:w="1612" w:type="dxa"/>
            <w:shd w:val="clear" w:color="000000" w:fill="FFFFFF"/>
            <w:hideMark/>
          </w:tcPr>
          <w:p w14:paraId="7A27ACC5"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4E85F608" w14:textId="77777777" w:rsidTr="00015BFC">
        <w:trPr>
          <w:trHeight w:val="1836"/>
        </w:trPr>
        <w:tc>
          <w:tcPr>
            <w:tcW w:w="771" w:type="dxa"/>
            <w:shd w:val="clear" w:color="000000" w:fill="FFFFFF"/>
            <w:hideMark/>
          </w:tcPr>
          <w:p w14:paraId="4EA269BA" w14:textId="2E4ABA0C"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38" w:name="_Toc81852777"/>
            <w:r w:rsidRPr="000A76CE">
              <w:rPr>
                <w:rFonts w:ascii="Times New Roman" w:eastAsia="Times New Roman" w:hAnsi="Times New Roman" w:cs="Times New Roman"/>
                <w:sz w:val="16"/>
                <w:szCs w:val="16"/>
                <w:lang w:eastAsia="ru-RU"/>
              </w:rPr>
              <w:t>1</w:t>
            </w:r>
            <w:bookmarkEnd w:id="2138"/>
          </w:p>
        </w:tc>
        <w:tc>
          <w:tcPr>
            <w:tcW w:w="789" w:type="dxa"/>
            <w:shd w:val="clear" w:color="auto" w:fill="auto"/>
            <w:noWrap/>
            <w:hideMark/>
          </w:tcPr>
          <w:p w14:paraId="47BEE155" w14:textId="4935F3BD"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39" w:name="_Toc8185277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22</w:t>
            </w:r>
            <w:bookmarkEnd w:id="2139"/>
          </w:p>
        </w:tc>
        <w:tc>
          <w:tcPr>
            <w:tcW w:w="1816" w:type="dxa"/>
            <w:shd w:val="clear" w:color="000000" w:fill="FFFFFF"/>
            <w:hideMark/>
          </w:tcPr>
          <w:p w14:paraId="00D74EC7"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40" w:name="_Toc81852779"/>
            <w:r w:rsidRPr="000A76CE">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bookmarkEnd w:id="2140"/>
          </w:p>
        </w:tc>
        <w:tc>
          <w:tcPr>
            <w:tcW w:w="1081" w:type="dxa"/>
            <w:shd w:val="clear" w:color="000000" w:fill="FFFFFF"/>
            <w:hideMark/>
          </w:tcPr>
          <w:p w14:paraId="5EF5D40D"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41" w:name="_Toc81852780"/>
            <w:r w:rsidRPr="000A76CE">
              <w:rPr>
                <w:rFonts w:ascii="Times New Roman" w:eastAsia="Times New Roman" w:hAnsi="Times New Roman" w:cs="Times New Roman"/>
                <w:sz w:val="16"/>
                <w:szCs w:val="16"/>
                <w:lang w:eastAsia="ru-RU"/>
              </w:rPr>
              <w:t>25</w:t>
            </w:r>
            <w:bookmarkEnd w:id="2141"/>
          </w:p>
        </w:tc>
        <w:tc>
          <w:tcPr>
            <w:tcW w:w="3198" w:type="dxa"/>
            <w:shd w:val="clear" w:color="000000" w:fill="FFFFFF"/>
            <w:hideMark/>
          </w:tcPr>
          <w:p w14:paraId="17D4D39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42" w:name="_Toc81852781"/>
            <w:r w:rsidRPr="000A76CE">
              <w:rPr>
                <w:rFonts w:ascii="Times New Roman" w:eastAsia="Times New Roman" w:hAnsi="Times New Roman" w:cs="Times New Roman"/>
                <w:sz w:val="16"/>
                <w:szCs w:val="16"/>
                <w:lang w:eastAsia="ru-RU"/>
              </w:rPr>
              <w:t>Не получены достаточные и надлежащие аудиторские доказательства в отношении финансовой информации компонента без использования результатов работы аудиторской организации компонента в случае, если аудиторская организация компонента не отвечает требованиям независимости в рамках проводимого аудита консолидированной отчетности.</w:t>
            </w:r>
            <w:bookmarkEnd w:id="2142"/>
          </w:p>
        </w:tc>
        <w:tc>
          <w:tcPr>
            <w:tcW w:w="2739" w:type="dxa"/>
            <w:shd w:val="clear" w:color="000000" w:fill="FFFFFF"/>
            <w:hideMark/>
          </w:tcPr>
          <w:p w14:paraId="5AC4FC46"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43" w:name="_Toc81852782"/>
            <w:r w:rsidRPr="000A76CE">
              <w:rPr>
                <w:rFonts w:ascii="Times New Roman" w:eastAsia="Times New Roman" w:hAnsi="Times New Roman" w:cs="Times New Roman"/>
                <w:sz w:val="16"/>
                <w:szCs w:val="16"/>
                <w:lang w:eastAsia="ru-RU"/>
              </w:rPr>
              <w:t>МСА 600 "Особенности аудита финансовой отчетности группы"</w:t>
            </w:r>
            <w:bookmarkEnd w:id="2143"/>
          </w:p>
        </w:tc>
        <w:tc>
          <w:tcPr>
            <w:tcW w:w="805" w:type="dxa"/>
            <w:shd w:val="clear" w:color="000000" w:fill="FFFFFF"/>
            <w:hideMark/>
          </w:tcPr>
          <w:p w14:paraId="520EF5C6"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44" w:name="_Toc81852783"/>
            <w:r w:rsidRPr="000A76CE">
              <w:rPr>
                <w:rFonts w:ascii="Times New Roman" w:eastAsia="Times New Roman" w:hAnsi="Times New Roman" w:cs="Times New Roman"/>
                <w:sz w:val="16"/>
                <w:szCs w:val="16"/>
                <w:lang w:eastAsia="ru-RU"/>
              </w:rPr>
              <w:t>20</w:t>
            </w:r>
            <w:bookmarkEnd w:id="2144"/>
          </w:p>
        </w:tc>
        <w:tc>
          <w:tcPr>
            <w:tcW w:w="2782" w:type="dxa"/>
            <w:shd w:val="clear" w:color="000000" w:fill="FFFFFF"/>
            <w:hideMark/>
          </w:tcPr>
          <w:p w14:paraId="22F79FCC"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45" w:name="_Toc81852784"/>
            <w:r w:rsidRPr="000A76CE">
              <w:rPr>
                <w:rFonts w:ascii="Times New Roman" w:eastAsia="Times New Roman" w:hAnsi="Times New Roman" w:cs="Times New Roman"/>
                <w:sz w:val="16"/>
                <w:szCs w:val="16"/>
                <w:lang w:eastAsia="ru-RU"/>
              </w:rPr>
              <w:t xml:space="preserve">Установлено, что аудитор компонента не отвечает требованиям независимости, предъявляемым в рамках аудита группы, или у команды аудитора группы вызывали серьезную обеспокоенность другие вопросы, перечисленные в пунктах 19(a) - (c), однако команда аудитора группы не обеспечила получение достаточных надлежащих аудиторских доказательств, </w:t>
            </w:r>
            <w:proofErr w:type="spellStart"/>
            <w:r w:rsidRPr="000A76CE">
              <w:rPr>
                <w:rFonts w:ascii="Times New Roman" w:eastAsia="Times New Roman" w:hAnsi="Times New Roman" w:cs="Times New Roman"/>
                <w:sz w:val="16"/>
                <w:szCs w:val="16"/>
                <w:lang w:eastAsia="ru-RU"/>
              </w:rPr>
              <w:t>касающиехся</w:t>
            </w:r>
            <w:proofErr w:type="spellEnd"/>
            <w:r w:rsidRPr="000A76CE">
              <w:rPr>
                <w:rFonts w:ascii="Times New Roman" w:eastAsia="Times New Roman" w:hAnsi="Times New Roman" w:cs="Times New Roman"/>
                <w:sz w:val="16"/>
                <w:szCs w:val="16"/>
                <w:lang w:eastAsia="ru-RU"/>
              </w:rPr>
              <w:t xml:space="preserve"> финансовой информации компонента, без привлечения аудитора компонента к выполнению работы в отношении финансовой информации данного компонента.</w:t>
            </w:r>
            <w:bookmarkEnd w:id="2145"/>
          </w:p>
        </w:tc>
        <w:tc>
          <w:tcPr>
            <w:tcW w:w="1612" w:type="dxa"/>
            <w:shd w:val="clear" w:color="000000" w:fill="FFFFFF"/>
            <w:hideMark/>
          </w:tcPr>
          <w:p w14:paraId="10BA1A0C"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5DB96628" w14:textId="77777777" w:rsidTr="00015BFC">
        <w:trPr>
          <w:trHeight w:val="6324"/>
        </w:trPr>
        <w:tc>
          <w:tcPr>
            <w:tcW w:w="771" w:type="dxa"/>
            <w:shd w:val="clear" w:color="000000" w:fill="FFFFFF"/>
            <w:hideMark/>
          </w:tcPr>
          <w:p w14:paraId="043C692D" w14:textId="66FD56B2"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46" w:name="_Toc81852785"/>
            <w:r w:rsidRPr="000A76CE">
              <w:rPr>
                <w:rFonts w:ascii="Times New Roman" w:eastAsia="Times New Roman" w:hAnsi="Times New Roman" w:cs="Times New Roman"/>
                <w:sz w:val="16"/>
                <w:szCs w:val="16"/>
                <w:lang w:eastAsia="ru-RU"/>
              </w:rPr>
              <w:lastRenderedPageBreak/>
              <w:t>1</w:t>
            </w:r>
            <w:bookmarkEnd w:id="2146"/>
          </w:p>
        </w:tc>
        <w:tc>
          <w:tcPr>
            <w:tcW w:w="789" w:type="dxa"/>
            <w:shd w:val="clear" w:color="auto" w:fill="auto"/>
            <w:noWrap/>
            <w:hideMark/>
          </w:tcPr>
          <w:p w14:paraId="1C9B95C7" w14:textId="356DA3FF"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47" w:name="_Toc8185278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22</w:t>
            </w:r>
            <w:bookmarkEnd w:id="2147"/>
          </w:p>
        </w:tc>
        <w:tc>
          <w:tcPr>
            <w:tcW w:w="1816" w:type="dxa"/>
            <w:shd w:val="clear" w:color="000000" w:fill="FFFFFF"/>
            <w:hideMark/>
          </w:tcPr>
          <w:p w14:paraId="17CDB023"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48" w:name="_Toc81852787"/>
            <w:r w:rsidRPr="000A76CE">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bookmarkEnd w:id="2148"/>
          </w:p>
        </w:tc>
        <w:tc>
          <w:tcPr>
            <w:tcW w:w="1081" w:type="dxa"/>
            <w:shd w:val="clear" w:color="000000" w:fill="FFFFFF"/>
            <w:hideMark/>
          </w:tcPr>
          <w:p w14:paraId="48EAF513"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49" w:name="_Toc81852788"/>
            <w:r w:rsidRPr="000A76CE">
              <w:rPr>
                <w:rFonts w:ascii="Times New Roman" w:eastAsia="Times New Roman" w:hAnsi="Times New Roman" w:cs="Times New Roman"/>
                <w:sz w:val="16"/>
                <w:szCs w:val="16"/>
                <w:lang w:eastAsia="ru-RU"/>
              </w:rPr>
              <w:t>26</w:t>
            </w:r>
            <w:bookmarkEnd w:id="2149"/>
          </w:p>
        </w:tc>
        <w:tc>
          <w:tcPr>
            <w:tcW w:w="3198" w:type="dxa"/>
            <w:shd w:val="clear" w:color="000000" w:fill="FFFFFF"/>
            <w:hideMark/>
          </w:tcPr>
          <w:p w14:paraId="78C8A2E1"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50" w:name="_Toc81852789"/>
            <w:r w:rsidRPr="000A76CE">
              <w:rPr>
                <w:rFonts w:ascii="Times New Roman" w:eastAsia="Times New Roman" w:hAnsi="Times New Roman" w:cs="Times New Roman"/>
                <w:sz w:val="16"/>
                <w:szCs w:val="16"/>
                <w:lang w:eastAsia="ru-RU"/>
              </w:rPr>
              <w:t>При планировании аудита консолидированной отчетности не определен один или несколько показателей:</w:t>
            </w:r>
            <w:r w:rsidRPr="000A76CE">
              <w:rPr>
                <w:rFonts w:ascii="Times New Roman" w:eastAsia="Times New Roman" w:hAnsi="Times New Roman" w:cs="Times New Roman"/>
                <w:sz w:val="16"/>
                <w:szCs w:val="16"/>
                <w:lang w:eastAsia="ru-RU"/>
              </w:rPr>
              <w:br/>
              <w:t xml:space="preserve">     существенность для консолидированной отчетности в целом, используемая при разработке общей стратегии аудита консолидированной отчетности;</w:t>
            </w:r>
            <w:r w:rsidRPr="000A76CE">
              <w:rPr>
                <w:rFonts w:ascii="Times New Roman" w:eastAsia="Times New Roman" w:hAnsi="Times New Roman" w:cs="Times New Roman"/>
                <w:sz w:val="16"/>
                <w:szCs w:val="16"/>
                <w:lang w:eastAsia="ru-RU"/>
              </w:rPr>
              <w:br/>
              <w:t xml:space="preserve">     уровень существенности для группы хозяйственных операций, остаткам по счетам бухгалтерского учета и раскрытиям информации, искажение которых на сумму ниже уровня существенности, установленного для консолидированной отчетности в целом, может повлиять на экономические решения пользователей этой отчетности;</w:t>
            </w:r>
            <w:r w:rsidRPr="000A76CE">
              <w:rPr>
                <w:rFonts w:ascii="Times New Roman" w:eastAsia="Times New Roman" w:hAnsi="Times New Roman" w:cs="Times New Roman"/>
                <w:sz w:val="16"/>
                <w:szCs w:val="16"/>
                <w:lang w:eastAsia="ru-RU"/>
              </w:rPr>
              <w:br/>
              <w:t xml:space="preserve">     уровень существенности для выполнения аудиторских процедур,  установленную для снижения до приемлемо низкого уровня вероятности того, что совокупная величина </w:t>
            </w:r>
            <w:proofErr w:type="spellStart"/>
            <w:r w:rsidRPr="000A76CE">
              <w:rPr>
                <w:rFonts w:ascii="Times New Roman" w:eastAsia="Times New Roman" w:hAnsi="Times New Roman" w:cs="Times New Roman"/>
                <w:sz w:val="16"/>
                <w:szCs w:val="16"/>
                <w:lang w:eastAsia="ru-RU"/>
              </w:rPr>
              <w:t>неустраненных</w:t>
            </w:r>
            <w:proofErr w:type="spellEnd"/>
            <w:r w:rsidRPr="000A76CE">
              <w:rPr>
                <w:rFonts w:ascii="Times New Roman" w:eastAsia="Times New Roman" w:hAnsi="Times New Roman" w:cs="Times New Roman"/>
                <w:sz w:val="16"/>
                <w:szCs w:val="16"/>
                <w:lang w:eastAsia="ru-RU"/>
              </w:rPr>
              <w:t xml:space="preserve"> и необнаруженных искажений превысит уровень существенности для консолидированной отчетности в целом;</w:t>
            </w:r>
            <w:r w:rsidRPr="000A76CE">
              <w:rPr>
                <w:rFonts w:ascii="Times New Roman" w:eastAsia="Times New Roman" w:hAnsi="Times New Roman" w:cs="Times New Roman"/>
                <w:sz w:val="16"/>
                <w:szCs w:val="16"/>
                <w:lang w:eastAsia="ru-RU"/>
              </w:rPr>
              <w:br/>
              <w:t xml:space="preserve">     уровень существенности для финансовой информации тех компонентов, у которых аудит или обзорная проверка финансовой информации будет проводиться в целях аудита консолидированной отчетности;</w:t>
            </w:r>
            <w:r w:rsidRPr="000A76CE">
              <w:rPr>
                <w:rFonts w:ascii="Times New Roman" w:eastAsia="Times New Roman" w:hAnsi="Times New Roman" w:cs="Times New Roman"/>
                <w:sz w:val="16"/>
                <w:szCs w:val="16"/>
                <w:lang w:eastAsia="ru-RU"/>
              </w:rPr>
              <w:br/>
              <w:t xml:space="preserve">     пороговое значение для искажений в финансовой информации компонента, выше которого искажения не могут рассматриваться как явно несущественные для консолидированной отчетности.</w:t>
            </w:r>
            <w:bookmarkEnd w:id="2150"/>
          </w:p>
        </w:tc>
        <w:tc>
          <w:tcPr>
            <w:tcW w:w="2739" w:type="dxa"/>
            <w:shd w:val="clear" w:color="000000" w:fill="FFFFFF"/>
            <w:hideMark/>
          </w:tcPr>
          <w:p w14:paraId="441D8ECB"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51" w:name="_Toc81852790"/>
            <w:r w:rsidRPr="000A76CE">
              <w:rPr>
                <w:rFonts w:ascii="Times New Roman" w:eastAsia="Times New Roman" w:hAnsi="Times New Roman" w:cs="Times New Roman"/>
                <w:sz w:val="16"/>
                <w:szCs w:val="16"/>
                <w:lang w:eastAsia="ru-RU"/>
              </w:rPr>
              <w:t>МСА 600 "Особенности аудита финансовой отчетности группы"</w:t>
            </w:r>
            <w:bookmarkEnd w:id="2151"/>
          </w:p>
        </w:tc>
        <w:tc>
          <w:tcPr>
            <w:tcW w:w="805" w:type="dxa"/>
            <w:shd w:val="clear" w:color="000000" w:fill="FFFFFF"/>
            <w:hideMark/>
          </w:tcPr>
          <w:p w14:paraId="3CFBE1BB"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52" w:name="_Toc81852791"/>
            <w:r w:rsidRPr="000A76CE">
              <w:rPr>
                <w:rFonts w:ascii="Times New Roman" w:eastAsia="Times New Roman" w:hAnsi="Times New Roman" w:cs="Times New Roman"/>
                <w:sz w:val="16"/>
                <w:szCs w:val="16"/>
                <w:lang w:eastAsia="ru-RU"/>
              </w:rPr>
              <w:t>21</w:t>
            </w:r>
            <w:bookmarkEnd w:id="2152"/>
          </w:p>
        </w:tc>
        <w:tc>
          <w:tcPr>
            <w:tcW w:w="2782" w:type="dxa"/>
            <w:shd w:val="clear" w:color="000000" w:fill="FFFFFF"/>
            <w:hideMark/>
          </w:tcPr>
          <w:p w14:paraId="260F909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53" w:name="_Toc81852792"/>
            <w:r w:rsidRPr="000A76CE">
              <w:rPr>
                <w:rFonts w:ascii="Times New Roman" w:eastAsia="Times New Roman" w:hAnsi="Times New Roman" w:cs="Times New Roman"/>
                <w:sz w:val="16"/>
                <w:szCs w:val="16"/>
                <w:lang w:eastAsia="ru-RU"/>
              </w:rPr>
              <w:t>Команда аудитора группы не выполнила обязанность определить что-либо из следующего:</w:t>
            </w:r>
            <w:r w:rsidRPr="000A76CE">
              <w:rPr>
                <w:rFonts w:ascii="Times New Roman" w:eastAsia="Times New Roman" w:hAnsi="Times New Roman" w:cs="Times New Roman"/>
                <w:sz w:val="16"/>
                <w:szCs w:val="16"/>
                <w:lang w:eastAsia="ru-RU"/>
              </w:rPr>
              <w:br/>
              <w:t>(a) существенность для финансовой отчетности группы в целом при разработке общей стратегии аудита</w:t>
            </w:r>
            <w:r w:rsidRPr="000A76CE">
              <w:rPr>
                <w:rFonts w:ascii="Times New Roman" w:eastAsia="Times New Roman" w:hAnsi="Times New Roman" w:cs="Times New Roman"/>
                <w:sz w:val="16"/>
                <w:szCs w:val="16"/>
                <w:lang w:eastAsia="ru-RU"/>
              </w:rPr>
              <w:br/>
              <w:t>группы;</w:t>
            </w:r>
            <w:r w:rsidRPr="000A76CE">
              <w:rPr>
                <w:rFonts w:ascii="Times New Roman" w:eastAsia="Times New Roman" w:hAnsi="Times New Roman" w:cs="Times New Roman"/>
                <w:sz w:val="16"/>
                <w:szCs w:val="16"/>
                <w:lang w:eastAsia="ru-RU"/>
              </w:rPr>
              <w:br/>
              <w:t>(b) наличие в финансовой отчетности группы при конкретных обстоятельствах определенных видов</w:t>
            </w:r>
            <w:r w:rsidRPr="000A76CE">
              <w:rPr>
                <w:rFonts w:ascii="Times New Roman" w:eastAsia="Times New Roman" w:hAnsi="Times New Roman" w:cs="Times New Roman"/>
                <w:sz w:val="16"/>
                <w:szCs w:val="16"/>
                <w:lang w:eastAsia="ru-RU"/>
              </w:rPr>
              <w:br/>
              <w:t>операций, остатков по счетам или раскрытия информации, искажение которых на сумму ниже уровня</w:t>
            </w:r>
            <w:r w:rsidRPr="000A76CE">
              <w:rPr>
                <w:rFonts w:ascii="Times New Roman" w:eastAsia="Times New Roman" w:hAnsi="Times New Roman" w:cs="Times New Roman"/>
                <w:sz w:val="16"/>
                <w:szCs w:val="16"/>
                <w:lang w:eastAsia="ru-RU"/>
              </w:rPr>
              <w:br/>
              <w:t>существенности, установленного для финансовой отчетности группы в целом, может обоснованно</w:t>
            </w:r>
            <w:r w:rsidRPr="000A76CE">
              <w:rPr>
                <w:rFonts w:ascii="Times New Roman" w:eastAsia="Times New Roman" w:hAnsi="Times New Roman" w:cs="Times New Roman"/>
                <w:sz w:val="16"/>
                <w:szCs w:val="16"/>
                <w:lang w:eastAsia="ru-RU"/>
              </w:rPr>
              <w:br/>
              <w:t>рассматриваться как способное повлиять на экономические решения пользователей, принимаемые на</w:t>
            </w:r>
            <w:r w:rsidRPr="000A76CE">
              <w:rPr>
                <w:rFonts w:ascii="Times New Roman" w:eastAsia="Times New Roman" w:hAnsi="Times New Roman" w:cs="Times New Roman"/>
                <w:sz w:val="16"/>
                <w:szCs w:val="16"/>
                <w:lang w:eastAsia="ru-RU"/>
              </w:rPr>
              <w:br/>
              <w:t>основании финансовой отчетности группы, уровень или уровни существенности, которые будут</w:t>
            </w:r>
            <w:r w:rsidRPr="000A76CE">
              <w:rPr>
                <w:rFonts w:ascii="Times New Roman" w:eastAsia="Times New Roman" w:hAnsi="Times New Roman" w:cs="Times New Roman"/>
                <w:sz w:val="16"/>
                <w:szCs w:val="16"/>
                <w:lang w:eastAsia="ru-RU"/>
              </w:rPr>
              <w:br/>
              <w:t>применяться к указанным видам операций, остаткам по счетам или раскрытию информации;</w:t>
            </w:r>
            <w:r w:rsidRPr="000A76CE">
              <w:rPr>
                <w:rFonts w:ascii="Times New Roman" w:eastAsia="Times New Roman" w:hAnsi="Times New Roman" w:cs="Times New Roman"/>
                <w:sz w:val="16"/>
                <w:szCs w:val="16"/>
                <w:lang w:eastAsia="ru-RU"/>
              </w:rPr>
              <w:br/>
              <w:t>(c) уровень существенности компонента для тех компонентов, аудиторы которых будут проводить аудит</w:t>
            </w:r>
            <w:r w:rsidRPr="000A76CE">
              <w:rPr>
                <w:rFonts w:ascii="Times New Roman" w:eastAsia="Times New Roman" w:hAnsi="Times New Roman" w:cs="Times New Roman"/>
                <w:sz w:val="16"/>
                <w:szCs w:val="16"/>
                <w:lang w:eastAsia="ru-RU"/>
              </w:rPr>
              <w:br/>
              <w:t>или обзорную проверку в целях аудита группы. В целях снижения до достаточно низкого уровня</w:t>
            </w:r>
            <w:r w:rsidRPr="000A76CE">
              <w:rPr>
                <w:rFonts w:ascii="Times New Roman" w:eastAsia="Times New Roman" w:hAnsi="Times New Roman" w:cs="Times New Roman"/>
                <w:sz w:val="16"/>
                <w:szCs w:val="16"/>
                <w:lang w:eastAsia="ru-RU"/>
              </w:rPr>
              <w:br/>
              <w:t xml:space="preserve">вероятности того, что совокупность неисправленных и </w:t>
            </w:r>
            <w:proofErr w:type="spellStart"/>
            <w:r w:rsidRPr="000A76CE">
              <w:rPr>
                <w:rFonts w:ascii="Times New Roman" w:eastAsia="Times New Roman" w:hAnsi="Times New Roman" w:cs="Times New Roman"/>
                <w:sz w:val="16"/>
                <w:szCs w:val="16"/>
                <w:lang w:eastAsia="ru-RU"/>
              </w:rPr>
              <w:t>невыявленных</w:t>
            </w:r>
            <w:proofErr w:type="spellEnd"/>
            <w:r w:rsidRPr="000A76CE">
              <w:rPr>
                <w:rFonts w:ascii="Times New Roman" w:eastAsia="Times New Roman" w:hAnsi="Times New Roman" w:cs="Times New Roman"/>
                <w:sz w:val="16"/>
                <w:szCs w:val="16"/>
                <w:lang w:eastAsia="ru-RU"/>
              </w:rPr>
              <w:t xml:space="preserve"> искажений в финансовой</w:t>
            </w:r>
            <w:r w:rsidRPr="000A76CE">
              <w:rPr>
                <w:rFonts w:ascii="Times New Roman" w:eastAsia="Times New Roman" w:hAnsi="Times New Roman" w:cs="Times New Roman"/>
                <w:sz w:val="16"/>
                <w:szCs w:val="16"/>
                <w:lang w:eastAsia="ru-RU"/>
              </w:rPr>
              <w:br/>
              <w:t>отчетности группы превысит уровень существенности для финансовой отчетности группы в целом,</w:t>
            </w:r>
            <w:r w:rsidRPr="000A76CE">
              <w:rPr>
                <w:rFonts w:ascii="Times New Roman" w:eastAsia="Times New Roman" w:hAnsi="Times New Roman" w:cs="Times New Roman"/>
                <w:sz w:val="16"/>
                <w:szCs w:val="16"/>
                <w:lang w:eastAsia="ru-RU"/>
              </w:rPr>
              <w:br/>
              <w:t>уровень существенности для компонента должен быть ниже уровня существенности для финансовой</w:t>
            </w:r>
            <w:r w:rsidRPr="000A76CE">
              <w:rPr>
                <w:rFonts w:ascii="Times New Roman" w:eastAsia="Times New Roman" w:hAnsi="Times New Roman" w:cs="Times New Roman"/>
                <w:sz w:val="16"/>
                <w:szCs w:val="16"/>
                <w:lang w:eastAsia="ru-RU"/>
              </w:rPr>
              <w:br/>
              <w:t>отчетности группы в целом;</w:t>
            </w:r>
            <w:r w:rsidRPr="000A76CE">
              <w:rPr>
                <w:rFonts w:ascii="Times New Roman" w:eastAsia="Times New Roman" w:hAnsi="Times New Roman" w:cs="Times New Roman"/>
                <w:sz w:val="16"/>
                <w:szCs w:val="16"/>
                <w:lang w:eastAsia="ru-RU"/>
              </w:rPr>
              <w:br/>
              <w:t>(d) пороговое значение, выше которого искажения не могут расцениваться как явно несущественные для</w:t>
            </w:r>
            <w:r w:rsidRPr="000A76CE">
              <w:rPr>
                <w:rFonts w:ascii="Times New Roman" w:eastAsia="Times New Roman" w:hAnsi="Times New Roman" w:cs="Times New Roman"/>
                <w:sz w:val="16"/>
                <w:szCs w:val="16"/>
                <w:lang w:eastAsia="ru-RU"/>
              </w:rPr>
              <w:br/>
              <w:t>финансовой отчетности группы.</w:t>
            </w:r>
            <w:bookmarkEnd w:id="2153"/>
          </w:p>
        </w:tc>
        <w:tc>
          <w:tcPr>
            <w:tcW w:w="1612" w:type="dxa"/>
            <w:shd w:val="clear" w:color="000000" w:fill="FFFFFF"/>
            <w:hideMark/>
          </w:tcPr>
          <w:p w14:paraId="3E299EAF"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686CAA66" w14:textId="77777777" w:rsidTr="00015BFC">
        <w:trPr>
          <w:trHeight w:val="2448"/>
        </w:trPr>
        <w:tc>
          <w:tcPr>
            <w:tcW w:w="771" w:type="dxa"/>
            <w:shd w:val="clear" w:color="000000" w:fill="FFFFFF"/>
            <w:hideMark/>
          </w:tcPr>
          <w:p w14:paraId="2C90EA6B" w14:textId="053F92E6"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54" w:name="_Toc81852793"/>
            <w:r w:rsidRPr="000A76CE">
              <w:rPr>
                <w:rFonts w:ascii="Times New Roman" w:eastAsia="Times New Roman" w:hAnsi="Times New Roman" w:cs="Times New Roman"/>
                <w:sz w:val="16"/>
                <w:szCs w:val="16"/>
                <w:lang w:eastAsia="ru-RU"/>
              </w:rPr>
              <w:lastRenderedPageBreak/>
              <w:t>1</w:t>
            </w:r>
            <w:bookmarkEnd w:id="2154"/>
          </w:p>
        </w:tc>
        <w:tc>
          <w:tcPr>
            <w:tcW w:w="789" w:type="dxa"/>
            <w:shd w:val="clear" w:color="auto" w:fill="auto"/>
            <w:noWrap/>
            <w:hideMark/>
          </w:tcPr>
          <w:p w14:paraId="4E7DD533" w14:textId="1124B441"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55" w:name="_Toc8185279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22</w:t>
            </w:r>
            <w:bookmarkEnd w:id="2155"/>
          </w:p>
        </w:tc>
        <w:tc>
          <w:tcPr>
            <w:tcW w:w="1816" w:type="dxa"/>
            <w:shd w:val="clear" w:color="000000" w:fill="FFFFFF"/>
            <w:hideMark/>
          </w:tcPr>
          <w:p w14:paraId="4C68E68F"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56" w:name="_Toc81852795"/>
            <w:r w:rsidRPr="000A76CE">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bookmarkEnd w:id="2156"/>
          </w:p>
        </w:tc>
        <w:tc>
          <w:tcPr>
            <w:tcW w:w="1081" w:type="dxa"/>
            <w:shd w:val="clear" w:color="000000" w:fill="FFFFFF"/>
            <w:hideMark/>
          </w:tcPr>
          <w:p w14:paraId="6F61DE67"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57" w:name="_Toc81852796"/>
            <w:r w:rsidRPr="000A76CE">
              <w:rPr>
                <w:rFonts w:ascii="Times New Roman" w:eastAsia="Times New Roman" w:hAnsi="Times New Roman" w:cs="Times New Roman"/>
                <w:sz w:val="16"/>
                <w:szCs w:val="16"/>
                <w:lang w:eastAsia="ru-RU"/>
              </w:rPr>
              <w:t>45</w:t>
            </w:r>
            <w:bookmarkEnd w:id="2157"/>
          </w:p>
        </w:tc>
        <w:tc>
          <w:tcPr>
            <w:tcW w:w="3198" w:type="dxa"/>
            <w:shd w:val="clear" w:color="000000" w:fill="FFFFFF"/>
            <w:hideMark/>
          </w:tcPr>
          <w:p w14:paraId="189E092F"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58" w:name="_Toc81852797"/>
            <w:r w:rsidRPr="000A76CE">
              <w:rPr>
                <w:rFonts w:ascii="Times New Roman" w:eastAsia="Times New Roman" w:hAnsi="Times New Roman" w:cs="Times New Roman"/>
                <w:sz w:val="16"/>
                <w:szCs w:val="16"/>
                <w:lang w:eastAsia="ru-RU"/>
              </w:rPr>
              <w:t>Не оценено были ли получены достаточные надлежащие аудиторские доказательства в результате аудиторских процедур, выполненных в отношении процесса составления консолидированной отчетности, и работы, выполненной аудиторской группой и аудиторской организацией компонентов в отношении финансовой информации компонентов, на основании которых будет выражено аудиторское мнение о достоверности консолидированной отчетности.</w:t>
            </w:r>
            <w:bookmarkEnd w:id="2158"/>
          </w:p>
        </w:tc>
        <w:tc>
          <w:tcPr>
            <w:tcW w:w="2739" w:type="dxa"/>
            <w:shd w:val="clear" w:color="000000" w:fill="FFFFFF"/>
            <w:hideMark/>
          </w:tcPr>
          <w:p w14:paraId="01D31BFB"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59" w:name="_Toc81852798"/>
            <w:r w:rsidRPr="000A76CE">
              <w:rPr>
                <w:rFonts w:ascii="Times New Roman" w:eastAsia="Times New Roman" w:hAnsi="Times New Roman" w:cs="Times New Roman"/>
                <w:sz w:val="16"/>
                <w:szCs w:val="16"/>
                <w:lang w:eastAsia="ru-RU"/>
              </w:rPr>
              <w:t>МСА 600 "Особенности аудита финансовой отчетности группы"</w:t>
            </w:r>
            <w:bookmarkEnd w:id="2159"/>
          </w:p>
        </w:tc>
        <w:tc>
          <w:tcPr>
            <w:tcW w:w="805" w:type="dxa"/>
            <w:shd w:val="clear" w:color="000000" w:fill="FFFFFF"/>
            <w:hideMark/>
          </w:tcPr>
          <w:p w14:paraId="1AE51FBD"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60" w:name="_Toc81852799"/>
            <w:r w:rsidRPr="000A76CE">
              <w:rPr>
                <w:rFonts w:ascii="Times New Roman" w:eastAsia="Times New Roman" w:hAnsi="Times New Roman" w:cs="Times New Roman"/>
                <w:sz w:val="16"/>
                <w:szCs w:val="16"/>
                <w:lang w:eastAsia="ru-RU"/>
              </w:rPr>
              <w:t>44</w:t>
            </w:r>
            <w:bookmarkEnd w:id="2160"/>
          </w:p>
        </w:tc>
        <w:tc>
          <w:tcPr>
            <w:tcW w:w="2782" w:type="dxa"/>
            <w:shd w:val="clear" w:color="000000" w:fill="FFFFFF"/>
            <w:hideMark/>
          </w:tcPr>
          <w:p w14:paraId="62FF47F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61" w:name="_Toc81852800"/>
            <w:r w:rsidRPr="000A76CE">
              <w:rPr>
                <w:rFonts w:ascii="Times New Roman" w:eastAsia="Times New Roman" w:hAnsi="Times New Roman" w:cs="Times New Roman"/>
                <w:sz w:val="16"/>
                <w:szCs w:val="16"/>
                <w:lang w:eastAsia="ru-RU"/>
              </w:rPr>
              <w:t>Аудитор не выполнил обязанность получить достаточные надлежащие аудиторские доказательства для снижения аудиторского риска до приемлемо низкого уровня, чтобы аудитор имел возможность сделать обоснованные выводы, на основании которых будет выражено мнение аудитора, и (или) команда аудитора группы  не выполнила обязанность оценить, были ли получены достаточные надлежащие аудиторские доказательства в результате аудиторских процедур, выполненных в отношении процесса консолидации, и работы, выполненной командой аудитора группы и аудиторами компонентов в отношении финансовой информации компонентов, на основании которых будет выражено мнение аудитора группы.</w:t>
            </w:r>
            <w:bookmarkEnd w:id="2161"/>
          </w:p>
        </w:tc>
        <w:tc>
          <w:tcPr>
            <w:tcW w:w="1612" w:type="dxa"/>
            <w:shd w:val="clear" w:color="000000" w:fill="FFFFFF"/>
            <w:hideMark/>
          </w:tcPr>
          <w:p w14:paraId="7677AE75"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7C425FB0" w14:textId="77777777" w:rsidTr="00015BFC">
        <w:trPr>
          <w:trHeight w:val="1224"/>
        </w:trPr>
        <w:tc>
          <w:tcPr>
            <w:tcW w:w="771" w:type="dxa"/>
            <w:shd w:val="clear" w:color="000000" w:fill="FFFFFF"/>
            <w:hideMark/>
          </w:tcPr>
          <w:p w14:paraId="2BD1FA7A" w14:textId="353DFD46"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62" w:name="_Toc81852801"/>
            <w:r w:rsidRPr="000A76CE">
              <w:rPr>
                <w:rFonts w:ascii="Times New Roman" w:eastAsia="Times New Roman" w:hAnsi="Times New Roman" w:cs="Times New Roman"/>
                <w:sz w:val="16"/>
                <w:szCs w:val="16"/>
                <w:lang w:eastAsia="ru-RU"/>
              </w:rPr>
              <w:t>1</w:t>
            </w:r>
            <w:bookmarkEnd w:id="2162"/>
          </w:p>
        </w:tc>
        <w:tc>
          <w:tcPr>
            <w:tcW w:w="789" w:type="dxa"/>
            <w:shd w:val="clear" w:color="auto" w:fill="auto"/>
            <w:noWrap/>
            <w:hideMark/>
          </w:tcPr>
          <w:p w14:paraId="3182D19E" w14:textId="2583F90F"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63" w:name="_Toc8185280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22</w:t>
            </w:r>
            <w:bookmarkEnd w:id="2163"/>
          </w:p>
        </w:tc>
        <w:tc>
          <w:tcPr>
            <w:tcW w:w="1816" w:type="dxa"/>
            <w:shd w:val="clear" w:color="000000" w:fill="FFFFFF"/>
            <w:hideMark/>
          </w:tcPr>
          <w:p w14:paraId="02B07631"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64" w:name="_Toc81852803"/>
            <w:r w:rsidRPr="000A76CE">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bookmarkEnd w:id="2164"/>
          </w:p>
        </w:tc>
        <w:tc>
          <w:tcPr>
            <w:tcW w:w="1081" w:type="dxa"/>
            <w:shd w:val="clear" w:color="000000" w:fill="FFFFFF"/>
            <w:hideMark/>
          </w:tcPr>
          <w:p w14:paraId="46B2D678"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65" w:name="_Toc81852804"/>
            <w:r w:rsidRPr="000A76CE">
              <w:rPr>
                <w:rFonts w:ascii="Times New Roman" w:eastAsia="Times New Roman" w:hAnsi="Times New Roman" w:cs="Times New Roman"/>
                <w:sz w:val="16"/>
                <w:szCs w:val="16"/>
                <w:lang w:eastAsia="ru-RU"/>
              </w:rPr>
              <w:t>46</w:t>
            </w:r>
            <w:bookmarkEnd w:id="2165"/>
          </w:p>
        </w:tc>
        <w:tc>
          <w:tcPr>
            <w:tcW w:w="3198" w:type="dxa"/>
            <w:shd w:val="clear" w:color="000000" w:fill="FFFFFF"/>
            <w:hideMark/>
          </w:tcPr>
          <w:p w14:paraId="55DA9AED"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66" w:name="_Toc81852805"/>
            <w:r w:rsidRPr="000A76CE">
              <w:rPr>
                <w:rFonts w:ascii="Times New Roman" w:eastAsia="Times New Roman" w:hAnsi="Times New Roman" w:cs="Times New Roman"/>
                <w:sz w:val="16"/>
                <w:szCs w:val="16"/>
                <w:lang w:eastAsia="ru-RU"/>
              </w:rPr>
              <w:t xml:space="preserve">Не оценено влияние на аудиторское мнение о достоверности консолидированной отчетности </w:t>
            </w:r>
            <w:proofErr w:type="spellStart"/>
            <w:r w:rsidRPr="000A76CE">
              <w:rPr>
                <w:rFonts w:ascii="Times New Roman" w:eastAsia="Times New Roman" w:hAnsi="Times New Roman" w:cs="Times New Roman"/>
                <w:sz w:val="16"/>
                <w:szCs w:val="16"/>
                <w:lang w:eastAsia="ru-RU"/>
              </w:rPr>
              <w:t>неустраненных</w:t>
            </w:r>
            <w:proofErr w:type="spellEnd"/>
            <w:r w:rsidRPr="000A76CE">
              <w:rPr>
                <w:rFonts w:ascii="Times New Roman" w:eastAsia="Times New Roman" w:hAnsi="Times New Roman" w:cs="Times New Roman"/>
                <w:sz w:val="16"/>
                <w:szCs w:val="16"/>
                <w:lang w:eastAsia="ru-RU"/>
              </w:rPr>
              <w:t xml:space="preserve"> искажений, а также невозможности получения достаточных надлежащих аудиторских доказательств.</w:t>
            </w:r>
            <w:bookmarkEnd w:id="2166"/>
          </w:p>
        </w:tc>
        <w:tc>
          <w:tcPr>
            <w:tcW w:w="2739" w:type="dxa"/>
            <w:shd w:val="clear" w:color="000000" w:fill="FFFFFF"/>
            <w:hideMark/>
          </w:tcPr>
          <w:p w14:paraId="3E766511"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67" w:name="_Toc81852806"/>
            <w:r w:rsidRPr="000A76CE">
              <w:rPr>
                <w:rFonts w:ascii="Times New Roman" w:eastAsia="Times New Roman" w:hAnsi="Times New Roman" w:cs="Times New Roman"/>
                <w:sz w:val="16"/>
                <w:szCs w:val="16"/>
                <w:lang w:eastAsia="ru-RU"/>
              </w:rPr>
              <w:t>МСА 600 "Особенности аудита финансовой отчетности группы"</w:t>
            </w:r>
            <w:bookmarkEnd w:id="2167"/>
          </w:p>
        </w:tc>
        <w:tc>
          <w:tcPr>
            <w:tcW w:w="805" w:type="dxa"/>
            <w:shd w:val="clear" w:color="000000" w:fill="FFFFFF"/>
            <w:hideMark/>
          </w:tcPr>
          <w:p w14:paraId="5F101763"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68" w:name="_Toc81852807"/>
            <w:r w:rsidRPr="000A76CE">
              <w:rPr>
                <w:rFonts w:ascii="Times New Roman" w:eastAsia="Times New Roman" w:hAnsi="Times New Roman" w:cs="Times New Roman"/>
                <w:sz w:val="16"/>
                <w:szCs w:val="16"/>
                <w:lang w:eastAsia="ru-RU"/>
              </w:rPr>
              <w:t>45</w:t>
            </w:r>
            <w:bookmarkEnd w:id="2168"/>
          </w:p>
        </w:tc>
        <w:tc>
          <w:tcPr>
            <w:tcW w:w="2782" w:type="dxa"/>
            <w:shd w:val="clear" w:color="000000" w:fill="FFFFFF"/>
            <w:hideMark/>
          </w:tcPr>
          <w:p w14:paraId="075E257B"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69" w:name="_Toc81852808"/>
            <w:r w:rsidRPr="000A76CE">
              <w:rPr>
                <w:rFonts w:ascii="Times New Roman" w:eastAsia="Times New Roman" w:hAnsi="Times New Roman" w:cs="Times New Roman"/>
                <w:sz w:val="16"/>
                <w:szCs w:val="16"/>
                <w:lang w:eastAsia="ru-RU"/>
              </w:rPr>
              <w:t>Руководитель аудита группы не оценил влияние неисправленных искажений (которые были выявлены командой аудитора группы или информация о которых была предоставлена аудиторами компонента), а также влияние случаев невозможности получения достаточных надлежащих аудиторских доказательств на мнение аудитора группы.</w:t>
            </w:r>
            <w:bookmarkEnd w:id="2169"/>
          </w:p>
        </w:tc>
        <w:tc>
          <w:tcPr>
            <w:tcW w:w="1612" w:type="dxa"/>
            <w:shd w:val="clear" w:color="000000" w:fill="FFFFFF"/>
            <w:hideMark/>
          </w:tcPr>
          <w:p w14:paraId="41D0A478"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45568759" w14:textId="77777777" w:rsidTr="00015BFC">
        <w:trPr>
          <w:trHeight w:val="1428"/>
        </w:trPr>
        <w:tc>
          <w:tcPr>
            <w:tcW w:w="771" w:type="dxa"/>
            <w:shd w:val="clear" w:color="000000" w:fill="FFFFFF"/>
            <w:hideMark/>
          </w:tcPr>
          <w:p w14:paraId="195DE9D0" w14:textId="2A7A0B04"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70" w:name="_Toc81852809"/>
            <w:r w:rsidRPr="000A76CE">
              <w:rPr>
                <w:rFonts w:ascii="Times New Roman" w:eastAsia="Times New Roman" w:hAnsi="Times New Roman" w:cs="Times New Roman"/>
                <w:sz w:val="16"/>
                <w:szCs w:val="16"/>
                <w:lang w:eastAsia="ru-RU"/>
              </w:rPr>
              <w:t>1</w:t>
            </w:r>
            <w:bookmarkEnd w:id="2170"/>
          </w:p>
        </w:tc>
        <w:tc>
          <w:tcPr>
            <w:tcW w:w="789" w:type="dxa"/>
            <w:shd w:val="clear" w:color="auto" w:fill="auto"/>
            <w:noWrap/>
            <w:hideMark/>
          </w:tcPr>
          <w:p w14:paraId="42DF823D" w14:textId="54A9E1FD"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71" w:name="_Toc8185281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24</w:t>
            </w:r>
            <w:bookmarkEnd w:id="2171"/>
          </w:p>
        </w:tc>
        <w:tc>
          <w:tcPr>
            <w:tcW w:w="1816" w:type="dxa"/>
            <w:shd w:val="clear" w:color="000000" w:fill="FFFFFF"/>
            <w:hideMark/>
          </w:tcPr>
          <w:p w14:paraId="13944869"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72" w:name="_Toc81852811"/>
            <w:r w:rsidRPr="000A76CE">
              <w:rPr>
                <w:rFonts w:ascii="Times New Roman" w:eastAsia="Times New Roman" w:hAnsi="Times New Roman" w:cs="Times New Roman"/>
                <w:sz w:val="16"/>
                <w:szCs w:val="16"/>
                <w:lang w:eastAsia="ru-RU"/>
              </w:rPr>
              <w:t>НПАД "Использование результатов работы эксперта", утв. пост. МФ РБ от 18.12.2001 №123</w:t>
            </w:r>
            <w:bookmarkEnd w:id="2172"/>
          </w:p>
        </w:tc>
        <w:tc>
          <w:tcPr>
            <w:tcW w:w="1081" w:type="dxa"/>
            <w:shd w:val="clear" w:color="000000" w:fill="FFFFFF"/>
            <w:hideMark/>
          </w:tcPr>
          <w:p w14:paraId="3AAAAD5A"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73" w:name="_Toc81852812"/>
            <w:r w:rsidRPr="000A76CE">
              <w:rPr>
                <w:rFonts w:ascii="Times New Roman" w:eastAsia="Times New Roman" w:hAnsi="Times New Roman" w:cs="Times New Roman"/>
                <w:sz w:val="16"/>
                <w:szCs w:val="16"/>
                <w:lang w:eastAsia="ru-RU"/>
              </w:rPr>
              <w:t>14</w:t>
            </w:r>
            <w:bookmarkEnd w:id="2173"/>
          </w:p>
        </w:tc>
        <w:tc>
          <w:tcPr>
            <w:tcW w:w="3198" w:type="dxa"/>
            <w:shd w:val="clear" w:color="000000" w:fill="FFFFFF"/>
            <w:hideMark/>
          </w:tcPr>
          <w:p w14:paraId="40C91AEE" w14:textId="465B25DE"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74" w:name="_Toc81852813"/>
            <w:r w:rsidRPr="000A76CE">
              <w:rPr>
                <w:rFonts w:ascii="Times New Roman" w:eastAsia="Times New Roman" w:hAnsi="Times New Roman" w:cs="Times New Roman"/>
                <w:sz w:val="16"/>
                <w:szCs w:val="16"/>
                <w:lang w:eastAsia="ru-RU"/>
              </w:rPr>
              <w:t>Не проведены дополнительные аудиторские процедуры, обеспечивающие проверку обоснованности заключения эксперта, или не привлечен другой эксперт в случае, когда при рассмотрении результатов работы эксперта выявлены существенные несоответствия между заключением эксперта и информацией (документами) аудируемого лица либо, в случае если результаты работы эксперта являются необоснованными.</w:t>
            </w:r>
            <w:bookmarkEnd w:id="2174"/>
          </w:p>
        </w:tc>
        <w:tc>
          <w:tcPr>
            <w:tcW w:w="2739" w:type="dxa"/>
            <w:shd w:val="clear" w:color="000000" w:fill="FFFFFF"/>
            <w:hideMark/>
          </w:tcPr>
          <w:p w14:paraId="7E1AF001"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75" w:name="_Toc81852814"/>
            <w:r w:rsidRPr="000A76CE">
              <w:rPr>
                <w:rFonts w:ascii="Times New Roman" w:eastAsia="Times New Roman" w:hAnsi="Times New Roman" w:cs="Times New Roman"/>
                <w:sz w:val="16"/>
                <w:szCs w:val="16"/>
                <w:lang w:eastAsia="ru-RU"/>
              </w:rPr>
              <w:t>МСА 620 "Использование работы эксперта аудитора"</w:t>
            </w:r>
            <w:bookmarkEnd w:id="2175"/>
          </w:p>
        </w:tc>
        <w:tc>
          <w:tcPr>
            <w:tcW w:w="805" w:type="dxa"/>
            <w:shd w:val="clear" w:color="000000" w:fill="FFFFFF"/>
            <w:hideMark/>
          </w:tcPr>
          <w:p w14:paraId="6A764481" w14:textId="3B4BE2AD"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76" w:name="_Toc81852815"/>
            <w:r>
              <w:rPr>
                <w:rFonts w:ascii="Times New Roman" w:eastAsia="Times New Roman" w:hAnsi="Times New Roman" w:cs="Times New Roman"/>
                <w:sz w:val="16"/>
                <w:szCs w:val="16"/>
                <w:lang w:eastAsia="ru-RU"/>
              </w:rPr>
              <w:t xml:space="preserve">13, </w:t>
            </w:r>
            <w:r w:rsidRPr="000A76CE">
              <w:rPr>
                <w:rFonts w:ascii="Times New Roman" w:eastAsia="Times New Roman" w:hAnsi="Times New Roman" w:cs="Times New Roman"/>
                <w:sz w:val="16"/>
                <w:szCs w:val="16"/>
                <w:lang w:eastAsia="ru-RU"/>
              </w:rPr>
              <w:t>A40</w:t>
            </w:r>
            <w:bookmarkEnd w:id="2176"/>
          </w:p>
        </w:tc>
        <w:tc>
          <w:tcPr>
            <w:tcW w:w="2782" w:type="dxa"/>
            <w:shd w:val="clear" w:color="000000" w:fill="FFFFFF"/>
            <w:hideMark/>
          </w:tcPr>
          <w:p w14:paraId="562F09AA"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77" w:name="_Toc81852816"/>
            <w:r w:rsidRPr="000A76CE">
              <w:rPr>
                <w:rFonts w:ascii="Times New Roman" w:eastAsia="Times New Roman" w:hAnsi="Times New Roman" w:cs="Times New Roman"/>
                <w:sz w:val="16"/>
                <w:szCs w:val="16"/>
                <w:lang w:eastAsia="ru-RU"/>
              </w:rPr>
              <w:t>Не получены достаточные и надлежащие аудиторские доказательства того, что выводы и результаты работы эксперта отвечают целям аудита, и аудитор не может решить этот вопрос путем проведения дополнительных аудиторских процедур, таких как дальнейшее выполнение работы как экспертом, так и аудитором, или с помощью привлечения другого эксперта.</w:t>
            </w:r>
            <w:bookmarkEnd w:id="2177"/>
          </w:p>
        </w:tc>
        <w:tc>
          <w:tcPr>
            <w:tcW w:w="1612" w:type="dxa"/>
            <w:shd w:val="clear" w:color="000000" w:fill="FFFFFF"/>
            <w:hideMark/>
          </w:tcPr>
          <w:p w14:paraId="6592A1D0"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5CB1C165" w14:textId="77777777" w:rsidTr="00015BFC">
        <w:trPr>
          <w:trHeight w:val="1224"/>
        </w:trPr>
        <w:tc>
          <w:tcPr>
            <w:tcW w:w="771" w:type="dxa"/>
            <w:shd w:val="clear" w:color="000000" w:fill="FFFFFF"/>
            <w:hideMark/>
          </w:tcPr>
          <w:p w14:paraId="2393328E" w14:textId="56BCA4D5"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78" w:name="_Toc81852817"/>
            <w:r w:rsidRPr="000A76CE">
              <w:rPr>
                <w:rFonts w:ascii="Times New Roman" w:eastAsia="Times New Roman" w:hAnsi="Times New Roman" w:cs="Times New Roman"/>
                <w:sz w:val="16"/>
                <w:szCs w:val="16"/>
                <w:lang w:eastAsia="ru-RU"/>
              </w:rPr>
              <w:lastRenderedPageBreak/>
              <w:t>1</w:t>
            </w:r>
            <w:bookmarkEnd w:id="2178"/>
          </w:p>
        </w:tc>
        <w:tc>
          <w:tcPr>
            <w:tcW w:w="789" w:type="dxa"/>
            <w:shd w:val="clear" w:color="auto" w:fill="auto"/>
            <w:noWrap/>
            <w:hideMark/>
          </w:tcPr>
          <w:p w14:paraId="61074787" w14:textId="4B77FB7D"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79" w:name="_Toc8185281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24</w:t>
            </w:r>
            <w:bookmarkEnd w:id="2179"/>
          </w:p>
        </w:tc>
        <w:tc>
          <w:tcPr>
            <w:tcW w:w="1816" w:type="dxa"/>
            <w:shd w:val="clear" w:color="000000" w:fill="FFFFFF"/>
            <w:hideMark/>
          </w:tcPr>
          <w:p w14:paraId="6F4FECFE"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80" w:name="_Toc81852819"/>
            <w:r w:rsidRPr="000A76CE">
              <w:rPr>
                <w:rFonts w:ascii="Times New Roman" w:eastAsia="Times New Roman" w:hAnsi="Times New Roman" w:cs="Times New Roman"/>
                <w:sz w:val="16"/>
                <w:szCs w:val="16"/>
                <w:lang w:eastAsia="ru-RU"/>
              </w:rPr>
              <w:t>НПАД "Использование результатов работы эксперта", утв. пост. МФ РБ от 18.12.2001 №123</w:t>
            </w:r>
            <w:bookmarkEnd w:id="2180"/>
          </w:p>
        </w:tc>
        <w:tc>
          <w:tcPr>
            <w:tcW w:w="1081" w:type="dxa"/>
            <w:shd w:val="clear" w:color="000000" w:fill="FFFFFF"/>
            <w:hideMark/>
          </w:tcPr>
          <w:p w14:paraId="6843BC24"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81" w:name="_Toc81852820"/>
            <w:r w:rsidRPr="000A76CE">
              <w:rPr>
                <w:rFonts w:ascii="Times New Roman" w:eastAsia="Times New Roman" w:hAnsi="Times New Roman" w:cs="Times New Roman"/>
                <w:sz w:val="16"/>
                <w:szCs w:val="16"/>
                <w:lang w:eastAsia="ru-RU"/>
              </w:rPr>
              <w:t>15</w:t>
            </w:r>
            <w:bookmarkEnd w:id="2181"/>
          </w:p>
        </w:tc>
        <w:tc>
          <w:tcPr>
            <w:tcW w:w="3198" w:type="dxa"/>
            <w:shd w:val="clear" w:color="000000" w:fill="FFFFFF"/>
            <w:hideMark/>
          </w:tcPr>
          <w:p w14:paraId="09959244" w14:textId="09EC6716"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82" w:name="_Toc81852821"/>
            <w:r w:rsidRPr="000A76CE">
              <w:rPr>
                <w:rFonts w:ascii="Times New Roman" w:eastAsia="Times New Roman" w:hAnsi="Times New Roman" w:cs="Times New Roman"/>
                <w:sz w:val="16"/>
                <w:szCs w:val="16"/>
                <w:lang w:eastAsia="ru-RU"/>
              </w:rPr>
              <w:t>Не выполнены дополнительные процедуры или не рассмотрен вопрос о подготовке по результатам проведенного аудита аудиторского заключения с выражением модифицированного аудиторского мнения в случае, если результаты работы эксперта не представляют достаточных и убедительных аудиторских доказательств или противоречат другим аудиторским доказательствам.</w:t>
            </w:r>
            <w:bookmarkEnd w:id="2182"/>
          </w:p>
        </w:tc>
        <w:tc>
          <w:tcPr>
            <w:tcW w:w="2739" w:type="dxa"/>
            <w:shd w:val="clear" w:color="000000" w:fill="FFFFFF"/>
            <w:hideMark/>
          </w:tcPr>
          <w:p w14:paraId="4A18DE5E"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83" w:name="_Toc81852822"/>
            <w:r w:rsidRPr="000A76CE">
              <w:rPr>
                <w:rFonts w:ascii="Times New Roman" w:eastAsia="Times New Roman" w:hAnsi="Times New Roman" w:cs="Times New Roman"/>
                <w:sz w:val="16"/>
                <w:szCs w:val="16"/>
                <w:lang w:eastAsia="ru-RU"/>
              </w:rPr>
              <w:t>–</w:t>
            </w:r>
            <w:bookmarkEnd w:id="2183"/>
          </w:p>
        </w:tc>
        <w:tc>
          <w:tcPr>
            <w:tcW w:w="805" w:type="dxa"/>
            <w:shd w:val="clear" w:color="000000" w:fill="FFFFFF"/>
            <w:hideMark/>
          </w:tcPr>
          <w:p w14:paraId="3717A7AC"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84" w:name="_Toc81852823"/>
            <w:r w:rsidRPr="000A76CE">
              <w:rPr>
                <w:rFonts w:ascii="Times New Roman" w:eastAsia="Times New Roman" w:hAnsi="Times New Roman" w:cs="Times New Roman"/>
                <w:sz w:val="16"/>
                <w:szCs w:val="16"/>
                <w:lang w:eastAsia="ru-RU"/>
              </w:rPr>
              <w:t>–</w:t>
            </w:r>
            <w:bookmarkEnd w:id="2184"/>
          </w:p>
        </w:tc>
        <w:tc>
          <w:tcPr>
            <w:tcW w:w="2782" w:type="dxa"/>
            <w:shd w:val="clear" w:color="000000" w:fill="FFFFFF"/>
            <w:hideMark/>
          </w:tcPr>
          <w:p w14:paraId="21883E1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85" w:name="_Toc81852824"/>
            <w:r w:rsidRPr="000A76CE">
              <w:rPr>
                <w:rFonts w:ascii="Times New Roman" w:eastAsia="Times New Roman" w:hAnsi="Times New Roman" w:cs="Times New Roman"/>
                <w:sz w:val="16"/>
                <w:szCs w:val="16"/>
                <w:lang w:eastAsia="ru-RU"/>
              </w:rPr>
              <w:t>–</w:t>
            </w:r>
            <w:bookmarkEnd w:id="2185"/>
          </w:p>
        </w:tc>
        <w:tc>
          <w:tcPr>
            <w:tcW w:w="1612" w:type="dxa"/>
            <w:shd w:val="clear" w:color="000000" w:fill="FFFFFF"/>
            <w:hideMark/>
          </w:tcPr>
          <w:p w14:paraId="02C1B7B8"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61575868" w14:textId="77777777" w:rsidTr="00015BFC">
        <w:trPr>
          <w:trHeight w:val="1224"/>
        </w:trPr>
        <w:tc>
          <w:tcPr>
            <w:tcW w:w="771" w:type="dxa"/>
            <w:shd w:val="clear" w:color="000000" w:fill="FFFFFF"/>
            <w:hideMark/>
          </w:tcPr>
          <w:p w14:paraId="2A551856" w14:textId="69E81BC6"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86" w:name="_Toc81852825"/>
            <w:r w:rsidRPr="000A76CE">
              <w:rPr>
                <w:rFonts w:ascii="Times New Roman" w:eastAsia="Times New Roman" w:hAnsi="Times New Roman" w:cs="Times New Roman"/>
                <w:sz w:val="16"/>
                <w:szCs w:val="16"/>
                <w:lang w:eastAsia="ru-RU"/>
              </w:rPr>
              <w:t>1</w:t>
            </w:r>
            <w:bookmarkEnd w:id="2186"/>
          </w:p>
        </w:tc>
        <w:tc>
          <w:tcPr>
            <w:tcW w:w="789" w:type="dxa"/>
            <w:shd w:val="clear" w:color="auto" w:fill="auto"/>
            <w:noWrap/>
            <w:hideMark/>
          </w:tcPr>
          <w:p w14:paraId="1D936127" w14:textId="3FD2BB56"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7</w:t>
            </w:r>
          </w:p>
        </w:tc>
        <w:tc>
          <w:tcPr>
            <w:tcW w:w="1816" w:type="dxa"/>
            <w:shd w:val="clear" w:color="000000" w:fill="FFFFFF"/>
            <w:hideMark/>
          </w:tcPr>
          <w:p w14:paraId="3A02DAB4"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87" w:name="_Toc81852826"/>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2187"/>
          </w:p>
        </w:tc>
        <w:tc>
          <w:tcPr>
            <w:tcW w:w="1081" w:type="dxa"/>
            <w:shd w:val="clear" w:color="000000" w:fill="FFFFFF"/>
            <w:hideMark/>
          </w:tcPr>
          <w:p w14:paraId="1A8CF473"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88" w:name="_Toc81852827"/>
            <w:r w:rsidRPr="000A76CE">
              <w:rPr>
                <w:rFonts w:ascii="Times New Roman" w:eastAsia="Times New Roman" w:hAnsi="Times New Roman" w:cs="Times New Roman"/>
                <w:sz w:val="16"/>
                <w:szCs w:val="16"/>
                <w:lang w:eastAsia="ru-RU"/>
              </w:rPr>
              <w:t>–</w:t>
            </w:r>
            <w:bookmarkEnd w:id="2188"/>
          </w:p>
        </w:tc>
        <w:tc>
          <w:tcPr>
            <w:tcW w:w="3198" w:type="dxa"/>
            <w:shd w:val="clear" w:color="000000" w:fill="FFFFFF"/>
            <w:hideMark/>
          </w:tcPr>
          <w:p w14:paraId="2C8A9713"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89" w:name="_Toc81852828"/>
            <w:r w:rsidRPr="000A76CE">
              <w:rPr>
                <w:rFonts w:ascii="Times New Roman" w:eastAsia="Times New Roman" w:hAnsi="Times New Roman" w:cs="Times New Roman"/>
                <w:sz w:val="16"/>
                <w:szCs w:val="16"/>
                <w:lang w:eastAsia="ru-RU"/>
              </w:rPr>
              <w:t>–</w:t>
            </w:r>
            <w:bookmarkEnd w:id="2189"/>
          </w:p>
        </w:tc>
        <w:tc>
          <w:tcPr>
            <w:tcW w:w="2739" w:type="dxa"/>
            <w:shd w:val="clear" w:color="000000" w:fill="FFFFFF"/>
            <w:hideMark/>
          </w:tcPr>
          <w:p w14:paraId="5BD28FB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90" w:name="_Toc81852829"/>
            <w:r w:rsidRPr="000A76CE">
              <w:rPr>
                <w:rFonts w:ascii="Times New Roman" w:eastAsia="Times New Roman" w:hAnsi="Times New Roman" w:cs="Times New Roman"/>
                <w:sz w:val="16"/>
                <w:szCs w:val="16"/>
                <w:lang w:eastAsia="ru-RU"/>
              </w:rPr>
              <w:t>МСА 810 "Задания по предоставлению заключения об обобщенной финансовой отчетности"</w:t>
            </w:r>
            <w:bookmarkEnd w:id="2190"/>
          </w:p>
        </w:tc>
        <w:tc>
          <w:tcPr>
            <w:tcW w:w="805" w:type="dxa"/>
            <w:shd w:val="clear" w:color="000000" w:fill="FFFFFF"/>
            <w:hideMark/>
          </w:tcPr>
          <w:p w14:paraId="37DF4055"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91" w:name="_Toc81852830"/>
            <w:r w:rsidRPr="000A76CE">
              <w:rPr>
                <w:rFonts w:ascii="Times New Roman" w:eastAsia="Times New Roman" w:hAnsi="Times New Roman" w:cs="Times New Roman"/>
                <w:sz w:val="16"/>
                <w:szCs w:val="16"/>
                <w:lang w:eastAsia="ru-RU"/>
              </w:rPr>
              <w:t>8</w:t>
            </w:r>
            <w:bookmarkEnd w:id="2191"/>
          </w:p>
        </w:tc>
        <w:tc>
          <w:tcPr>
            <w:tcW w:w="2782" w:type="dxa"/>
            <w:shd w:val="clear" w:color="000000" w:fill="FFFFFF"/>
            <w:hideMark/>
          </w:tcPr>
          <w:p w14:paraId="0AB3DE37"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92" w:name="_Toc81852831"/>
            <w:r w:rsidRPr="000A76CE">
              <w:rPr>
                <w:rFonts w:ascii="Times New Roman" w:eastAsia="Times New Roman" w:hAnsi="Times New Roman" w:cs="Times New Roman"/>
                <w:sz w:val="16"/>
                <w:szCs w:val="16"/>
                <w:lang w:eastAsia="ru-RU"/>
              </w:rPr>
              <w:t>Не выполнены перечисленные в пункте 8 МСА 810 "Задания по предоставлению заключения об обобщенной финансовой отчетности" процедуры и (или) иные процедуры, которые являлись необходимыми, чтобы сформировать основу для выражения аудиторского мнения об обобщенной финансовой отчетности.</w:t>
            </w:r>
            <w:bookmarkEnd w:id="2192"/>
          </w:p>
        </w:tc>
        <w:tc>
          <w:tcPr>
            <w:tcW w:w="1612" w:type="dxa"/>
            <w:shd w:val="clear" w:color="000000" w:fill="FFFFFF"/>
            <w:hideMark/>
          </w:tcPr>
          <w:p w14:paraId="31609596"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6B0351FE" w14:textId="77777777" w:rsidTr="00015BFC">
        <w:trPr>
          <w:trHeight w:val="1224"/>
        </w:trPr>
        <w:tc>
          <w:tcPr>
            <w:tcW w:w="771" w:type="dxa"/>
            <w:shd w:val="clear" w:color="000000" w:fill="FFFFFF"/>
            <w:hideMark/>
          </w:tcPr>
          <w:p w14:paraId="6EE78178" w14:textId="209B9F02"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93" w:name="_Toc81852832"/>
            <w:r w:rsidRPr="000A76CE">
              <w:rPr>
                <w:rFonts w:ascii="Times New Roman" w:eastAsia="Times New Roman" w:hAnsi="Times New Roman" w:cs="Times New Roman"/>
                <w:sz w:val="16"/>
                <w:szCs w:val="16"/>
                <w:lang w:eastAsia="ru-RU"/>
              </w:rPr>
              <w:t>1</w:t>
            </w:r>
            <w:bookmarkEnd w:id="2193"/>
          </w:p>
        </w:tc>
        <w:tc>
          <w:tcPr>
            <w:tcW w:w="789" w:type="dxa"/>
            <w:shd w:val="clear" w:color="auto" w:fill="auto"/>
            <w:noWrap/>
            <w:hideMark/>
          </w:tcPr>
          <w:p w14:paraId="425EC3D1" w14:textId="7B4BEFAD"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w:t>
            </w:r>
            <w:r w:rsidRPr="000A76CE">
              <w:rPr>
                <w:rFonts w:ascii="Times New Roman" w:eastAsia="Times New Roman" w:hAnsi="Times New Roman" w:cs="Times New Roman"/>
                <w:sz w:val="16"/>
                <w:szCs w:val="16"/>
                <w:lang w:eastAsia="ru-RU"/>
              </w:rPr>
              <w:t>2</w:t>
            </w:r>
          </w:p>
        </w:tc>
        <w:tc>
          <w:tcPr>
            <w:tcW w:w="1816" w:type="dxa"/>
            <w:shd w:val="clear" w:color="000000" w:fill="FFFFFF"/>
            <w:hideMark/>
          </w:tcPr>
          <w:p w14:paraId="488B0011"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94" w:name="_Toc81852833"/>
            <w:r w:rsidRPr="000A76CE">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bookmarkEnd w:id="2194"/>
          </w:p>
        </w:tc>
        <w:tc>
          <w:tcPr>
            <w:tcW w:w="1081" w:type="dxa"/>
            <w:shd w:val="clear" w:color="000000" w:fill="FFFFFF"/>
            <w:hideMark/>
          </w:tcPr>
          <w:p w14:paraId="178E6F89"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95" w:name="_Toc81852834"/>
            <w:r w:rsidRPr="000A76CE">
              <w:rPr>
                <w:rFonts w:ascii="Times New Roman" w:eastAsia="Times New Roman" w:hAnsi="Times New Roman" w:cs="Times New Roman"/>
                <w:sz w:val="16"/>
                <w:szCs w:val="16"/>
                <w:lang w:eastAsia="ru-RU"/>
              </w:rPr>
              <w:t>8</w:t>
            </w:r>
            <w:bookmarkEnd w:id="2195"/>
          </w:p>
        </w:tc>
        <w:tc>
          <w:tcPr>
            <w:tcW w:w="3198" w:type="dxa"/>
            <w:shd w:val="clear" w:color="000000" w:fill="FFFFFF"/>
            <w:hideMark/>
          </w:tcPr>
          <w:p w14:paraId="4E5988B3"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96" w:name="_Toc81852835"/>
            <w:r w:rsidRPr="000A76CE">
              <w:rPr>
                <w:rFonts w:ascii="Times New Roman" w:eastAsia="Times New Roman" w:hAnsi="Times New Roman" w:cs="Times New Roman"/>
                <w:sz w:val="16"/>
                <w:szCs w:val="16"/>
                <w:lang w:eastAsia="ru-RU"/>
              </w:rPr>
              <w:t>Не получены достаточные надлежащие доказательства, позволяющие сделать соответствующие выводы в заключении по результатам обзорной проверки.</w:t>
            </w:r>
            <w:bookmarkEnd w:id="2196"/>
          </w:p>
        </w:tc>
        <w:tc>
          <w:tcPr>
            <w:tcW w:w="2739" w:type="dxa"/>
            <w:shd w:val="clear" w:color="000000" w:fill="FFFFFF"/>
            <w:hideMark/>
          </w:tcPr>
          <w:p w14:paraId="5BDE2221"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97" w:name="_Toc81852836"/>
            <w:r w:rsidRPr="000A76CE">
              <w:rPr>
                <w:rFonts w:ascii="Times New Roman" w:eastAsia="Times New Roman" w:hAnsi="Times New Roman" w:cs="Times New Roman"/>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bookmarkEnd w:id="2197"/>
          </w:p>
        </w:tc>
        <w:tc>
          <w:tcPr>
            <w:tcW w:w="805" w:type="dxa"/>
            <w:shd w:val="clear" w:color="000000" w:fill="FFFFFF"/>
            <w:hideMark/>
          </w:tcPr>
          <w:p w14:paraId="73D0236D"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198" w:name="_Toc81852837"/>
            <w:r w:rsidRPr="000A76CE">
              <w:rPr>
                <w:rFonts w:ascii="Times New Roman" w:eastAsia="Times New Roman" w:hAnsi="Times New Roman" w:cs="Times New Roman"/>
                <w:sz w:val="16"/>
                <w:szCs w:val="16"/>
                <w:lang w:eastAsia="ru-RU"/>
              </w:rPr>
              <w:t>7-9</w:t>
            </w:r>
            <w:bookmarkEnd w:id="2198"/>
          </w:p>
        </w:tc>
        <w:tc>
          <w:tcPr>
            <w:tcW w:w="2782" w:type="dxa"/>
            <w:shd w:val="clear" w:color="000000" w:fill="FFFFFF"/>
            <w:hideMark/>
          </w:tcPr>
          <w:p w14:paraId="12EC0BD4"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199" w:name="_Toc81852838"/>
            <w:r w:rsidRPr="000A76CE">
              <w:rPr>
                <w:rFonts w:ascii="Times New Roman" w:eastAsia="Times New Roman" w:hAnsi="Times New Roman" w:cs="Times New Roman"/>
                <w:sz w:val="16"/>
                <w:szCs w:val="16"/>
                <w:lang w:eastAsia="ru-RU"/>
              </w:rPr>
              <w:t>Не получены достаточные надлежащие доказательства, позволяющие сделать соответствующие выводы в заключении по результатам обзорной проверки.</w:t>
            </w:r>
            <w:bookmarkEnd w:id="2199"/>
          </w:p>
        </w:tc>
        <w:tc>
          <w:tcPr>
            <w:tcW w:w="1612" w:type="dxa"/>
            <w:shd w:val="clear" w:color="000000" w:fill="FFFFFF"/>
            <w:hideMark/>
          </w:tcPr>
          <w:p w14:paraId="048E87FB"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10CFE5E9" w14:textId="77777777" w:rsidTr="004A7D73">
        <w:trPr>
          <w:trHeight w:val="588"/>
        </w:trPr>
        <w:tc>
          <w:tcPr>
            <w:tcW w:w="771" w:type="dxa"/>
            <w:shd w:val="clear" w:color="000000" w:fill="FFFFFF"/>
            <w:noWrap/>
            <w:vAlign w:val="center"/>
            <w:hideMark/>
          </w:tcPr>
          <w:p w14:paraId="796D64BF" w14:textId="77777777" w:rsidR="00AD4F45" w:rsidRPr="000A76CE" w:rsidRDefault="00AD4F45" w:rsidP="00AD4F45">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2</w:t>
            </w:r>
          </w:p>
        </w:tc>
        <w:tc>
          <w:tcPr>
            <w:tcW w:w="13210" w:type="dxa"/>
            <w:gridSpan w:val="7"/>
            <w:shd w:val="clear" w:color="000000" w:fill="FFFFFF"/>
            <w:vAlign w:val="center"/>
            <w:hideMark/>
          </w:tcPr>
          <w:p w14:paraId="74BEEDBE" w14:textId="77777777" w:rsidR="00AD4F45" w:rsidRPr="00F347AA" w:rsidRDefault="00AD4F45" w:rsidP="00AD4F45">
            <w:pPr>
              <w:pStyle w:val="Headline"/>
              <w:ind w:left="0"/>
              <w:jc w:val="left"/>
              <w:rPr>
                <w:b/>
                <w:bCs/>
                <w:sz w:val="20"/>
                <w:szCs w:val="20"/>
                <w:lang w:eastAsia="ru-RU"/>
              </w:rPr>
            </w:pPr>
            <w:bookmarkStart w:id="2200" w:name="_Toc82522376"/>
            <w:r w:rsidRPr="00F347AA">
              <w:rPr>
                <w:b/>
                <w:bCs/>
                <w:sz w:val="20"/>
                <w:szCs w:val="20"/>
                <w:lang w:eastAsia="ru-RU"/>
              </w:rPr>
              <w:t>Выбранная форма аудиторского мнения не соответствует основаниям для выражения аудиторского мнения (абзац 3 части 2 пункта 51)</w:t>
            </w:r>
            <w:bookmarkEnd w:id="2200"/>
          </w:p>
        </w:tc>
        <w:tc>
          <w:tcPr>
            <w:tcW w:w="1612" w:type="dxa"/>
            <w:shd w:val="clear" w:color="000000" w:fill="FFFFFF"/>
            <w:vAlign w:val="center"/>
            <w:hideMark/>
          </w:tcPr>
          <w:p w14:paraId="5BB383B0" w14:textId="77777777" w:rsidR="00AD4F45" w:rsidRPr="000A76CE" w:rsidRDefault="00AD4F45" w:rsidP="00AD4F45">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AD4F45" w:rsidRPr="000A76CE" w14:paraId="6AC4DD30" w14:textId="77777777" w:rsidTr="00015BFC">
        <w:trPr>
          <w:trHeight w:val="1224"/>
        </w:trPr>
        <w:tc>
          <w:tcPr>
            <w:tcW w:w="771" w:type="dxa"/>
            <w:shd w:val="clear" w:color="auto" w:fill="auto"/>
            <w:hideMark/>
          </w:tcPr>
          <w:p w14:paraId="12B3CF7F" w14:textId="6F0695CF"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01" w:name="_Toc81852839"/>
            <w:r w:rsidRPr="000A76CE">
              <w:rPr>
                <w:rFonts w:ascii="Times New Roman" w:eastAsia="Times New Roman" w:hAnsi="Times New Roman" w:cs="Times New Roman"/>
                <w:sz w:val="16"/>
                <w:szCs w:val="16"/>
                <w:lang w:eastAsia="ru-RU"/>
              </w:rPr>
              <w:t>2</w:t>
            </w:r>
            <w:bookmarkEnd w:id="2201"/>
          </w:p>
        </w:tc>
        <w:tc>
          <w:tcPr>
            <w:tcW w:w="789" w:type="dxa"/>
            <w:shd w:val="clear" w:color="auto" w:fill="auto"/>
            <w:hideMark/>
          </w:tcPr>
          <w:p w14:paraId="172C094A" w14:textId="30698DD3"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02" w:name="_Toc8185284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bookmarkEnd w:id="2202"/>
          </w:p>
        </w:tc>
        <w:tc>
          <w:tcPr>
            <w:tcW w:w="1816" w:type="dxa"/>
            <w:shd w:val="clear" w:color="000000" w:fill="FFFFFF"/>
            <w:hideMark/>
          </w:tcPr>
          <w:p w14:paraId="0F6D20AC"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03" w:name="_Toc81852841"/>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2203"/>
          </w:p>
        </w:tc>
        <w:tc>
          <w:tcPr>
            <w:tcW w:w="1081" w:type="dxa"/>
            <w:shd w:val="clear" w:color="000000" w:fill="FFFFFF"/>
            <w:hideMark/>
          </w:tcPr>
          <w:p w14:paraId="688B1038"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04" w:name="_Toc81852842"/>
            <w:r w:rsidRPr="000A76CE">
              <w:rPr>
                <w:rFonts w:ascii="Times New Roman" w:eastAsia="Times New Roman" w:hAnsi="Times New Roman" w:cs="Times New Roman"/>
                <w:sz w:val="16"/>
                <w:szCs w:val="16"/>
                <w:lang w:eastAsia="ru-RU"/>
              </w:rPr>
              <w:t>26</w:t>
            </w:r>
            <w:bookmarkEnd w:id="2204"/>
          </w:p>
        </w:tc>
        <w:tc>
          <w:tcPr>
            <w:tcW w:w="3198" w:type="dxa"/>
            <w:shd w:val="clear" w:color="000000" w:fill="FFFFFF"/>
            <w:hideMark/>
          </w:tcPr>
          <w:p w14:paraId="39FA14DA"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05" w:name="_Toc81852843"/>
            <w:r w:rsidRPr="000A76CE">
              <w:rPr>
                <w:rFonts w:ascii="Times New Roman" w:eastAsia="Times New Roman" w:hAnsi="Times New Roman" w:cs="Times New Roman"/>
                <w:sz w:val="16"/>
                <w:szCs w:val="16"/>
                <w:lang w:eastAsia="ru-RU"/>
              </w:rPr>
              <w:t>Не рассмотрен вопрос о модификации аудиторского мнения в аудиторском заключении или не принято решение об отказе от выполнении аудиторского задания в случае, когда определенное требование национальных правил аудиторской деятельности не может быть выполнено и это обстоятельство препятствует достижению общих целей аудита бухгалтерской и (или) финансовой отчетности.</w:t>
            </w:r>
            <w:bookmarkEnd w:id="2205"/>
          </w:p>
        </w:tc>
        <w:tc>
          <w:tcPr>
            <w:tcW w:w="2739" w:type="dxa"/>
            <w:shd w:val="clear" w:color="000000" w:fill="FFFFFF"/>
            <w:hideMark/>
          </w:tcPr>
          <w:p w14:paraId="49FEC73C"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06" w:name="_Toc81852844"/>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bookmarkEnd w:id="2206"/>
          </w:p>
        </w:tc>
        <w:tc>
          <w:tcPr>
            <w:tcW w:w="805" w:type="dxa"/>
            <w:shd w:val="clear" w:color="000000" w:fill="FFFFFF"/>
            <w:hideMark/>
          </w:tcPr>
          <w:p w14:paraId="4E2E330B"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07" w:name="_Toc81852845"/>
            <w:r w:rsidRPr="000A76CE">
              <w:rPr>
                <w:rFonts w:ascii="Times New Roman" w:eastAsia="Times New Roman" w:hAnsi="Times New Roman" w:cs="Times New Roman"/>
                <w:sz w:val="16"/>
                <w:szCs w:val="16"/>
                <w:lang w:eastAsia="ru-RU"/>
              </w:rPr>
              <w:t>24,</w:t>
            </w:r>
            <w:r w:rsidRPr="000A76CE">
              <w:rPr>
                <w:rFonts w:ascii="Times New Roman" w:eastAsia="Times New Roman" w:hAnsi="Times New Roman" w:cs="Times New Roman"/>
                <w:sz w:val="16"/>
                <w:szCs w:val="16"/>
                <w:lang w:eastAsia="ru-RU"/>
              </w:rPr>
              <w:br/>
              <w:t>A77– A78</w:t>
            </w:r>
            <w:bookmarkEnd w:id="2207"/>
          </w:p>
        </w:tc>
        <w:tc>
          <w:tcPr>
            <w:tcW w:w="2782" w:type="dxa"/>
            <w:shd w:val="clear" w:color="000000" w:fill="FFFFFF"/>
            <w:hideMark/>
          </w:tcPr>
          <w:p w14:paraId="5D691C90" w14:textId="6357A79F"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08" w:name="_Toc81852846"/>
            <w:r w:rsidRPr="000A76CE">
              <w:rPr>
                <w:rFonts w:ascii="Times New Roman" w:eastAsia="Times New Roman" w:hAnsi="Times New Roman" w:cs="Times New Roman"/>
                <w:sz w:val="16"/>
                <w:szCs w:val="16"/>
                <w:lang w:eastAsia="ru-RU"/>
              </w:rPr>
              <w:t>Аудиторское мнение не модифицировано или не выражен отказ от дальнейшего выполнения аудита на основе оценки способности достичь основных целей аудитора в случае невозможности достижения той или иной цели, предусмотренной международным стандартом аудита, или такая оценка не сформирована.</w:t>
            </w:r>
            <w:bookmarkEnd w:id="2208"/>
          </w:p>
        </w:tc>
        <w:tc>
          <w:tcPr>
            <w:tcW w:w="1612" w:type="dxa"/>
            <w:shd w:val="clear" w:color="000000" w:fill="FFFFFF"/>
            <w:hideMark/>
          </w:tcPr>
          <w:p w14:paraId="2479ABE9"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5A047E5C" w14:textId="77777777" w:rsidTr="00015BFC">
        <w:trPr>
          <w:trHeight w:val="2040"/>
        </w:trPr>
        <w:tc>
          <w:tcPr>
            <w:tcW w:w="771" w:type="dxa"/>
            <w:shd w:val="clear" w:color="auto" w:fill="auto"/>
            <w:hideMark/>
          </w:tcPr>
          <w:p w14:paraId="1D666896" w14:textId="1D37ED63"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09" w:name="_Toc81852847"/>
            <w:r w:rsidRPr="000A76CE">
              <w:rPr>
                <w:rFonts w:ascii="Times New Roman" w:eastAsia="Times New Roman" w:hAnsi="Times New Roman" w:cs="Times New Roman"/>
                <w:sz w:val="16"/>
                <w:szCs w:val="16"/>
                <w:lang w:eastAsia="ru-RU"/>
              </w:rPr>
              <w:lastRenderedPageBreak/>
              <w:t>2</w:t>
            </w:r>
            <w:bookmarkEnd w:id="2209"/>
          </w:p>
        </w:tc>
        <w:tc>
          <w:tcPr>
            <w:tcW w:w="789" w:type="dxa"/>
            <w:shd w:val="clear" w:color="auto" w:fill="auto"/>
            <w:hideMark/>
          </w:tcPr>
          <w:p w14:paraId="7CC6F690" w14:textId="6E55C5C3"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77EDFBBA"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10" w:name="_Toc81852849"/>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2210"/>
          </w:p>
        </w:tc>
        <w:tc>
          <w:tcPr>
            <w:tcW w:w="1081" w:type="dxa"/>
            <w:shd w:val="clear" w:color="000000" w:fill="FFFFFF"/>
            <w:hideMark/>
          </w:tcPr>
          <w:p w14:paraId="7FDF13DD"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11" w:name="_Toc81852850"/>
            <w:r w:rsidRPr="000A76CE">
              <w:rPr>
                <w:rFonts w:ascii="Times New Roman" w:eastAsia="Times New Roman" w:hAnsi="Times New Roman" w:cs="Times New Roman"/>
                <w:sz w:val="16"/>
                <w:szCs w:val="16"/>
                <w:lang w:eastAsia="ru-RU"/>
              </w:rPr>
              <w:t>31</w:t>
            </w:r>
            <w:bookmarkEnd w:id="2211"/>
          </w:p>
        </w:tc>
        <w:tc>
          <w:tcPr>
            <w:tcW w:w="3198" w:type="dxa"/>
            <w:shd w:val="clear" w:color="000000" w:fill="FFFFFF"/>
            <w:hideMark/>
          </w:tcPr>
          <w:p w14:paraId="2C0A0AE2"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12" w:name="_Toc81852851"/>
            <w:r w:rsidRPr="000A76CE">
              <w:rPr>
                <w:rFonts w:ascii="Times New Roman" w:eastAsia="Times New Roman" w:hAnsi="Times New Roman" w:cs="Times New Roman"/>
                <w:sz w:val="16"/>
                <w:szCs w:val="16"/>
                <w:lang w:eastAsia="ru-RU"/>
              </w:rPr>
              <w:t>Аудиторская организация, аудитор - индивидуальный предприниматель не отказалась (не отказался) от выражения мнения в аудиторском заключении или от выполнения аудиторского задания в случае, когда разумная уверенность в том, что рассматриваемая в целом бухгалтерская и (или) финансовая отчетность не содержит существенных искажений, не может быть получена, а выражение аудиторского мнения с оговоркой в аудиторском заключении недостаточно в сложившейся ситуации для информирования предполагаемых пользователей бухгалтерской и (или) финансовой отчетности.</w:t>
            </w:r>
            <w:bookmarkEnd w:id="2212"/>
          </w:p>
        </w:tc>
        <w:tc>
          <w:tcPr>
            <w:tcW w:w="2739" w:type="dxa"/>
            <w:shd w:val="clear" w:color="000000" w:fill="FFFFFF"/>
            <w:hideMark/>
          </w:tcPr>
          <w:p w14:paraId="185054D9"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13" w:name="_Toc81852852"/>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bookmarkEnd w:id="2213"/>
          </w:p>
        </w:tc>
        <w:tc>
          <w:tcPr>
            <w:tcW w:w="805" w:type="dxa"/>
            <w:shd w:val="clear" w:color="000000" w:fill="FFFFFF"/>
            <w:hideMark/>
          </w:tcPr>
          <w:p w14:paraId="5CD3CD04"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14" w:name="_Toc81852853"/>
            <w:r w:rsidRPr="000A76CE">
              <w:rPr>
                <w:rFonts w:ascii="Times New Roman" w:eastAsia="Times New Roman" w:hAnsi="Times New Roman" w:cs="Times New Roman"/>
                <w:sz w:val="16"/>
                <w:szCs w:val="16"/>
                <w:lang w:eastAsia="ru-RU"/>
              </w:rPr>
              <w:t>12</w:t>
            </w:r>
            <w:bookmarkEnd w:id="2214"/>
          </w:p>
        </w:tc>
        <w:tc>
          <w:tcPr>
            <w:tcW w:w="2782" w:type="dxa"/>
            <w:shd w:val="clear" w:color="000000" w:fill="FFFFFF"/>
            <w:hideMark/>
          </w:tcPr>
          <w:p w14:paraId="446CF788" w14:textId="41DE95AA"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15" w:name="_Toc81852854"/>
            <w:r w:rsidRPr="000A76CE">
              <w:rPr>
                <w:rFonts w:ascii="Times New Roman" w:eastAsia="Times New Roman" w:hAnsi="Times New Roman" w:cs="Times New Roman"/>
                <w:sz w:val="16"/>
                <w:szCs w:val="16"/>
                <w:lang w:eastAsia="ru-RU"/>
              </w:rPr>
              <w:t>Аудиторская организация, аудитор - индивидуальный предприниматель не отказалась (не отказался) от выражения мнения в аудиторском заключении или от выполнения аудиторского задания в случае, когда</w:t>
            </w:r>
            <w:r>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добиться разумной уверенности невозможно, а выражение мнения с оговоркой в аудиторском заключении в сложившихся обстоятельствах не является достаточным для целей информирования предполагаемых пользователей финансовой отчетности.</w:t>
            </w:r>
            <w:bookmarkEnd w:id="2215"/>
          </w:p>
        </w:tc>
        <w:tc>
          <w:tcPr>
            <w:tcW w:w="1612" w:type="dxa"/>
            <w:shd w:val="clear" w:color="000000" w:fill="FFFFFF"/>
            <w:hideMark/>
          </w:tcPr>
          <w:p w14:paraId="2360F785"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5C37309D" w14:textId="77777777" w:rsidTr="00015BFC">
        <w:trPr>
          <w:trHeight w:val="3060"/>
          <w:ins w:id="2216" w:author="User" w:date="2022-06-16T14:07:00Z"/>
        </w:trPr>
        <w:tc>
          <w:tcPr>
            <w:tcW w:w="771" w:type="dxa"/>
            <w:shd w:val="clear" w:color="auto" w:fill="auto"/>
          </w:tcPr>
          <w:p w14:paraId="076582E3" w14:textId="1E2620D0" w:rsidR="00AD4F45" w:rsidRPr="000A76CE" w:rsidRDefault="00AD4F45" w:rsidP="00AD4F45">
            <w:pPr>
              <w:spacing w:after="0" w:line="240" w:lineRule="auto"/>
              <w:jc w:val="center"/>
              <w:outlineLvl w:val="0"/>
              <w:rPr>
                <w:ins w:id="2217" w:author="User" w:date="2022-06-16T14:07:00Z"/>
                <w:rFonts w:ascii="Times New Roman" w:eastAsia="Times New Roman" w:hAnsi="Times New Roman" w:cs="Times New Roman"/>
                <w:sz w:val="16"/>
                <w:szCs w:val="16"/>
                <w:lang w:eastAsia="ru-RU"/>
              </w:rPr>
            </w:pPr>
            <w:ins w:id="2218" w:author="User" w:date="2022-06-16T14:08:00Z">
              <w:r w:rsidRPr="000A76CE">
                <w:rPr>
                  <w:rFonts w:ascii="Times New Roman" w:eastAsia="Times New Roman" w:hAnsi="Times New Roman" w:cs="Times New Roman"/>
                  <w:sz w:val="16"/>
                  <w:szCs w:val="16"/>
                  <w:lang w:eastAsia="ru-RU"/>
                </w:rPr>
                <w:t>2</w:t>
              </w:r>
            </w:ins>
          </w:p>
        </w:tc>
        <w:tc>
          <w:tcPr>
            <w:tcW w:w="789" w:type="dxa"/>
            <w:shd w:val="clear" w:color="auto" w:fill="auto"/>
          </w:tcPr>
          <w:p w14:paraId="5C5AF815" w14:textId="2EE0F1B8" w:rsidR="00AD4F45" w:rsidRDefault="00AD4F45" w:rsidP="00AD4F45">
            <w:pPr>
              <w:spacing w:after="0" w:line="240" w:lineRule="auto"/>
              <w:jc w:val="center"/>
              <w:outlineLvl w:val="0"/>
              <w:rPr>
                <w:ins w:id="2219" w:author="User" w:date="2022-06-16T14:07:00Z"/>
                <w:rFonts w:ascii="Times New Roman" w:eastAsia="Times New Roman" w:hAnsi="Times New Roman" w:cs="Times New Roman"/>
                <w:sz w:val="16"/>
                <w:szCs w:val="16"/>
                <w:lang w:eastAsia="ru-RU"/>
              </w:rPr>
            </w:pPr>
            <w:ins w:id="2220" w:author="User" w:date="2022-06-16T14:08:00Z">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ins>
          </w:p>
        </w:tc>
        <w:tc>
          <w:tcPr>
            <w:tcW w:w="1816" w:type="dxa"/>
            <w:shd w:val="clear" w:color="000000" w:fill="FFFFFF"/>
          </w:tcPr>
          <w:p w14:paraId="28EC319F" w14:textId="51B5F3F8" w:rsidR="00AD4F45" w:rsidRPr="000A76CE" w:rsidRDefault="00AD4F45" w:rsidP="00AD4F45">
            <w:pPr>
              <w:spacing w:after="0" w:line="240" w:lineRule="auto"/>
              <w:outlineLvl w:val="0"/>
              <w:rPr>
                <w:ins w:id="2221" w:author="User" w:date="2022-06-16T14:07:00Z"/>
                <w:rFonts w:ascii="Times New Roman" w:eastAsia="Times New Roman" w:hAnsi="Times New Roman" w:cs="Times New Roman"/>
                <w:sz w:val="16"/>
                <w:szCs w:val="16"/>
                <w:lang w:eastAsia="ru-RU"/>
              </w:rPr>
            </w:pPr>
            <w:ins w:id="2222" w:author="User" w:date="2022-06-16T14:08:00Z">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ins>
          </w:p>
        </w:tc>
        <w:tc>
          <w:tcPr>
            <w:tcW w:w="1081" w:type="dxa"/>
            <w:shd w:val="clear" w:color="000000" w:fill="FFFFFF"/>
          </w:tcPr>
          <w:p w14:paraId="08385B22" w14:textId="4C5D5D5D" w:rsidR="00AD4F45" w:rsidRPr="000A76CE" w:rsidRDefault="00AD4F45" w:rsidP="00AD4F45">
            <w:pPr>
              <w:spacing w:after="0" w:line="240" w:lineRule="auto"/>
              <w:jc w:val="center"/>
              <w:outlineLvl w:val="0"/>
              <w:rPr>
                <w:ins w:id="2223" w:author="User" w:date="2022-06-16T14:07:00Z"/>
                <w:rFonts w:ascii="Times New Roman" w:eastAsia="Times New Roman" w:hAnsi="Times New Roman" w:cs="Times New Roman"/>
                <w:sz w:val="16"/>
                <w:szCs w:val="16"/>
                <w:lang w:eastAsia="ru-RU"/>
              </w:rPr>
            </w:pPr>
            <w:ins w:id="2224" w:author="User" w:date="2022-06-16T14:08:00Z">
              <w:r>
                <w:rPr>
                  <w:rFonts w:ascii="Times New Roman" w:eastAsia="Times New Roman" w:hAnsi="Times New Roman" w:cs="Times New Roman"/>
                  <w:color w:val="000000"/>
                  <w:sz w:val="16"/>
                  <w:szCs w:val="16"/>
                  <w:lang w:eastAsia="ru-RU"/>
                </w:rPr>
                <w:t>37</w:t>
              </w:r>
            </w:ins>
          </w:p>
        </w:tc>
        <w:tc>
          <w:tcPr>
            <w:tcW w:w="3198" w:type="dxa"/>
            <w:shd w:val="clear" w:color="000000" w:fill="FFFFFF"/>
          </w:tcPr>
          <w:p w14:paraId="750CEDEE" w14:textId="34D3A4AF" w:rsidR="00AD4F45" w:rsidRPr="000A76CE" w:rsidRDefault="00AD4F45" w:rsidP="00AD4F45">
            <w:pPr>
              <w:spacing w:after="0" w:line="240" w:lineRule="auto"/>
              <w:outlineLvl w:val="0"/>
              <w:rPr>
                <w:ins w:id="2225" w:author="User" w:date="2022-06-16T14:07:00Z"/>
                <w:rFonts w:ascii="Times New Roman" w:eastAsia="Times New Roman" w:hAnsi="Times New Roman" w:cs="Times New Roman"/>
                <w:sz w:val="16"/>
                <w:szCs w:val="16"/>
                <w:lang w:eastAsia="ru-RU"/>
              </w:rPr>
            </w:pPr>
            <w:ins w:id="2226" w:author="User" w:date="2022-06-16T14:08:00Z">
              <w:r>
                <w:rPr>
                  <w:rFonts w:ascii="Times New Roman" w:hAnsi="Times New Roman" w:cs="Times New Roman"/>
                  <w:sz w:val="16"/>
                  <w:szCs w:val="16"/>
                </w:rPr>
                <w:t>А</w:t>
              </w:r>
              <w:r w:rsidRPr="00C34E0F">
                <w:rPr>
                  <w:rFonts w:ascii="Times New Roman" w:hAnsi="Times New Roman" w:cs="Times New Roman"/>
                  <w:sz w:val="16"/>
                  <w:szCs w:val="16"/>
                </w:rPr>
                <w:t>удиторские доказательства</w:t>
              </w:r>
              <w:r>
                <w:rPr>
                  <w:rFonts w:ascii="Times New Roman" w:hAnsi="Times New Roman" w:cs="Times New Roman"/>
                  <w:sz w:val="16"/>
                  <w:szCs w:val="16"/>
                </w:rPr>
                <w:t xml:space="preserve"> не</w:t>
              </w:r>
              <w:r w:rsidRPr="00A417BC">
                <w:rPr>
                  <w:rFonts w:ascii="Times New Roman" w:hAnsi="Times New Roman" w:cs="Times New Roman"/>
                  <w:sz w:val="16"/>
                  <w:szCs w:val="16"/>
                </w:rPr>
                <w:t xml:space="preserve"> собра</w:t>
              </w:r>
              <w:r>
                <w:rPr>
                  <w:rFonts w:ascii="Times New Roman" w:hAnsi="Times New Roman" w:cs="Times New Roman"/>
                  <w:sz w:val="16"/>
                  <w:szCs w:val="16"/>
                </w:rPr>
                <w:t>ны</w:t>
              </w:r>
              <w:r w:rsidRPr="00A417BC">
                <w:rPr>
                  <w:rFonts w:ascii="Times New Roman" w:hAnsi="Times New Roman" w:cs="Times New Roman"/>
                  <w:sz w:val="16"/>
                  <w:szCs w:val="16"/>
                </w:rPr>
                <w:t xml:space="preserve"> и</w:t>
              </w:r>
              <w:r>
                <w:rPr>
                  <w:rFonts w:ascii="Times New Roman" w:hAnsi="Times New Roman" w:cs="Times New Roman"/>
                  <w:sz w:val="16"/>
                  <w:szCs w:val="16"/>
                </w:rPr>
                <w:t>ли</w:t>
              </w:r>
              <w:r w:rsidRPr="00A417BC">
                <w:rPr>
                  <w:rFonts w:ascii="Times New Roman" w:hAnsi="Times New Roman" w:cs="Times New Roman"/>
                  <w:sz w:val="16"/>
                  <w:szCs w:val="16"/>
                </w:rPr>
                <w:t xml:space="preserve"> </w:t>
              </w:r>
              <w:r>
                <w:rPr>
                  <w:rFonts w:ascii="Times New Roman" w:hAnsi="Times New Roman" w:cs="Times New Roman"/>
                  <w:sz w:val="16"/>
                  <w:szCs w:val="16"/>
                </w:rPr>
                <w:t xml:space="preserve">не </w:t>
              </w:r>
              <w:r w:rsidRPr="00A417BC">
                <w:rPr>
                  <w:rFonts w:ascii="Times New Roman" w:hAnsi="Times New Roman" w:cs="Times New Roman"/>
                  <w:sz w:val="16"/>
                  <w:szCs w:val="16"/>
                </w:rPr>
                <w:t>оцен</w:t>
              </w:r>
              <w:r>
                <w:rPr>
                  <w:rFonts w:ascii="Times New Roman" w:hAnsi="Times New Roman" w:cs="Times New Roman"/>
                  <w:sz w:val="16"/>
                  <w:szCs w:val="16"/>
                </w:rPr>
                <w:t>ены</w:t>
              </w:r>
              <w:r w:rsidRPr="00A417BC">
                <w:rPr>
                  <w:rFonts w:ascii="Times New Roman" w:hAnsi="Times New Roman" w:cs="Times New Roman"/>
                  <w:sz w:val="16"/>
                  <w:szCs w:val="16"/>
                </w:rPr>
                <w:t xml:space="preserve"> на предмет их достаточности и </w:t>
              </w:r>
              <w:r>
                <w:rPr>
                  <w:rFonts w:ascii="Times New Roman" w:hAnsi="Times New Roman" w:cs="Times New Roman"/>
                  <w:sz w:val="16"/>
                  <w:szCs w:val="16"/>
                </w:rPr>
                <w:t xml:space="preserve">(или) </w:t>
              </w:r>
              <w:r w:rsidRPr="00A417BC">
                <w:rPr>
                  <w:rFonts w:ascii="Times New Roman" w:hAnsi="Times New Roman" w:cs="Times New Roman"/>
                  <w:sz w:val="16"/>
                  <w:szCs w:val="16"/>
                </w:rPr>
                <w:t>надлежащего характера для получения разумной уверенности в том, что бухгалтерская и (или) финансовая отчетность дает достоверное и объективное представление или представлена справедливо (достоверно) во всех существенных отношениях в соответствии с применимой основой составления и представления бухгалтерской и (или) финансовой отчетности.</w:t>
              </w:r>
            </w:ins>
          </w:p>
        </w:tc>
        <w:tc>
          <w:tcPr>
            <w:tcW w:w="2739" w:type="dxa"/>
            <w:shd w:val="clear" w:color="000000" w:fill="FFFFFF"/>
          </w:tcPr>
          <w:p w14:paraId="0C10C7B6" w14:textId="366196A1" w:rsidR="00AD4F45" w:rsidRPr="000A76CE" w:rsidRDefault="00AD4F45" w:rsidP="00AD4F45">
            <w:pPr>
              <w:spacing w:after="0" w:line="240" w:lineRule="auto"/>
              <w:outlineLvl w:val="0"/>
              <w:rPr>
                <w:ins w:id="2227" w:author="User" w:date="2022-06-16T14:07:00Z"/>
                <w:rFonts w:ascii="Times New Roman" w:eastAsia="Times New Roman" w:hAnsi="Times New Roman" w:cs="Times New Roman"/>
                <w:sz w:val="16"/>
                <w:szCs w:val="16"/>
                <w:lang w:eastAsia="ru-RU"/>
              </w:rPr>
            </w:pPr>
            <w:ins w:id="2228" w:author="User" w:date="2022-06-16T14:08:00Z">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ins>
          </w:p>
        </w:tc>
        <w:tc>
          <w:tcPr>
            <w:tcW w:w="805" w:type="dxa"/>
            <w:shd w:val="clear" w:color="000000" w:fill="FFFFFF"/>
          </w:tcPr>
          <w:p w14:paraId="7ACA5B85" w14:textId="58DC7C26" w:rsidR="00AD4F45" w:rsidRPr="000A76CE" w:rsidRDefault="00AD4F45" w:rsidP="00AD4F45">
            <w:pPr>
              <w:spacing w:after="0" w:line="240" w:lineRule="auto"/>
              <w:jc w:val="center"/>
              <w:outlineLvl w:val="0"/>
              <w:rPr>
                <w:ins w:id="2229" w:author="User" w:date="2022-06-16T14:07:00Z"/>
                <w:rFonts w:ascii="Times New Roman" w:eastAsia="Times New Roman" w:hAnsi="Times New Roman" w:cs="Times New Roman"/>
                <w:sz w:val="16"/>
                <w:szCs w:val="16"/>
                <w:lang w:eastAsia="ru-RU"/>
              </w:rPr>
            </w:pPr>
            <w:ins w:id="2230" w:author="User" w:date="2022-06-16T14:08:00Z">
              <w:r>
                <w:rPr>
                  <w:rFonts w:ascii="Times New Roman" w:eastAsia="Times New Roman" w:hAnsi="Times New Roman" w:cs="Times New Roman"/>
                  <w:color w:val="000000"/>
                  <w:sz w:val="16"/>
                  <w:szCs w:val="16"/>
                  <w:lang w:eastAsia="ru-RU"/>
                </w:rPr>
                <w:t>5</w:t>
              </w:r>
            </w:ins>
          </w:p>
        </w:tc>
        <w:tc>
          <w:tcPr>
            <w:tcW w:w="2782" w:type="dxa"/>
            <w:shd w:val="clear" w:color="000000" w:fill="FFFFFF"/>
          </w:tcPr>
          <w:p w14:paraId="4025E551" w14:textId="1D939998" w:rsidR="00AD4F45" w:rsidRPr="000A76CE" w:rsidRDefault="00AD4F45" w:rsidP="00AD4F45">
            <w:pPr>
              <w:spacing w:after="0" w:line="240" w:lineRule="auto"/>
              <w:outlineLvl w:val="0"/>
              <w:rPr>
                <w:ins w:id="2231" w:author="User" w:date="2022-06-16T14:07:00Z"/>
                <w:rFonts w:ascii="Times New Roman" w:eastAsia="Times New Roman" w:hAnsi="Times New Roman" w:cs="Times New Roman"/>
                <w:sz w:val="16"/>
                <w:szCs w:val="16"/>
                <w:lang w:eastAsia="ru-RU"/>
              </w:rPr>
            </w:pPr>
            <w:ins w:id="2232" w:author="User" w:date="2022-06-16T14:08:00Z">
              <w:r w:rsidRPr="00A417BC">
                <w:rPr>
                  <w:rFonts w:ascii="Times New Roman" w:hAnsi="Times New Roman" w:cs="Times New Roman"/>
                  <w:sz w:val="16"/>
                  <w:szCs w:val="16"/>
                </w:rPr>
                <w:t xml:space="preserve">Для обоснования мнения </w:t>
              </w:r>
              <w:r>
                <w:rPr>
                  <w:rFonts w:ascii="Times New Roman" w:hAnsi="Times New Roman" w:cs="Times New Roman"/>
                  <w:sz w:val="16"/>
                  <w:szCs w:val="16"/>
                </w:rPr>
                <w:t>аудиторской организации, аудитора – индивидуального предпринимателя</w:t>
              </w:r>
              <w:r w:rsidRPr="00A417BC">
                <w:rPr>
                  <w:rFonts w:ascii="Times New Roman" w:hAnsi="Times New Roman" w:cs="Times New Roman"/>
                  <w:sz w:val="16"/>
                  <w:szCs w:val="16"/>
                </w:rPr>
                <w:t xml:space="preserve"> не получена разумная</w:t>
              </w:r>
              <w:r w:rsidRPr="00A417BC">
                <w:rPr>
                  <w:rFonts w:ascii="Times New Roman" w:hAnsi="Times New Roman" w:cs="Times New Roman"/>
                  <w:spacing w:val="1"/>
                  <w:sz w:val="16"/>
                  <w:szCs w:val="16"/>
                </w:rPr>
                <w:t xml:space="preserve"> </w:t>
              </w:r>
              <w:r w:rsidRPr="00A417BC">
                <w:rPr>
                  <w:rFonts w:ascii="Times New Roman" w:hAnsi="Times New Roman" w:cs="Times New Roman"/>
                  <w:sz w:val="16"/>
                  <w:szCs w:val="16"/>
                </w:rPr>
                <w:t>уверенность в том, что финансовая отчетность в целом свободна от существенного искажения как по</w:t>
              </w:r>
              <w:r w:rsidRPr="00A417BC">
                <w:rPr>
                  <w:rFonts w:ascii="Times New Roman" w:hAnsi="Times New Roman" w:cs="Times New Roman"/>
                  <w:spacing w:val="1"/>
                  <w:sz w:val="16"/>
                  <w:szCs w:val="16"/>
                </w:rPr>
                <w:t xml:space="preserve"> </w:t>
              </w:r>
              <w:r w:rsidRPr="00A417BC">
                <w:rPr>
                  <w:rFonts w:ascii="Times New Roman" w:hAnsi="Times New Roman" w:cs="Times New Roman"/>
                  <w:sz w:val="16"/>
                  <w:szCs w:val="16"/>
                </w:rPr>
                <w:t>причине</w:t>
              </w:r>
              <w:r w:rsidRPr="00A417BC">
                <w:rPr>
                  <w:rFonts w:ascii="Times New Roman" w:hAnsi="Times New Roman" w:cs="Times New Roman"/>
                  <w:spacing w:val="-7"/>
                  <w:sz w:val="16"/>
                  <w:szCs w:val="16"/>
                </w:rPr>
                <w:t xml:space="preserve"> </w:t>
              </w:r>
              <w:r w:rsidRPr="00A417BC">
                <w:rPr>
                  <w:rFonts w:ascii="Times New Roman" w:hAnsi="Times New Roman" w:cs="Times New Roman"/>
                  <w:sz w:val="16"/>
                  <w:szCs w:val="16"/>
                </w:rPr>
                <w:t>недобросовестных</w:t>
              </w:r>
              <w:r w:rsidRPr="00A417BC">
                <w:rPr>
                  <w:rFonts w:ascii="Times New Roman" w:hAnsi="Times New Roman" w:cs="Times New Roman"/>
                  <w:spacing w:val="-8"/>
                  <w:sz w:val="16"/>
                  <w:szCs w:val="16"/>
                </w:rPr>
                <w:t xml:space="preserve"> </w:t>
              </w:r>
              <w:r w:rsidRPr="00A417BC">
                <w:rPr>
                  <w:rFonts w:ascii="Times New Roman" w:hAnsi="Times New Roman" w:cs="Times New Roman"/>
                  <w:sz w:val="16"/>
                  <w:szCs w:val="16"/>
                </w:rPr>
                <w:t>действий,</w:t>
              </w:r>
              <w:r w:rsidRPr="00A417BC">
                <w:rPr>
                  <w:rFonts w:ascii="Times New Roman" w:hAnsi="Times New Roman" w:cs="Times New Roman"/>
                  <w:spacing w:val="-7"/>
                  <w:sz w:val="16"/>
                  <w:szCs w:val="16"/>
                </w:rPr>
                <w:t xml:space="preserve"> </w:t>
              </w:r>
              <w:r w:rsidRPr="00A417BC">
                <w:rPr>
                  <w:rFonts w:ascii="Times New Roman" w:hAnsi="Times New Roman" w:cs="Times New Roman"/>
                  <w:sz w:val="16"/>
                  <w:szCs w:val="16"/>
                </w:rPr>
                <w:t>так</w:t>
              </w:r>
              <w:r w:rsidRPr="00A417BC">
                <w:rPr>
                  <w:rFonts w:ascii="Times New Roman" w:hAnsi="Times New Roman" w:cs="Times New Roman"/>
                  <w:spacing w:val="-7"/>
                  <w:sz w:val="16"/>
                  <w:szCs w:val="16"/>
                </w:rPr>
                <w:t xml:space="preserve"> </w:t>
              </w:r>
              <w:r w:rsidRPr="00A417BC">
                <w:rPr>
                  <w:rFonts w:ascii="Times New Roman" w:hAnsi="Times New Roman" w:cs="Times New Roman"/>
                  <w:sz w:val="16"/>
                  <w:szCs w:val="16"/>
                </w:rPr>
                <w:t>и</w:t>
              </w:r>
              <w:r w:rsidRPr="00A417BC">
                <w:rPr>
                  <w:rFonts w:ascii="Times New Roman" w:hAnsi="Times New Roman" w:cs="Times New Roman"/>
                  <w:spacing w:val="-8"/>
                  <w:sz w:val="16"/>
                  <w:szCs w:val="16"/>
                </w:rPr>
                <w:t xml:space="preserve"> </w:t>
              </w:r>
              <w:r w:rsidRPr="00A417BC">
                <w:rPr>
                  <w:rFonts w:ascii="Times New Roman" w:hAnsi="Times New Roman" w:cs="Times New Roman"/>
                  <w:sz w:val="16"/>
                  <w:szCs w:val="16"/>
                </w:rPr>
                <w:t>вследствие</w:t>
              </w:r>
              <w:r w:rsidRPr="00A417BC">
                <w:rPr>
                  <w:rFonts w:ascii="Times New Roman" w:hAnsi="Times New Roman" w:cs="Times New Roman"/>
                  <w:spacing w:val="-7"/>
                  <w:sz w:val="16"/>
                  <w:szCs w:val="16"/>
                </w:rPr>
                <w:t xml:space="preserve"> </w:t>
              </w:r>
              <w:r w:rsidRPr="00A417BC">
                <w:rPr>
                  <w:rFonts w:ascii="Times New Roman" w:hAnsi="Times New Roman" w:cs="Times New Roman"/>
                  <w:sz w:val="16"/>
                  <w:szCs w:val="16"/>
                </w:rPr>
                <w:t>ошибки</w:t>
              </w:r>
            </w:ins>
          </w:p>
        </w:tc>
        <w:tc>
          <w:tcPr>
            <w:tcW w:w="1612" w:type="dxa"/>
            <w:shd w:val="clear" w:color="000000" w:fill="FFFFFF"/>
          </w:tcPr>
          <w:p w14:paraId="08DB32C4" w14:textId="77777777" w:rsidR="00AD4F45" w:rsidRPr="000A76CE" w:rsidRDefault="00AD4F45" w:rsidP="00AD4F45">
            <w:pPr>
              <w:spacing w:after="0" w:line="240" w:lineRule="auto"/>
              <w:jc w:val="center"/>
              <w:outlineLvl w:val="0"/>
              <w:rPr>
                <w:ins w:id="2233" w:author="User" w:date="2022-06-16T14:07:00Z"/>
                <w:rFonts w:ascii="Times New Roman" w:eastAsia="Times New Roman" w:hAnsi="Times New Roman" w:cs="Times New Roman"/>
                <w:sz w:val="16"/>
                <w:szCs w:val="16"/>
                <w:lang w:eastAsia="ru-RU"/>
              </w:rPr>
            </w:pPr>
          </w:p>
        </w:tc>
      </w:tr>
      <w:tr w:rsidR="00AD4F45" w:rsidRPr="000A76CE" w14:paraId="0D965225" w14:textId="77777777" w:rsidTr="00015BFC">
        <w:trPr>
          <w:trHeight w:val="3060"/>
        </w:trPr>
        <w:tc>
          <w:tcPr>
            <w:tcW w:w="771" w:type="dxa"/>
            <w:shd w:val="clear" w:color="auto" w:fill="auto"/>
            <w:hideMark/>
          </w:tcPr>
          <w:p w14:paraId="79706F7A" w14:textId="1998D998"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34" w:name="_Toc81852855"/>
            <w:r w:rsidRPr="000A76CE">
              <w:rPr>
                <w:rFonts w:ascii="Times New Roman" w:eastAsia="Times New Roman" w:hAnsi="Times New Roman" w:cs="Times New Roman"/>
                <w:sz w:val="16"/>
                <w:szCs w:val="16"/>
                <w:lang w:eastAsia="ru-RU"/>
              </w:rPr>
              <w:t>2</w:t>
            </w:r>
            <w:bookmarkEnd w:id="2234"/>
          </w:p>
        </w:tc>
        <w:tc>
          <w:tcPr>
            <w:tcW w:w="789" w:type="dxa"/>
            <w:shd w:val="clear" w:color="auto" w:fill="auto"/>
            <w:hideMark/>
          </w:tcPr>
          <w:p w14:paraId="69719647" w14:textId="6AD484EA"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459EFE7B"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35" w:name="_Toc81852857"/>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2235"/>
          </w:p>
        </w:tc>
        <w:tc>
          <w:tcPr>
            <w:tcW w:w="1081" w:type="dxa"/>
            <w:shd w:val="clear" w:color="000000" w:fill="FFFFFF"/>
            <w:hideMark/>
          </w:tcPr>
          <w:p w14:paraId="7F95829B"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36" w:name="_Toc81852858"/>
            <w:r w:rsidRPr="000A76CE">
              <w:rPr>
                <w:rFonts w:ascii="Times New Roman" w:eastAsia="Times New Roman" w:hAnsi="Times New Roman" w:cs="Times New Roman"/>
                <w:sz w:val="16"/>
                <w:szCs w:val="16"/>
                <w:lang w:eastAsia="ru-RU"/>
              </w:rPr>
              <w:t>40</w:t>
            </w:r>
            <w:bookmarkEnd w:id="2236"/>
          </w:p>
        </w:tc>
        <w:tc>
          <w:tcPr>
            <w:tcW w:w="3198" w:type="dxa"/>
            <w:shd w:val="clear" w:color="000000" w:fill="FFFFFF"/>
            <w:hideMark/>
          </w:tcPr>
          <w:p w14:paraId="25C070EB"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37" w:name="_Toc81852859"/>
            <w:r w:rsidRPr="000A76CE">
              <w:rPr>
                <w:rFonts w:ascii="Times New Roman" w:eastAsia="Times New Roman" w:hAnsi="Times New Roman" w:cs="Times New Roman"/>
                <w:sz w:val="16"/>
                <w:szCs w:val="16"/>
                <w:lang w:eastAsia="ru-RU"/>
              </w:rPr>
              <w:t xml:space="preserve">Аудиторское мнение в аудиторском заключении не модифицировано и (или) не содержит указание на существование значительной неопределенности в отношении применения нормативного правового акта в случае, когда при наличии коллизии нормативного правового акта либо неоднозначного понимания аудиторской организацией, аудитором - индивидуальным предпринимателем и аудируемым лицом нормативного правового акта, который существенно влияет на бухгалтерскую и (или) финансовую отчетность аудируемого лица либо на возможность прекращения или приостановления его деятельности,  аудиторской организацией, аудитором - ин направлено письменное или электронное </w:t>
            </w:r>
            <w:r w:rsidRPr="000A76CE">
              <w:rPr>
                <w:rFonts w:ascii="Times New Roman" w:eastAsia="Times New Roman" w:hAnsi="Times New Roman" w:cs="Times New Roman"/>
                <w:sz w:val="16"/>
                <w:szCs w:val="16"/>
                <w:lang w:eastAsia="ru-RU"/>
              </w:rPr>
              <w:lastRenderedPageBreak/>
              <w:t>обращение от своего имени или от имени аудируемого лица в государственный орган управления, принявший (издавший) данный нормативный правовой акт, и ответ на запрос не получен.</w:t>
            </w:r>
            <w:bookmarkEnd w:id="2237"/>
          </w:p>
        </w:tc>
        <w:tc>
          <w:tcPr>
            <w:tcW w:w="2739" w:type="dxa"/>
            <w:shd w:val="clear" w:color="000000" w:fill="FFFFFF"/>
            <w:hideMark/>
          </w:tcPr>
          <w:p w14:paraId="62B89D8B"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38" w:name="_Toc81852860"/>
            <w:r w:rsidRPr="000A76CE">
              <w:rPr>
                <w:rFonts w:ascii="Times New Roman" w:eastAsia="Times New Roman" w:hAnsi="Times New Roman" w:cs="Times New Roman"/>
                <w:sz w:val="16"/>
                <w:szCs w:val="16"/>
                <w:lang w:eastAsia="ru-RU"/>
              </w:rPr>
              <w:lastRenderedPageBreak/>
              <w:t>МСА 250 (пересмотренный) "Рассмотрение законов и нормативных актов в ходе аудита финансовой отчетности"</w:t>
            </w:r>
            <w:bookmarkEnd w:id="2238"/>
          </w:p>
        </w:tc>
        <w:tc>
          <w:tcPr>
            <w:tcW w:w="805" w:type="dxa"/>
            <w:shd w:val="clear" w:color="000000" w:fill="FFFFFF"/>
            <w:hideMark/>
          </w:tcPr>
          <w:p w14:paraId="5F80C3D9"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39" w:name="_Toc81852861"/>
            <w:r w:rsidRPr="000A76CE">
              <w:rPr>
                <w:rFonts w:ascii="Times New Roman" w:eastAsia="Times New Roman" w:hAnsi="Times New Roman" w:cs="Times New Roman"/>
                <w:sz w:val="16"/>
                <w:szCs w:val="16"/>
                <w:lang w:eastAsia="ru-RU"/>
              </w:rPr>
              <w:t>26, 27</w:t>
            </w:r>
            <w:bookmarkEnd w:id="2239"/>
          </w:p>
        </w:tc>
        <w:tc>
          <w:tcPr>
            <w:tcW w:w="2782" w:type="dxa"/>
            <w:shd w:val="clear" w:color="000000" w:fill="FFFFFF"/>
            <w:hideMark/>
          </w:tcPr>
          <w:p w14:paraId="69E63A5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40" w:name="_Toc81852862"/>
            <w:r w:rsidRPr="000A76CE">
              <w:rPr>
                <w:rFonts w:ascii="Times New Roman" w:eastAsia="Times New Roman" w:hAnsi="Times New Roman" w:cs="Times New Roman"/>
                <w:sz w:val="16"/>
                <w:szCs w:val="16"/>
                <w:lang w:eastAsia="ru-RU"/>
              </w:rPr>
              <w:t>Не выражено мнение с оговоркой или отрицательное мнение о финансовой отчетности в случае если аудиторская группа пришла к выводу, что несоблюдение законов и нормативных актов оказывает существенное влияние на финансовую отчетность и надлежащим образом не отражено в ней.</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 xml:space="preserve">Не выражено мнение с оговоркой или отказ от выражения мнения о финансовой отчетности на основании ограничения объема аудита в случае если руководство или лица, отвечающие за корпоративное управление, </w:t>
            </w:r>
            <w:r w:rsidRPr="000A76CE">
              <w:rPr>
                <w:rFonts w:ascii="Times New Roman" w:eastAsia="Times New Roman" w:hAnsi="Times New Roman" w:cs="Times New Roman"/>
                <w:sz w:val="16"/>
                <w:szCs w:val="16"/>
                <w:lang w:eastAsia="ru-RU"/>
              </w:rPr>
              <w:lastRenderedPageBreak/>
              <w:t>препятствуют аудиторской организации, аудитору - индивидуальному предпринимателю в получении достаточных надлежащих аудиторских доказательств для оценки существенности искажений в финансовой отчетности вследствие несоблюдения организацией законов и нормативных актов.</w:t>
            </w:r>
            <w:bookmarkEnd w:id="2240"/>
          </w:p>
        </w:tc>
        <w:tc>
          <w:tcPr>
            <w:tcW w:w="1612" w:type="dxa"/>
            <w:shd w:val="clear" w:color="000000" w:fill="FFFFFF"/>
            <w:hideMark/>
          </w:tcPr>
          <w:p w14:paraId="40581123"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AD4F45" w:rsidRPr="000A76CE" w14:paraId="1B4E051D" w14:textId="77777777" w:rsidTr="00015BFC">
        <w:trPr>
          <w:trHeight w:val="1428"/>
        </w:trPr>
        <w:tc>
          <w:tcPr>
            <w:tcW w:w="771" w:type="dxa"/>
            <w:shd w:val="clear" w:color="auto" w:fill="auto"/>
            <w:hideMark/>
          </w:tcPr>
          <w:p w14:paraId="5ADA1488" w14:textId="1D419206"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41" w:name="_Toc81852863"/>
            <w:r w:rsidRPr="000A76CE">
              <w:rPr>
                <w:rFonts w:ascii="Times New Roman" w:eastAsia="Times New Roman" w:hAnsi="Times New Roman" w:cs="Times New Roman"/>
                <w:sz w:val="16"/>
                <w:szCs w:val="16"/>
                <w:lang w:eastAsia="ru-RU"/>
              </w:rPr>
              <w:t>2</w:t>
            </w:r>
            <w:bookmarkEnd w:id="2241"/>
          </w:p>
        </w:tc>
        <w:tc>
          <w:tcPr>
            <w:tcW w:w="789" w:type="dxa"/>
            <w:shd w:val="clear" w:color="auto" w:fill="auto"/>
            <w:hideMark/>
          </w:tcPr>
          <w:p w14:paraId="7B527CFE" w14:textId="70F5A53E"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26922971"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42" w:name="_Toc81852865"/>
            <w:r w:rsidRPr="000A76CE">
              <w:rPr>
                <w:rFonts w:ascii="Times New Roman" w:eastAsia="Times New Roman" w:hAnsi="Times New Roman" w:cs="Times New Roman"/>
                <w:sz w:val="16"/>
                <w:szCs w:val="16"/>
                <w:lang w:eastAsia="ru-RU"/>
              </w:rPr>
              <w:t>НПАД "Сообщение информации по вопросам аудита", утв. пост. МФ РБ от 23.09.2011 №97</w:t>
            </w:r>
            <w:bookmarkEnd w:id="2242"/>
          </w:p>
        </w:tc>
        <w:tc>
          <w:tcPr>
            <w:tcW w:w="1081" w:type="dxa"/>
            <w:shd w:val="clear" w:color="000000" w:fill="FFFFFF"/>
            <w:hideMark/>
          </w:tcPr>
          <w:p w14:paraId="504C8F9E"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43" w:name="_Toc81852866"/>
            <w:r w:rsidRPr="000A76CE">
              <w:rPr>
                <w:rFonts w:ascii="Times New Roman" w:eastAsia="Times New Roman" w:hAnsi="Times New Roman" w:cs="Times New Roman"/>
                <w:sz w:val="16"/>
                <w:szCs w:val="16"/>
                <w:lang w:eastAsia="ru-RU"/>
              </w:rPr>
              <w:t>34</w:t>
            </w:r>
            <w:bookmarkEnd w:id="2243"/>
          </w:p>
        </w:tc>
        <w:tc>
          <w:tcPr>
            <w:tcW w:w="3198" w:type="dxa"/>
            <w:shd w:val="clear" w:color="000000" w:fill="FFFFFF"/>
            <w:hideMark/>
          </w:tcPr>
          <w:p w14:paraId="242E89C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44" w:name="_Toc81852867"/>
            <w:r w:rsidRPr="000A76CE">
              <w:rPr>
                <w:rFonts w:ascii="Times New Roman" w:eastAsia="Times New Roman" w:hAnsi="Times New Roman" w:cs="Times New Roman"/>
                <w:sz w:val="16"/>
                <w:szCs w:val="16"/>
                <w:lang w:eastAsia="ru-RU"/>
              </w:rPr>
              <w:t>Не модифицировано аудиторское мнение в аудиторском заключении в связи с ограничением объема аудита либо не рассмотрен вопрос об отказе от выполнения аудиторского задания в случае, когда двухсторонний обмен информацией между аудиторской организацией, аудитором - ИП и руководством аудируемого лица, лицами, наделенными руководящими полномочиями, являлся неадекватным и ситуация не была разрешена.</w:t>
            </w:r>
            <w:bookmarkEnd w:id="2244"/>
          </w:p>
        </w:tc>
        <w:tc>
          <w:tcPr>
            <w:tcW w:w="2739" w:type="dxa"/>
            <w:shd w:val="clear" w:color="000000" w:fill="FFFFFF"/>
            <w:hideMark/>
          </w:tcPr>
          <w:p w14:paraId="28674D1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45" w:name="_Toc81852868"/>
            <w:r w:rsidRPr="000A76CE">
              <w:rPr>
                <w:rFonts w:ascii="Times New Roman" w:eastAsia="Times New Roman" w:hAnsi="Times New Roman" w:cs="Times New Roman"/>
                <w:sz w:val="16"/>
                <w:szCs w:val="16"/>
                <w:lang w:eastAsia="ru-RU"/>
              </w:rPr>
              <w:t>МСА 260 (пересмотренный) "Информационное взаимодействие с лицами, отвечающими за корпоративное управление"</w:t>
            </w:r>
            <w:bookmarkEnd w:id="2245"/>
          </w:p>
        </w:tc>
        <w:tc>
          <w:tcPr>
            <w:tcW w:w="805" w:type="dxa"/>
            <w:shd w:val="clear" w:color="000000" w:fill="FFFFFF"/>
            <w:hideMark/>
          </w:tcPr>
          <w:p w14:paraId="1E042F23"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46" w:name="_Toc81852869"/>
            <w:r w:rsidRPr="000A76CE">
              <w:rPr>
                <w:rFonts w:ascii="Times New Roman" w:eastAsia="Times New Roman" w:hAnsi="Times New Roman" w:cs="Times New Roman"/>
                <w:sz w:val="16"/>
                <w:szCs w:val="16"/>
                <w:lang w:eastAsia="ru-RU"/>
              </w:rPr>
              <w:t>16, А21</w:t>
            </w:r>
            <w:bookmarkEnd w:id="2246"/>
          </w:p>
        </w:tc>
        <w:tc>
          <w:tcPr>
            <w:tcW w:w="2782" w:type="dxa"/>
            <w:shd w:val="clear" w:color="000000" w:fill="FFFFFF"/>
            <w:hideMark/>
          </w:tcPr>
          <w:p w14:paraId="219120C4"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47" w:name="_Toc81852870"/>
            <w:r w:rsidRPr="000A76CE">
              <w:rPr>
                <w:rFonts w:ascii="Times New Roman" w:eastAsia="Times New Roman" w:hAnsi="Times New Roman" w:cs="Times New Roman"/>
                <w:sz w:val="16"/>
                <w:szCs w:val="16"/>
                <w:lang w:eastAsia="ru-RU"/>
              </w:rPr>
              <w:t>Не модифицировано аудиторское мнение в аудиторском заключении в связи с ограничением объема аудита.</w:t>
            </w:r>
            <w:bookmarkEnd w:id="2247"/>
          </w:p>
        </w:tc>
        <w:tc>
          <w:tcPr>
            <w:tcW w:w="1612" w:type="dxa"/>
            <w:shd w:val="clear" w:color="000000" w:fill="FFFFFF"/>
            <w:hideMark/>
          </w:tcPr>
          <w:p w14:paraId="57A2CAE1"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1DA82441" w14:textId="77777777" w:rsidTr="00015BFC">
        <w:trPr>
          <w:trHeight w:val="816"/>
        </w:trPr>
        <w:tc>
          <w:tcPr>
            <w:tcW w:w="771" w:type="dxa"/>
            <w:shd w:val="clear" w:color="auto" w:fill="auto"/>
            <w:hideMark/>
          </w:tcPr>
          <w:p w14:paraId="1B26E82E" w14:textId="294B0710"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48" w:name="_Toc81852871"/>
            <w:r w:rsidRPr="000A76CE">
              <w:rPr>
                <w:rFonts w:ascii="Times New Roman" w:eastAsia="Times New Roman" w:hAnsi="Times New Roman" w:cs="Times New Roman"/>
                <w:sz w:val="16"/>
                <w:szCs w:val="16"/>
                <w:lang w:eastAsia="ru-RU"/>
              </w:rPr>
              <w:t>2</w:t>
            </w:r>
            <w:bookmarkEnd w:id="2248"/>
          </w:p>
        </w:tc>
        <w:tc>
          <w:tcPr>
            <w:tcW w:w="789" w:type="dxa"/>
            <w:shd w:val="clear" w:color="auto" w:fill="auto"/>
            <w:hideMark/>
          </w:tcPr>
          <w:p w14:paraId="3EA5DA7E" w14:textId="3642600A"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49" w:name="_Toc8185287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9</w:t>
            </w:r>
            <w:bookmarkEnd w:id="2249"/>
          </w:p>
        </w:tc>
        <w:tc>
          <w:tcPr>
            <w:tcW w:w="1816" w:type="dxa"/>
            <w:shd w:val="clear" w:color="000000" w:fill="FFFFFF"/>
            <w:hideMark/>
          </w:tcPr>
          <w:p w14:paraId="7BBBECEF"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50" w:name="_Toc81852873"/>
            <w:r w:rsidRPr="000A76CE">
              <w:rPr>
                <w:rFonts w:ascii="Times New Roman" w:eastAsia="Times New Roman" w:hAnsi="Times New Roman" w:cs="Times New Roman"/>
                <w:sz w:val="16"/>
                <w:szCs w:val="16"/>
                <w:lang w:eastAsia="ru-RU"/>
              </w:rPr>
              <w:t>НПАД "Существенность в аудите", утв. пост. МФ РБ от 06.03.2001 №24</w:t>
            </w:r>
            <w:bookmarkEnd w:id="2250"/>
          </w:p>
        </w:tc>
        <w:tc>
          <w:tcPr>
            <w:tcW w:w="1081" w:type="dxa"/>
            <w:shd w:val="clear" w:color="000000" w:fill="FFFFFF"/>
            <w:hideMark/>
          </w:tcPr>
          <w:p w14:paraId="737D92DE"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51" w:name="_Toc81852874"/>
            <w:r w:rsidRPr="000A76CE">
              <w:rPr>
                <w:rFonts w:ascii="Times New Roman" w:eastAsia="Times New Roman" w:hAnsi="Times New Roman" w:cs="Times New Roman"/>
                <w:sz w:val="16"/>
                <w:szCs w:val="16"/>
                <w:lang w:eastAsia="ru-RU"/>
              </w:rPr>
              <w:t>9</w:t>
            </w:r>
            <w:bookmarkEnd w:id="2251"/>
          </w:p>
        </w:tc>
        <w:tc>
          <w:tcPr>
            <w:tcW w:w="3198" w:type="dxa"/>
            <w:shd w:val="clear" w:color="000000" w:fill="FFFFFF"/>
            <w:hideMark/>
          </w:tcPr>
          <w:p w14:paraId="33784D34"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52" w:name="_Toc81852875"/>
            <w:r w:rsidRPr="000A76CE">
              <w:rPr>
                <w:rFonts w:ascii="Times New Roman" w:eastAsia="Times New Roman" w:hAnsi="Times New Roman" w:cs="Times New Roman"/>
                <w:sz w:val="16"/>
                <w:szCs w:val="16"/>
                <w:lang w:eastAsia="ru-RU"/>
              </w:rPr>
              <w:t>Не сформирована оценка, превосходят ли по отдельности и (или) в сумме обнаруженные и ожидаемые искажения показателей бухгалтерской и (или) финансовой отчетности установленный для этой отчетности уровень существенности.</w:t>
            </w:r>
            <w:bookmarkEnd w:id="2252"/>
          </w:p>
        </w:tc>
        <w:tc>
          <w:tcPr>
            <w:tcW w:w="2739" w:type="dxa"/>
            <w:shd w:val="clear" w:color="000000" w:fill="FFFFFF"/>
            <w:hideMark/>
          </w:tcPr>
          <w:p w14:paraId="293695CA"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53" w:name="_Toc81852876"/>
            <w:r w:rsidRPr="000A76CE">
              <w:rPr>
                <w:rFonts w:ascii="Times New Roman" w:eastAsia="Times New Roman" w:hAnsi="Times New Roman" w:cs="Times New Roman"/>
                <w:sz w:val="16"/>
                <w:szCs w:val="16"/>
                <w:lang w:eastAsia="ru-RU"/>
              </w:rPr>
              <w:t>МСА 450 "Оценка искажений, выявленных в ходе аудита"</w:t>
            </w:r>
            <w:bookmarkEnd w:id="2253"/>
          </w:p>
        </w:tc>
        <w:tc>
          <w:tcPr>
            <w:tcW w:w="805" w:type="dxa"/>
            <w:shd w:val="clear" w:color="000000" w:fill="FFFFFF"/>
            <w:hideMark/>
          </w:tcPr>
          <w:p w14:paraId="2E1D2E51"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54" w:name="_Toc81852877"/>
            <w:r w:rsidRPr="000A76CE">
              <w:rPr>
                <w:rFonts w:ascii="Times New Roman" w:eastAsia="Times New Roman" w:hAnsi="Times New Roman" w:cs="Times New Roman"/>
                <w:sz w:val="16"/>
                <w:szCs w:val="16"/>
                <w:lang w:eastAsia="ru-RU"/>
              </w:rPr>
              <w:t>11</w:t>
            </w:r>
            <w:bookmarkEnd w:id="2254"/>
          </w:p>
        </w:tc>
        <w:tc>
          <w:tcPr>
            <w:tcW w:w="2782" w:type="dxa"/>
            <w:shd w:val="clear" w:color="000000" w:fill="FFFFFF"/>
            <w:hideMark/>
          </w:tcPr>
          <w:p w14:paraId="30869B4A"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55" w:name="_Toc81852878"/>
            <w:r w:rsidRPr="000A76CE">
              <w:rPr>
                <w:rFonts w:ascii="Times New Roman" w:eastAsia="Times New Roman" w:hAnsi="Times New Roman" w:cs="Times New Roman"/>
                <w:sz w:val="16"/>
                <w:szCs w:val="16"/>
                <w:lang w:eastAsia="ru-RU"/>
              </w:rPr>
              <w:t>Не определено, являются ли неисправленные искажения существенными как сами по себе, так и в совокупности с другими искажениями.</w:t>
            </w:r>
            <w:bookmarkEnd w:id="2255"/>
          </w:p>
        </w:tc>
        <w:tc>
          <w:tcPr>
            <w:tcW w:w="1612" w:type="dxa"/>
            <w:shd w:val="clear" w:color="000000" w:fill="FFFFFF"/>
            <w:hideMark/>
          </w:tcPr>
          <w:p w14:paraId="370032C3"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362A0034" w14:textId="77777777" w:rsidTr="00015BFC">
        <w:trPr>
          <w:trHeight w:val="816"/>
        </w:trPr>
        <w:tc>
          <w:tcPr>
            <w:tcW w:w="771" w:type="dxa"/>
            <w:shd w:val="clear" w:color="auto" w:fill="auto"/>
            <w:hideMark/>
          </w:tcPr>
          <w:p w14:paraId="56839B0B" w14:textId="2B29EE81"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56" w:name="_Toc81852879"/>
            <w:r w:rsidRPr="000A76CE">
              <w:rPr>
                <w:rFonts w:ascii="Times New Roman" w:eastAsia="Times New Roman" w:hAnsi="Times New Roman" w:cs="Times New Roman"/>
                <w:sz w:val="16"/>
                <w:szCs w:val="16"/>
                <w:lang w:eastAsia="ru-RU"/>
              </w:rPr>
              <w:t>2</w:t>
            </w:r>
            <w:bookmarkEnd w:id="2256"/>
          </w:p>
        </w:tc>
        <w:tc>
          <w:tcPr>
            <w:tcW w:w="789" w:type="dxa"/>
            <w:shd w:val="clear" w:color="auto" w:fill="auto"/>
            <w:hideMark/>
          </w:tcPr>
          <w:p w14:paraId="11DFCF23" w14:textId="0D76A3E2"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521A38E5"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57" w:name="_Toc81852881"/>
            <w:r w:rsidRPr="000A76CE">
              <w:rPr>
                <w:rFonts w:ascii="Times New Roman" w:eastAsia="Times New Roman" w:hAnsi="Times New Roman" w:cs="Times New Roman"/>
                <w:sz w:val="16"/>
                <w:szCs w:val="16"/>
                <w:lang w:eastAsia="ru-RU"/>
              </w:rPr>
              <w:t>НПАД "Существенность в аудите", утв. пост. МФ РБ от 06.03.2001 №24</w:t>
            </w:r>
            <w:bookmarkEnd w:id="2257"/>
          </w:p>
        </w:tc>
        <w:tc>
          <w:tcPr>
            <w:tcW w:w="1081" w:type="dxa"/>
            <w:shd w:val="clear" w:color="000000" w:fill="FFFFFF"/>
            <w:hideMark/>
          </w:tcPr>
          <w:p w14:paraId="53059876"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58" w:name="_Toc81852882"/>
            <w:r w:rsidRPr="000A76CE">
              <w:rPr>
                <w:rFonts w:ascii="Times New Roman" w:eastAsia="Times New Roman" w:hAnsi="Times New Roman" w:cs="Times New Roman"/>
                <w:sz w:val="16"/>
                <w:szCs w:val="16"/>
                <w:lang w:eastAsia="ru-RU"/>
              </w:rPr>
              <w:t>17</w:t>
            </w:r>
            <w:bookmarkEnd w:id="2258"/>
          </w:p>
        </w:tc>
        <w:tc>
          <w:tcPr>
            <w:tcW w:w="3198" w:type="dxa"/>
            <w:shd w:val="clear" w:color="auto" w:fill="auto"/>
            <w:hideMark/>
          </w:tcPr>
          <w:p w14:paraId="18B6B698" w14:textId="0102517F"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59" w:name="_Toc81852883"/>
            <w:r w:rsidRPr="000A76CE">
              <w:rPr>
                <w:rFonts w:ascii="Times New Roman" w:eastAsia="Times New Roman" w:hAnsi="Times New Roman" w:cs="Times New Roman"/>
                <w:sz w:val="16"/>
                <w:szCs w:val="16"/>
                <w:lang w:eastAsia="ru-RU"/>
              </w:rPr>
              <w:t>Вывод о достоверности бухгалтерской и (или) финансовой отчетности аудируемого лица не соответствует оценке существенности совокупности не</w:t>
            </w:r>
            <w:r>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устраненных искажений, выявленных в ходе аудита, или такая оценка не сформирована.</w:t>
            </w:r>
            <w:bookmarkEnd w:id="2259"/>
          </w:p>
        </w:tc>
        <w:tc>
          <w:tcPr>
            <w:tcW w:w="2739" w:type="dxa"/>
            <w:shd w:val="clear" w:color="000000" w:fill="FFFFFF"/>
            <w:hideMark/>
          </w:tcPr>
          <w:p w14:paraId="3487A2E3" w14:textId="77777777" w:rsidR="00AD4F45" w:rsidRPr="000A76CE" w:rsidRDefault="00AD4F45" w:rsidP="00AD4F45">
            <w:pPr>
              <w:spacing w:after="0" w:line="240" w:lineRule="auto"/>
              <w:outlineLvl w:val="0"/>
              <w:rPr>
                <w:rFonts w:ascii="Times New Roman" w:eastAsia="Times New Roman" w:hAnsi="Times New Roman" w:cs="Times New Roman"/>
                <w:lang w:eastAsia="ru-RU"/>
              </w:rPr>
            </w:pPr>
            <w:bookmarkStart w:id="2260" w:name="_Toc81852884"/>
            <w:r w:rsidRPr="000A76CE">
              <w:rPr>
                <w:rFonts w:ascii="Times New Roman" w:eastAsia="Times New Roman" w:hAnsi="Times New Roman" w:cs="Times New Roman"/>
                <w:lang w:eastAsia="ru-RU"/>
              </w:rPr>
              <w:t>–</w:t>
            </w:r>
            <w:bookmarkEnd w:id="2260"/>
          </w:p>
        </w:tc>
        <w:tc>
          <w:tcPr>
            <w:tcW w:w="805" w:type="dxa"/>
            <w:shd w:val="clear" w:color="000000" w:fill="FFFFFF"/>
            <w:hideMark/>
          </w:tcPr>
          <w:p w14:paraId="5280A4BF" w14:textId="77777777" w:rsidR="00AD4F45" w:rsidRPr="000A76CE" w:rsidRDefault="00AD4F45" w:rsidP="00AD4F45">
            <w:pPr>
              <w:spacing w:after="0" w:line="240" w:lineRule="auto"/>
              <w:jc w:val="center"/>
              <w:outlineLvl w:val="0"/>
              <w:rPr>
                <w:rFonts w:ascii="Times New Roman" w:eastAsia="Times New Roman" w:hAnsi="Times New Roman" w:cs="Times New Roman"/>
                <w:lang w:eastAsia="ru-RU"/>
              </w:rPr>
            </w:pPr>
            <w:bookmarkStart w:id="2261" w:name="_Toc81852885"/>
            <w:r w:rsidRPr="000A76CE">
              <w:rPr>
                <w:rFonts w:ascii="Times New Roman" w:eastAsia="Times New Roman" w:hAnsi="Times New Roman" w:cs="Times New Roman"/>
                <w:lang w:eastAsia="ru-RU"/>
              </w:rPr>
              <w:t>–</w:t>
            </w:r>
            <w:bookmarkEnd w:id="2261"/>
          </w:p>
        </w:tc>
        <w:tc>
          <w:tcPr>
            <w:tcW w:w="2782" w:type="dxa"/>
            <w:shd w:val="clear" w:color="000000" w:fill="FFFFFF"/>
            <w:hideMark/>
          </w:tcPr>
          <w:p w14:paraId="2C3D1BC3" w14:textId="77777777" w:rsidR="00AD4F45" w:rsidRPr="000A76CE" w:rsidRDefault="00AD4F45" w:rsidP="00AD4F45">
            <w:pPr>
              <w:spacing w:after="0" w:line="240" w:lineRule="auto"/>
              <w:outlineLvl w:val="0"/>
              <w:rPr>
                <w:rFonts w:ascii="Times New Roman" w:eastAsia="Times New Roman" w:hAnsi="Times New Roman" w:cs="Times New Roman"/>
                <w:lang w:eastAsia="ru-RU"/>
              </w:rPr>
            </w:pPr>
            <w:bookmarkStart w:id="2262" w:name="_Toc81852886"/>
            <w:r w:rsidRPr="000A76CE">
              <w:rPr>
                <w:rFonts w:ascii="Times New Roman" w:eastAsia="Times New Roman" w:hAnsi="Times New Roman" w:cs="Times New Roman"/>
                <w:lang w:eastAsia="ru-RU"/>
              </w:rPr>
              <w:t>–</w:t>
            </w:r>
            <w:bookmarkEnd w:id="2262"/>
          </w:p>
        </w:tc>
        <w:tc>
          <w:tcPr>
            <w:tcW w:w="1612" w:type="dxa"/>
            <w:shd w:val="clear" w:color="000000" w:fill="FFFFFF"/>
            <w:hideMark/>
          </w:tcPr>
          <w:p w14:paraId="3F5EE2A7"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48548B5D" w14:textId="77777777" w:rsidTr="00015BFC">
        <w:trPr>
          <w:trHeight w:val="1428"/>
        </w:trPr>
        <w:tc>
          <w:tcPr>
            <w:tcW w:w="771" w:type="dxa"/>
            <w:shd w:val="clear" w:color="auto" w:fill="auto"/>
            <w:hideMark/>
          </w:tcPr>
          <w:p w14:paraId="04569513" w14:textId="70769D1A"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63" w:name="_Toc81852887"/>
            <w:r w:rsidRPr="000A76CE">
              <w:rPr>
                <w:rFonts w:ascii="Times New Roman" w:eastAsia="Times New Roman" w:hAnsi="Times New Roman" w:cs="Times New Roman"/>
                <w:sz w:val="16"/>
                <w:szCs w:val="16"/>
                <w:lang w:eastAsia="ru-RU"/>
              </w:rPr>
              <w:t>2</w:t>
            </w:r>
            <w:bookmarkEnd w:id="2263"/>
          </w:p>
        </w:tc>
        <w:tc>
          <w:tcPr>
            <w:tcW w:w="789" w:type="dxa"/>
            <w:shd w:val="clear" w:color="auto" w:fill="auto"/>
            <w:hideMark/>
          </w:tcPr>
          <w:p w14:paraId="08A1A6A3" w14:textId="57C57EDC"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3C827F8D"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64" w:name="_Toc81852889"/>
            <w:r w:rsidRPr="000A76CE">
              <w:rPr>
                <w:rFonts w:ascii="Times New Roman" w:eastAsia="Times New Roman" w:hAnsi="Times New Roman" w:cs="Times New Roman"/>
                <w:sz w:val="16"/>
                <w:szCs w:val="16"/>
                <w:lang w:eastAsia="ru-RU"/>
              </w:rPr>
              <w:t>НПАД "Существенность в аудите", утв. пост. МФ РБ от 06.03.2001 №24</w:t>
            </w:r>
            <w:bookmarkEnd w:id="2264"/>
          </w:p>
        </w:tc>
        <w:tc>
          <w:tcPr>
            <w:tcW w:w="1081" w:type="dxa"/>
            <w:shd w:val="clear" w:color="000000" w:fill="FFFFFF"/>
            <w:hideMark/>
          </w:tcPr>
          <w:p w14:paraId="756410DF"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65" w:name="_Toc81852890"/>
            <w:r w:rsidRPr="000A76CE">
              <w:rPr>
                <w:rFonts w:ascii="Times New Roman" w:eastAsia="Times New Roman" w:hAnsi="Times New Roman" w:cs="Times New Roman"/>
                <w:sz w:val="16"/>
                <w:szCs w:val="16"/>
                <w:lang w:eastAsia="ru-RU"/>
              </w:rPr>
              <w:t>20</w:t>
            </w:r>
            <w:bookmarkEnd w:id="2265"/>
          </w:p>
        </w:tc>
        <w:tc>
          <w:tcPr>
            <w:tcW w:w="3198" w:type="dxa"/>
            <w:shd w:val="clear" w:color="000000" w:fill="FFFFFF"/>
            <w:hideMark/>
          </w:tcPr>
          <w:p w14:paraId="1AE8344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66" w:name="_Toc81852891"/>
            <w:r w:rsidRPr="000A76CE">
              <w:rPr>
                <w:rFonts w:ascii="Times New Roman" w:eastAsia="Times New Roman" w:hAnsi="Times New Roman" w:cs="Times New Roman"/>
                <w:sz w:val="16"/>
                <w:szCs w:val="16"/>
                <w:lang w:eastAsia="ru-RU"/>
              </w:rPr>
              <w:t xml:space="preserve">Не рассмотрен вопрос о модификации аудиторского мнения в аудиторском заключении в соответствии с НПАД "Аудиторское заключение по бухгалтерской и (или) финансовой отчетности" в случае подтверждения наличия существенных </w:t>
            </w:r>
            <w:proofErr w:type="spellStart"/>
            <w:r w:rsidRPr="000A76CE">
              <w:rPr>
                <w:rFonts w:ascii="Times New Roman" w:eastAsia="Times New Roman" w:hAnsi="Times New Roman" w:cs="Times New Roman"/>
                <w:sz w:val="16"/>
                <w:szCs w:val="16"/>
                <w:lang w:eastAsia="ru-RU"/>
              </w:rPr>
              <w:t>неустраненных</w:t>
            </w:r>
            <w:proofErr w:type="spellEnd"/>
            <w:r w:rsidRPr="000A76CE">
              <w:rPr>
                <w:rFonts w:ascii="Times New Roman" w:eastAsia="Times New Roman" w:hAnsi="Times New Roman" w:cs="Times New Roman"/>
                <w:sz w:val="16"/>
                <w:szCs w:val="16"/>
                <w:lang w:eastAsia="ru-RU"/>
              </w:rPr>
              <w:t xml:space="preserve"> искажений по результатам проведения </w:t>
            </w:r>
            <w:r w:rsidRPr="000A76CE">
              <w:rPr>
                <w:rFonts w:ascii="Times New Roman" w:eastAsia="Times New Roman" w:hAnsi="Times New Roman" w:cs="Times New Roman"/>
                <w:sz w:val="16"/>
                <w:szCs w:val="16"/>
                <w:lang w:eastAsia="ru-RU"/>
              </w:rPr>
              <w:lastRenderedPageBreak/>
              <w:t>дополнительных аудиторских процедур и отказа руководства аудируемого лица вносить исправления в бухгалтерскую и (или) финансовую отчетность</w:t>
            </w:r>
            <w:bookmarkEnd w:id="2266"/>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59292AD4"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67" w:name="_Toc81852892"/>
            <w:r w:rsidRPr="000A76CE">
              <w:rPr>
                <w:rFonts w:ascii="Times New Roman" w:eastAsia="Times New Roman" w:hAnsi="Times New Roman" w:cs="Times New Roman"/>
                <w:sz w:val="16"/>
                <w:szCs w:val="16"/>
                <w:lang w:eastAsia="ru-RU"/>
              </w:rPr>
              <w:lastRenderedPageBreak/>
              <w:t>МСА 450 "Оценка искажений, выявленных в ходе аудита"</w:t>
            </w:r>
            <w:bookmarkEnd w:id="2267"/>
          </w:p>
        </w:tc>
        <w:tc>
          <w:tcPr>
            <w:tcW w:w="805" w:type="dxa"/>
            <w:shd w:val="clear" w:color="000000" w:fill="FFFFFF"/>
            <w:hideMark/>
          </w:tcPr>
          <w:p w14:paraId="1B5CEDF8"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68" w:name="_Toc81852893"/>
            <w:r w:rsidRPr="000A76CE">
              <w:rPr>
                <w:rFonts w:ascii="Times New Roman" w:eastAsia="Times New Roman" w:hAnsi="Times New Roman" w:cs="Times New Roman"/>
                <w:sz w:val="16"/>
                <w:szCs w:val="16"/>
                <w:lang w:eastAsia="ru-RU"/>
              </w:rPr>
              <w:t>9</w:t>
            </w:r>
            <w:bookmarkEnd w:id="2268"/>
          </w:p>
        </w:tc>
        <w:tc>
          <w:tcPr>
            <w:tcW w:w="2782" w:type="dxa"/>
            <w:shd w:val="clear" w:color="000000" w:fill="FFFFFF"/>
            <w:hideMark/>
          </w:tcPr>
          <w:p w14:paraId="57220C99"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69" w:name="_Toc81852894"/>
            <w:r w:rsidRPr="000A76CE">
              <w:rPr>
                <w:rFonts w:ascii="Times New Roman" w:eastAsia="Times New Roman" w:hAnsi="Times New Roman" w:cs="Times New Roman"/>
                <w:sz w:val="16"/>
                <w:szCs w:val="16"/>
                <w:lang w:eastAsia="ru-RU"/>
              </w:rPr>
              <w:t>При оценке того, действительно ли финансовая отчетность в целом не содержит существенного искажения, не учтен факт, что руководство организации отказалось исправить все или некоторые искажения, о которых его проинформировал аудитор.</w:t>
            </w:r>
            <w:bookmarkEnd w:id="2269"/>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504A2AB0"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1CB7F2A9" w14:textId="77777777" w:rsidTr="00015BFC">
        <w:trPr>
          <w:trHeight w:val="816"/>
        </w:trPr>
        <w:tc>
          <w:tcPr>
            <w:tcW w:w="771" w:type="dxa"/>
            <w:shd w:val="clear" w:color="auto" w:fill="auto"/>
            <w:hideMark/>
          </w:tcPr>
          <w:p w14:paraId="6E733810" w14:textId="4F768DAC"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70" w:name="_Toc81852895"/>
            <w:r w:rsidRPr="000A76CE">
              <w:rPr>
                <w:rFonts w:ascii="Times New Roman" w:eastAsia="Times New Roman" w:hAnsi="Times New Roman" w:cs="Times New Roman"/>
                <w:sz w:val="16"/>
                <w:szCs w:val="16"/>
                <w:lang w:eastAsia="ru-RU"/>
              </w:rPr>
              <w:t>2</w:t>
            </w:r>
            <w:bookmarkEnd w:id="2270"/>
          </w:p>
        </w:tc>
        <w:tc>
          <w:tcPr>
            <w:tcW w:w="789" w:type="dxa"/>
            <w:shd w:val="clear" w:color="auto" w:fill="auto"/>
            <w:hideMark/>
          </w:tcPr>
          <w:p w14:paraId="553AB060" w14:textId="10F46A52"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478D48BD"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71" w:name="_Toc81852897"/>
            <w:r w:rsidRPr="000A76CE">
              <w:rPr>
                <w:rFonts w:ascii="Times New Roman" w:eastAsia="Times New Roman" w:hAnsi="Times New Roman" w:cs="Times New Roman"/>
                <w:sz w:val="16"/>
                <w:szCs w:val="16"/>
                <w:lang w:eastAsia="ru-RU"/>
              </w:rPr>
              <w:t>НПАД "Аудиторские процедуры, выполняемые в соответствии с оцененными рисками", утв. пост. МФ РБ от 01.12.2010 №147</w:t>
            </w:r>
            <w:bookmarkEnd w:id="2271"/>
          </w:p>
        </w:tc>
        <w:tc>
          <w:tcPr>
            <w:tcW w:w="1081" w:type="dxa"/>
            <w:shd w:val="clear" w:color="000000" w:fill="FFFFFF"/>
            <w:hideMark/>
          </w:tcPr>
          <w:p w14:paraId="122C49CA"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72" w:name="_Toc81852898"/>
            <w:r w:rsidRPr="000A76CE">
              <w:rPr>
                <w:rFonts w:ascii="Times New Roman" w:eastAsia="Times New Roman" w:hAnsi="Times New Roman" w:cs="Times New Roman"/>
                <w:sz w:val="16"/>
                <w:szCs w:val="16"/>
                <w:lang w:eastAsia="ru-RU"/>
              </w:rPr>
              <w:t>64</w:t>
            </w:r>
            <w:bookmarkEnd w:id="2272"/>
          </w:p>
        </w:tc>
        <w:tc>
          <w:tcPr>
            <w:tcW w:w="3198" w:type="dxa"/>
            <w:shd w:val="clear" w:color="000000" w:fill="FFFFFF"/>
            <w:hideMark/>
          </w:tcPr>
          <w:p w14:paraId="481776AA"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73" w:name="_Toc81852899"/>
            <w:r w:rsidRPr="000A76CE">
              <w:rPr>
                <w:rFonts w:ascii="Times New Roman" w:eastAsia="Times New Roman" w:hAnsi="Times New Roman" w:cs="Times New Roman"/>
                <w:sz w:val="16"/>
                <w:szCs w:val="16"/>
                <w:lang w:eastAsia="ru-RU"/>
              </w:rPr>
              <w:t>Не модифицировано аудиторское мнение в формах аудиторского мнения с оговоркой или отказа от выражения мнения в случае невозможности получения достаточных надлежащих аудиторских доказательств.</w:t>
            </w:r>
            <w:bookmarkEnd w:id="2273"/>
          </w:p>
        </w:tc>
        <w:tc>
          <w:tcPr>
            <w:tcW w:w="2739" w:type="dxa"/>
            <w:shd w:val="clear" w:color="000000" w:fill="FFFFFF"/>
            <w:hideMark/>
          </w:tcPr>
          <w:p w14:paraId="47303F02"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74" w:name="_Toc81852900"/>
            <w:r w:rsidRPr="000A76CE">
              <w:rPr>
                <w:rFonts w:ascii="Times New Roman" w:eastAsia="Times New Roman" w:hAnsi="Times New Roman" w:cs="Times New Roman"/>
                <w:sz w:val="16"/>
                <w:szCs w:val="16"/>
                <w:lang w:eastAsia="ru-RU"/>
              </w:rPr>
              <w:t>МСА 330 "Аудиторские процедуры в ответ на оцененные риски"</w:t>
            </w:r>
            <w:bookmarkEnd w:id="2274"/>
          </w:p>
        </w:tc>
        <w:tc>
          <w:tcPr>
            <w:tcW w:w="805" w:type="dxa"/>
            <w:shd w:val="clear" w:color="000000" w:fill="FFFFFF"/>
            <w:hideMark/>
          </w:tcPr>
          <w:p w14:paraId="20EE151B"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75" w:name="_Toc81852901"/>
            <w:r w:rsidRPr="000A76CE">
              <w:rPr>
                <w:rFonts w:ascii="Times New Roman" w:eastAsia="Times New Roman" w:hAnsi="Times New Roman" w:cs="Times New Roman"/>
                <w:sz w:val="16"/>
                <w:szCs w:val="16"/>
                <w:lang w:eastAsia="ru-RU"/>
              </w:rPr>
              <w:t>27</w:t>
            </w:r>
            <w:bookmarkEnd w:id="2275"/>
          </w:p>
        </w:tc>
        <w:tc>
          <w:tcPr>
            <w:tcW w:w="2782" w:type="dxa"/>
            <w:shd w:val="clear" w:color="000000" w:fill="FFFFFF"/>
            <w:hideMark/>
          </w:tcPr>
          <w:p w14:paraId="68AC7D6E"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76" w:name="_Toc81852902"/>
            <w:r w:rsidRPr="000A76CE">
              <w:rPr>
                <w:rFonts w:ascii="Times New Roman" w:eastAsia="Times New Roman" w:hAnsi="Times New Roman" w:cs="Times New Roman"/>
                <w:sz w:val="16"/>
                <w:szCs w:val="16"/>
                <w:lang w:eastAsia="ru-RU"/>
              </w:rPr>
              <w:t>Не выражено мнение с оговоркой или отказ от выражения мнения в случае, когда аудиторская организация, аудитор - ИП не могут получить достаточные надлежащие аудиторские доказательства.</w:t>
            </w:r>
            <w:bookmarkEnd w:id="2276"/>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3C54CFE2"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43D63A51" w14:textId="77777777" w:rsidTr="00015BFC">
        <w:trPr>
          <w:trHeight w:val="2040"/>
        </w:trPr>
        <w:tc>
          <w:tcPr>
            <w:tcW w:w="771" w:type="dxa"/>
            <w:shd w:val="clear" w:color="auto" w:fill="auto"/>
            <w:hideMark/>
          </w:tcPr>
          <w:p w14:paraId="57E503E7" w14:textId="6B78FB9A"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77" w:name="_Toc81852903"/>
            <w:r w:rsidRPr="000A76CE">
              <w:rPr>
                <w:rFonts w:ascii="Times New Roman" w:eastAsia="Times New Roman" w:hAnsi="Times New Roman" w:cs="Times New Roman"/>
                <w:sz w:val="16"/>
                <w:szCs w:val="16"/>
                <w:lang w:eastAsia="ru-RU"/>
              </w:rPr>
              <w:t>2</w:t>
            </w:r>
            <w:bookmarkEnd w:id="2277"/>
          </w:p>
        </w:tc>
        <w:tc>
          <w:tcPr>
            <w:tcW w:w="789" w:type="dxa"/>
            <w:shd w:val="clear" w:color="auto" w:fill="auto"/>
            <w:hideMark/>
          </w:tcPr>
          <w:p w14:paraId="07D38BD7" w14:textId="339785FD"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78" w:name="_Toc8185290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13</w:t>
            </w:r>
            <w:bookmarkEnd w:id="2278"/>
          </w:p>
        </w:tc>
        <w:tc>
          <w:tcPr>
            <w:tcW w:w="1816" w:type="dxa"/>
            <w:shd w:val="clear" w:color="000000" w:fill="FFFFFF"/>
            <w:hideMark/>
          </w:tcPr>
          <w:p w14:paraId="59A85F31"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79" w:name="_Toc81852905"/>
            <w:r w:rsidRPr="000A76CE">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bookmarkEnd w:id="2279"/>
          </w:p>
        </w:tc>
        <w:tc>
          <w:tcPr>
            <w:tcW w:w="1081" w:type="dxa"/>
            <w:shd w:val="clear" w:color="000000" w:fill="FFFFFF"/>
            <w:hideMark/>
          </w:tcPr>
          <w:p w14:paraId="2B58BB76"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80" w:name="_Toc81852906"/>
            <w:r w:rsidRPr="000A76CE">
              <w:rPr>
                <w:rFonts w:ascii="Times New Roman" w:eastAsia="Times New Roman" w:hAnsi="Times New Roman" w:cs="Times New Roman"/>
                <w:sz w:val="16"/>
                <w:szCs w:val="16"/>
                <w:lang w:eastAsia="ru-RU"/>
              </w:rPr>
              <w:t>23</w:t>
            </w:r>
            <w:bookmarkEnd w:id="2280"/>
          </w:p>
        </w:tc>
        <w:tc>
          <w:tcPr>
            <w:tcW w:w="3198" w:type="dxa"/>
            <w:shd w:val="clear" w:color="000000" w:fill="FFFFFF"/>
            <w:hideMark/>
          </w:tcPr>
          <w:p w14:paraId="061C5D7C"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81" w:name="_Toc81852907"/>
            <w:r w:rsidRPr="000A76CE">
              <w:rPr>
                <w:rFonts w:ascii="Times New Roman" w:eastAsia="Times New Roman" w:hAnsi="Times New Roman" w:cs="Times New Roman"/>
                <w:sz w:val="16"/>
                <w:szCs w:val="16"/>
                <w:lang w:eastAsia="ru-RU"/>
              </w:rPr>
              <w:t>В случае отказа руководства аудируемого лица в обращении аудиторской организации в юридическую службу или в организацию, оказывающую этому аудируемому лицу юридические услуги, не рассмотрен такой отказ как ограничение аудита и соответственно не выражено аудиторское мнение с оговоркой или отказ от выражения мнения.</w:t>
            </w:r>
            <w:bookmarkEnd w:id="2281"/>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093B19B2"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82" w:name="_Toc81852908"/>
            <w:r w:rsidRPr="000A76CE">
              <w:rPr>
                <w:rFonts w:ascii="Times New Roman" w:eastAsia="Times New Roman" w:hAnsi="Times New Roman" w:cs="Times New Roman"/>
                <w:sz w:val="16"/>
                <w:szCs w:val="16"/>
                <w:lang w:eastAsia="ru-RU"/>
              </w:rPr>
              <w:t>МСА 501 "Особенности получения аудиторских доказательств в конкретных случаях"</w:t>
            </w:r>
            <w:bookmarkEnd w:id="2282"/>
          </w:p>
        </w:tc>
        <w:tc>
          <w:tcPr>
            <w:tcW w:w="805" w:type="dxa"/>
            <w:shd w:val="clear" w:color="000000" w:fill="FFFFFF"/>
            <w:hideMark/>
          </w:tcPr>
          <w:p w14:paraId="3B556541"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83" w:name="_Toc81852909"/>
            <w:r w:rsidRPr="000A76CE">
              <w:rPr>
                <w:rFonts w:ascii="Times New Roman" w:eastAsia="Times New Roman" w:hAnsi="Times New Roman" w:cs="Times New Roman"/>
                <w:sz w:val="16"/>
                <w:szCs w:val="16"/>
                <w:lang w:eastAsia="ru-RU"/>
              </w:rPr>
              <w:t>11</w:t>
            </w:r>
            <w:bookmarkEnd w:id="2283"/>
          </w:p>
        </w:tc>
        <w:tc>
          <w:tcPr>
            <w:tcW w:w="2782" w:type="dxa"/>
            <w:shd w:val="clear" w:color="000000" w:fill="FFFFFF"/>
            <w:hideMark/>
          </w:tcPr>
          <w:p w14:paraId="561A532B"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84" w:name="_Toc81852910"/>
            <w:r w:rsidRPr="000A76CE">
              <w:rPr>
                <w:rFonts w:ascii="Times New Roman" w:eastAsia="Times New Roman" w:hAnsi="Times New Roman" w:cs="Times New Roman"/>
                <w:sz w:val="16"/>
                <w:szCs w:val="16"/>
                <w:lang w:eastAsia="ru-RU"/>
              </w:rPr>
              <w:t>Не модифицировано мнение в аудиторском заключении в соответствии с положениями МСА 705 в случае, когда:</w:t>
            </w:r>
            <w:r w:rsidRPr="000A76CE">
              <w:rPr>
                <w:rFonts w:ascii="Times New Roman" w:eastAsia="Times New Roman" w:hAnsi="Times New Roman" w:cs="Times New Roman"/>
                <w:sz w:val="16"/>
                <w:szCs w:val="16"/>
                <w:lang w:eastAsia="ru-RU"/>
              </w:rPr>
              <w:br/>
              <w:t>(a) руководство отказывается дать аудитору разрешение на общение или встречу с внешним юристом организации, или внешний юрист организации отказывается отвечать надлежащим образом на письменный запрос, или ему запрещено это делать;</w:t>
            </w:r>
            <w:r w:rsidRPr="000A76CE">
              <w:rPr>
                <w:rFonts w:ascii="Times New Roman" w:eastAsia="Times New Roman" w:hAnsi="Times New Roman" w:cs="Times New Roman"/>
                <w:sz w:val="16"/>
                <w:szCs w:val="16"/>
                <w:lang w:eastAsia="ru-RU"/>
              </w:rPr>
              <w:br/>
              <w:t>(b) аудитор не в состоянии собрать достаточные надлежащие аудиторские доказательства путем проведения альтернативных аудиторских процедур.</w:t>
            </w:r>
            <w:bookmarkEnd w:id="2284"/>
          </w:p>
        </w:tc>
        <w:tc>
          <w:tcPr>
            <w:tcW w:w="1612" w:type="dxa"/>
            <w:shd w:val="clear" w:color="000000" w:fill="FFFFFF"/>
            <w:hideMark/>
          </w:tcPr>
          <w:p w14:paraId="4AF56952"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0DC07FC7" w14:textId="77777777" w:rsidTr="00015BFC">
        <w:trPr>
          <w:trHeight w:val="1632"/>
        </w:trPr>
        <w:tc>
          <w:tcPr>
            <w:tcW w:w="771" w:type="dxa"/>
            <w:shd w:val="clear" w:color="auto" w:fill="auto"/>
            <w:hideMark/>
          </w:tcPr>
          <w:p w14:paraId="0C8812DD" w14:textId="507C9B3C"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85" w:name="_Toc81852911"/>
            <w:r w:rsidRPr="000A76CE">
              <w:rPr>
                <w:rFonts w:ascii="Times New Roman" w:eastAsia="Times New Roman" w:hAnsi="Times New Roman" w:cs="Times New Roman"/>
                <w:sz w:val="16"/>
                <w:szCs w:val="16"/>
                <w:lang w:eastAsia="ru-RU"/>
              </w:rPr>
              <w:t>2</w:t>
            </w:r>
            <w:bookmarkEnd w:id="2285"/>
          </w:p>
        </w:tc>
        <w:tc>
          <w:tcPr>
            <w:tcW w:w="789" w:type="dxa"/>
            <w:shd w:val="clear" w:color="auto" w:fill="auto"/>
            <w:hideMark/>
          </w:tcPr>
          <w:p w14:paraId="5B486F2A" w14:textId="1F13E2AB"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86" w:name="_Toc8185291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13</w:t>
            </w:r>
            <w:bookmarkEnd w:id="2286"/>
          </w:p>
        </w:tc>
        <w:tc>
          <w:tcPr>
            <w:tcW w:w="1816" w:type="dxa"/>
            <w:shd w:val="clear" w:color="000000" w:fill="FFFFFF"/>
            <w:hideMark/>
          </w:tcPr>
          <w:p w14:paraId="04DD9805"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87" w:name="_Toc81852913"/>
            <w:r w:rsidRPr="000A76CE">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bookmarkEnd w:id="2287"/>
          </w:p>
        </w:tc>
        <w:tc>
          <w:tcPr>
            <w:tcW w:w="1081" w:type="dxa"/>
            <w:shd w:val="clear" w:color="000000" w:fill="FFFFFF"/>
            <w:hideMark/>
          </w:tcPr>
          <w:p w14:paraId="441DB1A9"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88" w:name="_Toc81852914"/>
            <w:r w:rsidRPr="000A76CE">
              <w:rPr>
                <w:rFonts w:ascii="Times New Roman" w:eastAsia="Times New Roman" w:hAnsi="Times New Roman" w:cs="Times New Roman"/>
                <w:sz w:val="16"/>
                <w:szCs w:val="16"/>
                <w:lang w:eastAsia="ru-RU"/>
              </w:rPr>
              <w:t>24</w:t>
            </w:r>
            <w:bookmarkEnd w:id="2288"/>
          </w:p>
        </w:tc>
        <w:tc>
          <w:tcPr>
            <w:tcW w:w="3198" w:type="dxa"/>
            <w:shd w:val="clear" w:color="000000" w:fill="FFFFFF"/>
            <w:hideMark/>
          </w:tcPr>
          <w:p w14:paraId="423582ED"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89" w:name="_Toc81852915"/>
            <w:r w:rsidRPr="000A76CE">
              <w:rPr>
                <w:rFonts w:ascii="Times New Roman" w:eastAsia="Times New Roman" w:hAnsi="Times New Roman" w:cs="Times New Roman"/>
                <w:sz w:val="16"/>
                <w:szCs w:val="16"/>
                <w:lang w:eastAsia="ru-RU"/>
              </w:rPr>
              <w:t>В случае отказа юридической службы или юридической организации, оказывающей аудируемому лицу юридические услуги, ответить на запрос надлежащим образом и  невозможности получить достаточные надлежащие аудиторские доказательства о хозяйственных (экономических) спорах посредством выполнения альтернативных процедур, не рассмотрен такой отказ как ограничение аудита и, соответственно, не выражено аудиторское мнение с оговоркой или отказ от выражения мнения.</w:t>
            </w:r>
            <w:bookmarkEnd w:id="2289"/>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19EC9278"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000000" w:fill="FFFFFF"/>
            <w:hideMark/>
          </w:tcPr>
          <w:p w14:paraId="23BBCD4D"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000000" w:fill="FFFFFF"/>
            <w:hideMark/>
          </w:tcPr>
          <w:p w14:paraId="76BFD64A"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000000" w:fill="FFFFFF"/>
            <w:hideMark/>
          </w:tcPr>
          <w:p w14:paraId="388CD47D"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76086774" w14:textId="77777777" w:rsidTr="009E6E05">
        <w:tblPrEx>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90" w:author="User" w:date="2022-06-16T14:20:00Z">
            <w:tblPrEx>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29"/>
          <w:trPrChange w:id="2291" w:author="User" w:date="2022-06-16T14:20:00Z">
            <w:trPr>
              <w:gridBefore w:val="2"/>
              <w:trHeight w:val="1020"/>
            </w:trPr>
          </w:trPrChange>
        </w:trPr>
        <w:tc>
          <w:tcPr>
            <w:tcW w:w="771" w:type="dxa"/>
            <w:shd w:val="clear" w:color="auto" w:fill="auto"/>
            <w:hideMark/>
            <w:tcPrChange w:id="2292" w:author="User" w:date="2022-06-16T14:20:00Z">
              <w:tcPr>
                <w:tcW w:w="771" w:type="dxa"/>
                <w:gridSpan w:val="2"/>
                <w:shd w:val="clear" w:color="auto" w:fill="auto"/>
                <w:hideMark/>
              </w:tcPr>
            </w:tcPrChange>
          </w:tcPr>
          <w:p w14:paraId="2CF2A9E5" w14:textId="5D4E5A71"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93" w:name="_Toc81852916"/>
            <w:r w:rsidRPr="000A76CE">
              <w:rPr>
                <w:rFonts w:ascii="Times New Roman" w:eastAsia="Times New Roman" w:hAnsi="Times New Roman" w:cs="Times New Roman"/>
                <w:sz w:val="16"/>
                <w:szCs w:val="16"/>
                <w:lang w:eastAsia="ru-RU"/>
              </w:rPr>
              <w:t>2</w:t>
            </w:r>
            <w:bookmarkEnd w:id="2293"/>
          </w:p>
        </w:tc>
        <w:tc>
          <w:tcPr>
            <w:tcW w:w="789" w:type="dxa"/>
            <w:vMerge w:val="restart"/>
            <w:shd w:val="clear" w:color="auto" w:fill="auto"/>
            <w:hideMark/>
            <w:tcPrChange w:id="2294" w:author="User" w:date="2022-06-16T14:20:00Z">
              <w:tcPr>
                <w:tcW w:w="789" w:type="dxa"/>
                <w:vMerge w:val="restart"/>
                <w:shd w:val="clear" w:color="auto" w:fill="auto"/>
                <w:hideMark/>
              </w:tcPr>
            </w:tcPrChange>
          </w:tcPr>
          <w:p w14:paraId="20B8537E"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95" w:name="_Toc81852917"/>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15</w:t>
            </w:r>
          </w:p>
          <w:bookmarkEnd w:id="2295"/>
          <w:p w14:paraId="746C7D4C" w14:textId="2E0F2DDE"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p>
        </w:tc>
        <w:tc>
          <w:tcPr>
            <w:tcW w:w="1816" w:type="dxa"/>
            <w:vMerge w:val="restart"/>
            <w:shd w:val="clear" w:color="000000" w:fill="FFFFFF"/>
            <w:hideMark/>
            <w:tcPrChange w:id="2296" w:author="User" w:date="2022-06-16T14:20:00Z">
              <w:tcPr>
                <w:tcW w:w="1816" w:type="dxa"/>
                <w:gridSpan w:val="3"/>
                <w:vMerge w:val="restart"/>
                <w:shd w:val="clear" w:color="000000" w:fill="FFFFFF"/>
                <w:hideMark/>
              </w:tcPr>
            </w:tcPrChange>
          </w:tcPr>
          <w:p w14:paraId="377ED723"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297" w:name="_Toc81852918"/>
            <w:r w:rsidRPr="000A76CE">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p>
          <w:bookmarkEnd w:id="2297"/>
          <w:p w14:paraId="010FB4EA" w14:textId="3FF43C12"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p>
        </w:tc>
        <w:tc>
          <w:tcPr>
            <w:tcW w:w="1081" w:type="dxa"/>
            <w:vMerge w:val="restart"/>
            <w:shd w:val="clear" w:color="000000" w:fill="FFFFFF"/>
            <w:hideMark/>
            <w:tcPrChange w:id="2298" w:author="User" w:date="2022-06-16T14:20:00Z">
              <w:tcPr>
                <w:tcW w:w="1081" w:type="dxa"/>
                <w:vMerge w:val="restart"/>
                <w:shd w:val="clear" w:color="000000" w:fill="FFFFFF"/>
                <w:hideMark/>
              </w:tcPr>
            </w:tcPrChange>
          </w:tcPr>
          <w:p w14:paraId="79D10A0E"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299" w:name="_Toc81852919"/>
            <w:r w:rsidRPr="000A76CE">
              <w:rPr>
                <w:rFonts w:ascii="Times New Roman" w:eastAsia="Times New Roman" w:hAnsi="Times New Roman" w:cs="Times New Roman"/>
                <w:sz w:val="16"/>
                <w:szCs w:val="16"/>
                <w:lang w:eastAsia="ru-RU"/>
              </w:rPr>
              <w:t>11, 22</w:t>
            </w:r>
          </w:p>
          <w:bookmarkEnd w:id="2299"/>
          <w:p w14:paraId="529C227D" w14:textId="0A954788"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p>
        </w:tc>
        <w:tc>
          <w:tcPr>
            <w:tcW w:w="3198" w:type="dxa"/>
            <w:vMerge w:val="restart"/>
            <w:shd w:val="clear" w:color="000000" w:fill="FFFFFF"/>
            <w:hideMark/>
            <w:tcPrChange w:id="2300" w:author="User" w:date="2022-06-16T14:20:00Z">
              <w:tcPr>
                <w:tcW w:w="3198" w:type="dxa"/>
                <w:gridSpan w:val="2"/>
                <w:vMerge w:val="restart"/>
                <w:shd w:val="clear" w:color="000000" w:fill="FFFFFF"/>
                <w:hideMark/>
              </w:tcPr>
            </w:tcPrChange>
          </w:tcPr>
          <w:p w14:paraId="58AC8347"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01" w:name="_Toc81852920"/>
            <w:r w:rsidRPr="000A76CE">
              <w:rPr>
                <w:rFonts w:ascii="Times New Roman" w:eastAsia="Times New Roman" w:hAnsi="Times New Roman" w:cs="Times New Roman"/>
                <w:sz w:val="16"/>
                <w:szCs w:val="16"/>
                <w:lang w:eastAsia="ru-RU"/>
              </w:rPr>
              <w:t>Не выражено аудиторское мнение с оговоркой или отказ от его выражения в случае, когда в результате выполнения аудиторских процедур достаточные и надлежащие аудиторские доказательства относительно достоверности начальных данных не получены.</w:t>
            </w:r>
          </w:p>
          <w:bookmarkEnd w:id="2301"/>
          <w:p w14:paraId="4AE3F911" w14:textId="5FDE4F56"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p>
        </w:tc>
        <w:tc>
          <w:tcPr>
            <w:tcW w:w="2739" w:type="dxa"/>
            <w:shd w:val="clear" w:color="000000" w:fill="FFFFFF"/>
            <w:hideMark/>
            <w:tcPrChange w:id="2302" w:author="User" w:date="2022-06-16T14:20:00Z">
              <w:tcPr>
                <w:tcW w:w="2739" w:type="dxa"/>
                <w:gridSpan w:val="3"/>
                <w:shd w:val="clear" w:color="000000" w:fill="FFFFFF"/>
                <w:hideMark/>
              </w:tcPr>
            </w:tcPrChange>
          </w:tcPr>
          <w:p w14:paraId="26D6D672"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03" w:name="_Toc81852921"/>
            <w:r w:rsidRPr="000A76CE">
              <w:rPr>
                <w:rFonts w:ascii="Times New Roman" w:eastAsia="Times New Roman" w:hAnsi="Times New Roman" w:cs="Times New Roman"/>
                <w:sz w:val="16"/>
                <w:szCs w:val="16"/>
                <w:lang w:eastAsia="ru-RU"/>
              </w:rPr>
              <w:t>МСА 510 "Аудиторские задания, выполняемые впервые: остатки на начало периода"</w:t>
            </w:r>
            <w:bookmarkEnd w:id="2303"/>
          </w:p>
        </w:tc>
        <w:tc>
          <w:tcPr>
            <w:tcW w:w="805" w:type="dxa"/>
            <w:shd w:val="clear" w:color="000000" w:fill="FFFFFF"/>
            <w:hideMark/>
            <w:tcPrChange w:id="2304" w:author="User" w:date="2022-06-16T14:20:00Z">
              <w:tcPr>
                <w:tcW w:w="805" w:type="dxa"/>
                <w:shd w:val="clear" w:color="000000" w:fill="FFFFFF"/>
                <w:hideMark/>
              </w:tcPr>
            </w:tcPrChange>
          </w:tcPr>
          <w:p w14:paraId="1AEDA204"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05" w:name="_Toc81852922"/>
            <w:r w:rsidRPr="000A76CE">
              <w:rPr>
                <w:rFonts w:ascii="Times New Roman" w:eastAsia="Times New Roman" w:hAnsi="Times New Roman" w:cs="Times New Roman"/>
                <w:sz w:val="16"/>
                <w:szCs w:val="16"/>
                <w:lang w:eastAsia="ru-RU"/>
              </w:rPr>
              <w:t>10</w:t>
            </w:r>
            <w:bookmarkEnd w:id="2305"/>
          </w:p>
        </w:tc>
        <w:tc>
          <w:tcPr>
            <w:tcW w:w="2782" w:type="dxa"/>
            <w:shd w:val="clear" w:color="000000" w:fill="FFFFFF"/>
            <w:hideMark/>
            <w:tcPrChange w:id="2306" w:author="User" w:date="2022-06-16T14:20:00Z">
              <w:tcPr>
                <w:tcW w:w="2782" w:type="dxa"/>
                <w:gridSpan w:val="2"/>
                <w:shd w:val="clear" w:color="000000" w:fill="FFFFFF"/>
                <w:hideMark/>
              </w:tcPr>
            </w:tcPrChange>
          </w:tcPr>
          <w:p w14:paraId="296D3BB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07" w:name="_Toc81852923"/>
            <w:r w:rsidRPr="000A76CE">
              <w:rPr>
                <w:rFonts w:ascii="Times New Roman" w:eastAsia="Times New Roman" w:hAnsi="Times New Roman" w:cs="Times New Roman"/>
                <w:sz w:val="16"/>
                <w:szCs w:val="16"/>
                <w:lang w:eastAsia="ru-RU"/>
              </w:rPr>
              <w:t xml:space="preserve">Не выражено мнение с оговоркой или отказ от выражения мнения о финансовой отчетности в зависимости от конкретной ситуации в случае, когда аудиторской организацией, аудитором - ИП не получены достаточные надлежащие </w:t>
            </w:r>
            <w:r w:rsidRPr="000A76CE">
              <w:rPr>
                <w:rFonts w:ascii="Times New Roman" w:eastAsia="Times New Roman" w:hAnsi="Times New Roman" w:cs="Times New Roman"/>
                <w:sz w:val="16"/>
                <w:szCs w:val="16"/>
                <w:lang w:eastAsia="ru-RU"/>
              </w:rPr>
              <w:lastRenderedPageBreak/>
              <w:t>аудиторские доказательства относительно остатков на начало периода.</w:t>
            </w:r>
            <w:bookmarkEnd w:id="2307"/>
          </w:p>
        </w:tc>
        <w:tc>
          <w:tcPr>
            <w:tcW w:w="1612" w:type="dxa"/>
            <w:shd w:val="clear" w:color="000000" w:fill="FFFFFF"/>
            <w:hideMark/>
            <w:tcPrChange w:id="2308" w:author="User" w:date="2022-06-16T14:20:00Z">
              <w:tcPr>
                <w:tcW w:w="1612" w:type="dxa"/>
                <w:gridSpan w:val="2"/>
                <w:shd w:val="clear" w:color="000000" w:fill="FFFFFF"/>
                <w:hideMark/>
              </w:tcPr>
            </w:tcPrChange>
          </w:tcPr>
          <w:p w14:paraId="5E97864F"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AD4F45" w:rsidRPr="000A76CE" w14:paraId="50FA54F7" w14:textId="77777777" w:rsidTr="003E4EF4">
        <w:trPr>
          <w:trHeight w:val="1020"/>
        </w:trPr>
        <w:tc>
          <w:tcPr>
            <w:tcW w:w="771" w:type="dxa"/>
            <w:shd w:val="clear" w:color="auto" w:fill="auto"/>
            <w:hideMark/>
          </w:tcPr>
          <w:p w14:paraId="3B75B66A" w14:textId="081987FF"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789" w:type="dxa"/>
            <w:vMerge/>
            <w:shd w:val="clear" w:color="auto" w:fill="auto"/>
          </w:tcPr>
          <w:p w14:paraId="2DE3E24A" w14:textId="24D1D3D5"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p>
        </w:tc>
        <w:tc>
          <w:tcPr>
            <w:tcW w:w="1816" w:type="dxa"/>
            <w:vMerge/>
            <w:shd w:val="clear" w:color="000000" w:fill="FFFFFF"/>
          </w:tcPr>
          <w:p w14:paraId="1A6D0C4C" w14:textId="1D0DDA5D"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p>
        </w:tc>
        <w:tc>
          <w:tcPr>
            <w:tcW w:w="1081" w:type="dxa"/>
            <w:vMerge/>
            <w:shd w:val="clear" w:color="000000" w:fill="FFFFFF"/>
            <w:hideMark/>
          </w:tcPr>
          <w:p w14:paraId="647D8A29" w14:textId="7B229C3F"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p>
        </w:tc>
        <w:tc>
          <w:tcPr>
            <w:tcW w:w="3198" w:type="dxa"/>
            <w:vMerge/>
            <w:shd w:val="clear" w:color="000000" w:fill="FFFFFF"/>
            <w:hideMark/>
          </w:tcPr>
          <w:p w14:paraId="3F2A3CD5" w14:textId="579DB819"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p>
        </w:tc>
        <w:tc>
          <w:tcPr>
            <w:tcW w:w="2739" w:type="dxa"/>
            <w:shd w:val="clear" w:color="000000" w:fill="FFFFFF"/>
            <w:hideMark/>
          </w:tcPr>
          <w:p w14:paraId="526C8D79"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09" w:name="_Toc81852924"/>
            <w:r w:rsidRPr="000A76CE">
              <w:rPr>
                <w:rFonts w:ascii="Times New Roman" w:eastAsia="Times New Roman" w:hAnsi="Times New Roman" w:cs="Times New Roman"/>
                <w:sz w:val="16"/>
                <w:szCs w:val="16"/>
                <w:lang w:eastAsia="ru-RU"/>
              </w:rPr>
              <w:t>МСА 710 "Сравнительная информация - сопоставимые показатели и сравнительная финансовая отчетность"</w:t>
            </w:r>
            <w:bookmarkEnd w:id="2309"/>
          </w:p>
        </w:tc>
        <w:tc>
          <w:tcPr>
            <w:tcW w:w="805" w:type="dxa"/>
            <w:shd w:val="clear" w:color="000000" w:fill="FFFFFF"/>
            <w:hideMark/>
          </w:tcPr>
          <w:p w14:paraId="297C297C"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10" w:name="_Toc81852925"/>
            <w:r w:rsidRPr="000A76CE">
              <w:rPr>
                <w:rFonts w:ascii="Times New Roman" w:eastAsia="Times New Roman" w:hAnsi="Times New Roman" w:cs="Times New Roman"/>
                <w:sz w:val="16"/>
                <w:szCs w:val="16"/>
                <w:lang w:eastAsia="ru-RU"/>
              </w:rPr>
              <w:t>19, А13</w:t>
            </w:r>
            <w:bookmarkEnd w:id="2310"/>
          </w:p>
        </w:tc>
        <w:tc>
          <w:tcPr>
            <w:tcW w:w="2782" w:type="dxa"/>
            <w:shd w:val="clear" w:color="000000" w:fill="FFFFFF"/>
            <w:hideMark/>
          </w:tcPr>
          <w:p w14:paraId="1B503B5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11" w:name="_Toc81852926"/>
            <w:r w:rsidRPr="000A76CE">
              <w:rPr>
                <w:rFonts w:ascii="Times New Roman" w:eastAsia="Times New Roman" w:hAnsi="Times New Roman" w:cs="Times New Roman"/>
                <w:sz w:val="16"/>
                <w:szCs w:val="16"/>
                <w:lang w:eastAsia="ru-RU"/>
              </w:rPr>
              <w:t>Не выражено аудиторское мнение с оговоркой или отказ от выражения мнения в случае, когда аудиторская организация, аудитор - ИП не смогли получить достаточных и надлежащих аудиторских доказательств относительно достоверности начальных данных.</w:t>
            </w:r>
            <w:bookmarkEnd w:id="2311"/>
          </w:p>
        </w:tc>
        <w:tc>
          <w:tcPr>
            <w:tcW w:w="1612" w:type="dxa"/>
            <w:shd w:val="clear" w:color="000000" w:fill="FFFFFF"/>
            <w:hideMark/>
          </w:tcPr>
          <w:p w14:paraId="7000278E"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51C48CDB" w14:textId="77777777" w:rsidTr="00015BFC">
        <w:trPr>
          <w:trHeight w:val="1632"/>
        </w:trPr>
        <w:tc>
          <w:tcPr>
            <w:tcW w:w="771" w:type="dxa"/>
            <w:shd w:val="clear" w:color="auto" w:fill="auto"/>
            <w:hideMark/>
          </w:tcPr>
          <w:p w14:paraId="2E9A749A" w14:textId="219B9DB5"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12" w:name="_Toc81852927"/>
            <w:r w:rsidRPr="000A76CE">
              <w:rPr>
                <w:rFonts w:ascii="Times New Roman" w:eastAsia="Times New Roman" w:hAnsi="Times New Roman" w:cs="Times New Roman"/>
                <w:sz w:val="16"/>
                <w:szCs w:val="16"/>
                <w:lang w:eastAsia="ru-RU"/>
              </w:rPr>
              <w:t>2</w:t>
            </w:r>
            <w:bookmarkEnd w:id="2312"/>
          </w:p>
        </w:tc>
        <w:tc>
          <w:tcPr>
            <w:tcW w:w="789" w:type="dxa"/>
            <w:shd w:val="clear" w:color="auto" w:fill="auto"/>
            <w:hideMark/>
          </w:tcPr>
          <w:p w14:paraId="76780EDC" w14:textId="1F870293"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76DF02BB"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13" w:name="_Toc81852929"/>
            <w:r w:rsidRPr="000A76CE">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bookmarkEnd w:id="2313"/>
          </w:p>
        </w:tc>
        <w:tc>
          <w:tcPr>
            <w:tcW w:w="1081" w:type="dxa"/>
            <w:shd w:val="clear" w:color="auto" w:fill="auto"/>
            <w:hideMark/>
          </w:tcPr>
          <w:p w14:paraId="6478C707"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14" w:name="_Toc81852930"/>
            <w:r w:rsidRPr="000A76CE">
              <w:rPr>
                <w:rFonts w:ascii="Times New Roman" w:eastAsia="Times New Roman" w:hAnsi="Times New Roman" w:cs="Times New Roman"/>
                <w:sz w:val="16"/>
                <w:szCs w:val="16"/>
                <w:lang w:eastAsia="ru-RU"/>
              </w:rPr>
              <w:t>12</w:t>
            </w:r>
            <w:bookmarkEnd w:id="2314"/>
          </w:p>
        </w:tc>
        <w:tc>
          <w:tcPr>
            <w:tcW w:w="3198" w:type="dxa"/>
            <w:shd w:val="clear" w:color="auto" w:fill="auto"/>
            <w:hideMark/>
          </w:tcPr>
          <w:p w14:paraId="08784491"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15" w:name="_Toc81852931"/>
            <w:r w:rsidRPr="000A76CE">
              <w:rPr>
                <w:rFonts w:ascii="Times New Roman" w:eastAsia="Times New Roman" w:hAnsi="Times New Roman" w:cs="Times New Roman"/>
                <w:sz w:val="16"/>
                <w:szCs w:val="16"/>
                <w:lang w:eastAsia="ru-RU"/>
              </w:rPr>
              <w:t>Не выражено аудиторское мнение с оговоркой или отрицательное аудиторское мнение о бухгалтерской и (или) финансовой отчетности в зависимости от конкретных обстоятельств  в случае, когда последствия выявленных искажений, которые могут оказать существенное влияние на достоверность бухгалтерской и (или) финансовой отчетности текущего отчетного периода, не отражены в бухгалтерском учете и не раскрыты в бухгалтерской и (или) финансовой отчетности в соответствии с требованиями законодательства.</w:t>
            </w:r>
            <w:bookmarkEnd w:id="2315"/>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08EB2D2B"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16" w:name="_Toc81852932"/>
            <w:r w:rsidRPr="000A76CE">
              <w:rPr>
                <w:rFonts w:ascii="Times New Roman" w:eastAsia="Times New Roman" w:hAnsi="Times New Roman" w:cs="Times New Roman"/>
                <w:sz w:val="16"/>
                <w:szCs w:val="16"/>
                <w:lang w:eastAsia="ru-RU"/>
              </w:rPr>
              <w:t>МСА 510 "Аудиторские задания, выполняемые впервые: остатки на начало периода"</w:t>
            </w:r>
            <w:bookmarkEnd w:id="2316"/>
          </w:p>
        </w:tc>
        <w:tc>
          <w:tcPr>
            <w:tcW w:w="805" w:type="dxa"/>
            <w:shd w:val="clear" w:color="auto" w:fill="auto"/>
            <w:hideMark/>
          </w:tcPr>
          <w:p w14:paraId="413090D4"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17" w:name="_Toc81852933"/>
            <w:r w:rsidRPr="000A76CE">
              <w:rPr>
                <w:rFonts w:ascii="Times New Roman" w:eastAsia="Times New Roman" w:hAnsi="Times New Roman" w:cs="Times New Roman"/>
                <w:sz w:val="16"/>
                <w:szCs w:val="16"/>
                <w:lang w:eastAsia="ru-RU"/>
              </w:rPr>
              <w:t>11</w:t>
            </w:r>
            <w:bookmarkEnd w:id="2317"/>
          </w:p>
        </w:tc>
        <w:tc>
          <w:tcPr>
            <w:tcW w:w="2782" w:type="dxa"/>
            <w:shd w:val="clear" w:color="auto" w:fill="auto"/>
            <w:hideMark/>
          </w:tcPr>
          <w:p w14:paraId="7F30F66B"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18" w:name="_Toc81852934"/>
            <w:r w:rsidRPr="000A76CE">
              <w:rPr>
                <w:rFonts w:ascii="Times New Roman" w:eastAsia="Times New Roman" w:hAnsi="Times New Roman" w:cs="Times New Roman"/>
                <w:sz w:val="16"/>
                <w:szCs w:val="16"/>
                <w:lang w:eastAsia="ru-RU"/>
              </w:rPr>
              <w:t>Не выражено мнение с оговоркой или отрицательное мнение в зависимости от конкретной ситуации в случае, когда остатки на начало периода содержат искажение, существенным образом влияющее на финансовую отчетность за текущий период, и влияние такого искажения надлежащим образом не учтено, не представлено или не раскрыто.</w:t>
            </w:r>
            <w:bookmarkEnd w:id="2318"/>
          </w:p>
        </w:tc>
        <w:tc>
          <w:tcPr>
            <w:tcW w:w="1612" w:type="dxa"/>
            <w:shd w:val="clear" w:color="000000" w:fill="FFFFFF"/>
            <w:hideMark/>
          </w:tcPr>
          <w:p w14:paraId="146A6C2C"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0C64919B" w14:textId="77777777" w:rsidTr="00015BFC">
        <w:trPr>
          <w:trHeight w:val="2244"/>
        </w:trPr>
        <w:tc>
          <w:tcPr>
            <w:tcW w:w="771" w:type="dxa"/>
            <w:shd w:val="clear" w:color="auto" w:fill="auto"/>
            <w:hideMark/>
          </w:tcPr>
          <w:p w14:paraId="7C5C8239" w14:textId="53027C62"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19" w:name="_Toc81852935"/>
            <w:r w:rsidRPr="000A76CE">
              <w:rPr>
                <w:rFonts w:ascii="Times New Roman" w:eastAsia="Times New Roman" w:hAnsi="Times New Roman" w:cs="Times New Roman"/>
                <w:sz w:val="16"/>
                <w:szCs w:val="16"/>
                <w:lang w:eastAsia="ru-RU"/>
              </w:rPr>
              <w:t>2</w:t>
            </w:r>
            <w:bookmarkEnd w:id="2319"/>
          </w:p>
        </w:tc>
        <w:tc>
          <w:tcPr>
            <w:tcW w:w="789" w:type="dxa"/>
            <w:shd w:val="clear" w:color="auto" w:fill="auto"/>
            <w:hideMark/>
          </w:tcPr>
          <w:p w14:paraId="03FCCEA7" w14:textId="42C4E4E6"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14909F95"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20" w:name="_Toc81852937"/>
            <w:r w:rsidRPr="000A76CE">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bookmarkEnd w:id="2320"/>
          </w:p>
        </w:tc>
        <w:tc>
          <w:tcPr>
            <w:tcW w:w="1081" w:type="dxa"/>
            <w:shd w:val="clear" w:color="auto" w:fill="auto"/>
            <w:hideMark/>
          </w:tcPr>
          <w:p w14:paraId="0B46D27A"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21" w:name="_Toc81852938"/>
            <w:r w:rsidRPr="000A76CE">
              <w:rPr>
                <w:rFonts w:ascii="Times New Roman" w:eastAsia="Times New Roman" w:hAnsi="Times New Roman" w:cs="Times New Roman"/>
                <w:sz w:val="16"/>
                <w:szCs w:val="16"/>
                <w:lang w:eastAsia="ru-RU"/>
              </w:rPr>
              <w:t>13</w:t>
            </w:r>
            <w:bookmarkEnd w:id="2321"/>
          </w:p>
        </w:tc>
        <w:tc>
          <w:tcPr>
            <w:tcW w:w="3198" w:type="dxa"/>
            <w:shd w:val="clear" w:color="auto" w:fill="auto"/>
            <w:hideMark/>
          </w:tcPr>
          <w:p w14:paraId="37054067"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22" w:name="_Toc81852939"/>
            <w:r w:rsidRPr="000A76CE">
              <w:rPr>
                <w:rFonts w:ascii="Times New Roman" w:eastAsia="Times New Roman" w:hAnsi="Times New Roman" w:cs="Times New Roman"/>
                <w:sz w:val="16"/>
                <w:szCs w:val="16"/>
                <w:lang w:eastAsia="ru-RU"/>
              </w:rPr>
              <w:t>Не выражено аудиторское мнение с оговоркой или отрицательное аудиторское мнение о бухгалтерской и (или) финансовой отчетности в зависимости от конкретных обстоятельств в случае, когда учетная политика текущего отчетного периода применялась непоследовательно в отношении начальных данных и (или) последствия изменений учетной политики не были надлежащим образом отражены в бухгалтерском учете и раскрыты в бухгалтерской и (или) финансовой отчетности аудируемого лица.</w:t>
            </w:r>
            <w:bookmarkEnd w:id="2322"/>
          </w:p>
        </w:tc>
        <w:tc>
          <w:tcPr>
            <w:tcW w:w="2739" w:type="dxa"/>
            <w:shd w:val="clear" w:color="auto" w:fill="auto"/>
            <w:hideMark/>
          </w:tcPr>
          <w:p w14:paraId="5F847E17"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23" w:name="_Toc81852940"/>
            <w:r w:rsidRPr="000A76CE">
              <w:rPr>
                <w:rFonts w:ascii="Times New Roman" w:eastAsia="Times New Roman" w:hAnsi="Times New Roman" w:cs="Times New Roman"/>
                <w:sz w:val="16"/>
                <w:szCs w:val="16"/>
                <w:lang w:eastAsia="ru-RU"/>
              </w:rPr>
              <w:t>МСА 510 "Аудиторские задания, выполняемые впервые: остатки на начало периода"</w:t>
            </w:r>
            <w:bookmarkEnd w:id="2323"/>
          </w:p>
        </w:tc>
        <w:tc>
          <w:tcPr>
            <w:tcW w:w="805" w:type="dxa"/>
            <w:shd w:val="clear" w:color="auto" w:fill="auto"/>
            <w:hideMark/>
          </w:tcPr>
          <w:p w14:paraId="78E62DEA"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24" w:name="_Toc81852941"/>
            <w:r w:rsidRPr="000A76CE">
              <w:rPr>
                <w:rFonts w:ascii="Times New Roman" w:eastAsia="Times New Roman" w:hAnsi="Times New Roman" w:cs="Times New Roman"/>
                <w:sz w:val="16"/>
                <w:szCs w:val="16"/>
                <w:lang w:eastAsia="ru-RU"/>
              </w:rPr>
              <w:t>12</w:t>
            </w:r>
            <w:bookmarkEnd w:id="2324"/>
          </w:p>
        </w:tc>
        <w:tc>
          <w:tcPr>
            <w:tcW w:w="2782" w:type="dxa"/>
            <w:shd w:val="clear" w:color="auto" w:fill="auto"/>
            <w:hideMark/>
          </w:tcPr>
          <w:p w14:paraId="317C69FD" w14:textId="77777777" w:rsidR="00AD4F45" w:rsidRPr="000A76CE" w:rsidRDefault="00AD4F45" w:rsidP="00AD4F45">
            <w:pPr>
              <w:spacing w:after="240" w:line="240" w:lineRule="auto"/>
              <w:outlineLvl w:val="0"/>
              <w:rPr>
                <w:rFonts w:ascii="Times New Roman" w:eastAsia="Times New Roman" w:hAnsi="Times New Roman" w:cs="Times New Roman"/>
                <w:sz w:val="16"/>
                <w:szCs w:val="16"/>
                <w:lang w:eastAsia="ru-RU"/>
              </w:rPr>
            </w:pPr>
            <w:bookmarkStart w:id="2325" w:name="_Toc81852942"/>
            <w:r w:rsidRPr="000A76CE">
              <w:rPr>
                <w:rFonts w:ascii="Times New Roman" w:eastAsia="Times New Roman" w:hAnsi="Times New Roman" w:cs="Times New Roman"/>
                <w:sz w:val="16"/>
                <w:szCs w:val="16"/>
                <w:lang w:eastAsia="ru-RU"/>
              </w:rPr>
              <w:t>Не выражено мнение с оговоркой или отрицательное аудиторское мнение в зависимости от конкретной ситуации в случае, когда принципы учетной политики текущего периода не применялись последовательно в отношении остатков на начало периода в соответствии с применимой концепцией подготовки финансовой отчетности, или</w:t>
            </w:r>
            <w:r w:rsidRPr="000A76CE">
              <w:rPr>
                <w:rFonts w:ascii="Times New Roman" w:eastAsia="Times New Roman" w:hAnsi="Times New Roman" w:cs="Times New Roman"/>
                <w:sz w:val="16"/>
                <w:szCs w:val="16"/>
                <w:lang w:eastAsia="ru-RU"/>
              </w:rPr>
              <w:br/>
              <w:t>изменения в принципах учетной политики надлежащим образом не были учтены, представлены или раскрыты в соответствии с применимой концепцией подготовки финансовой отчетности.</w:t>
            </w:r>
            <w:bookmarkEnd w:id="2325"/>
          </w:p>
        </w:tc>
        <w:tc>
          <w:tcPr>
            <w:tcW w:w="1612" w:type="dxa"/>
            <w:shd w:val="clear" w:color="000000" w:fill="FFFFFF"/>
            <w:hideMark/>
          </w:tcPr>
          <w:p w14:paraId="0CFACBAE"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613D384E" w14:textId="77777777" w:rsidTr="00015BFC">
        <w:trPr>
          <w:trHeight w:val="1836"/>
        </w:trPr>
        <w:tc>
          <w:tcPr>
            <w:tcW w:w="771" w:type="dxa"/>
            <w:shd w:val="clear" w:color="auto" w:fill="auto"/>
            <w:hideMark/>
          </w:tcPr>
          <w:p w14:paraId="09328E0D" w14:textId="51106790"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26" w:name="_Toc81852943"/>
            <w:r w:rsidRPr="000A76CE">
              <w:rPr>
                <w:rFonts w:ascii="Times New Roman" w:eastAsia="Times New Roman" w:hAnsi="Times New Roman" w:cs="Times New Roman"/>
                <w:sz w:val="16"/>
                <w:szCs w:val="16"/>
                <w:lang w:eastAsia="ru-RU"/>
              </w:rPr>
              <w:lastRenderedPageBreak/>
              <w:t>2</w:t>
            </w:r>
            <w:bookmarkEnd w:id="2326"/>
          </w:p>
        </w:tc>
        <w:tc>
          <w:tcPr>
            <w:tcW w:w="789" w:type="dxa"/>
            <w:shd w:val="clear" w:color="auto" w:fill="auto"/>
            <w:hideMark/>
          </w:tcPr>
          <w:p w14:paraId="738038AD" w14:textId="58A81484"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190B2848"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27" w:name="_Toc81852945"/>
            <w:r w:rsidRPr="000A76CE">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bookmarkEnd w:id="2327"/>
          </w:p>
        </w:tc>
        <w:tc>
          <w:tcPr>
            <w:tcW w:w="1081" w:type="dxa"/>
            <w:shd w:val="clear" w:color="auto" w:fill="auto"/>
            <w:hideMark/>
          </w:tcPr>
          <w:p w14:paraId="5C150721"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28" w:name="_Toc81852946"/>
            <w:r w:rsidRPr="000A76CE">
              <w:rPr>
                <w:rFonts w:ascii="Times New Roman" w:eastAsia="Times New Roman" w:hAnsi="Times New Roman" w:cs="Times New Roman"/>
                <w:sz w:val="16"/>
                <w:szCs w:val="16"/>
                <w:lang w:eastAsia="ru-RU"/>
              </w:rPr>
              <w:t>14</w:t>
            </w:r>
            <w:bookmarkEnd w:id="2328"/>
          </w:p>
        </w:tc>
        <w:tc>
          <w:tcPr>
            <w:tcW w:w="3198" w:type="dxa"/>
            <w:shd w:val="clear" w:color="auto" w:fill="auto"/>
            <w:hideMark/>
          </w:tcPr>
          <w:p w14:paraId="2DBF66F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29" w:name="_Toc81852947"/>
            <w:r w:rsidRPr="000A76CE">
              <w:rPr>
                <w:rFonts w:ascii="Times New Roman" w:eastAsia="Times New Roman" w:hAnsi="Times New Roman" w:cs="Times New Roman"/>
                <w:sz w:val="16"/>
                <w:szCs w:val="16"/>
                <w:lang w:eastAsia="ru-RU"/>
              </w:rPr>
              <w:t>Не модифицировано аудиторское мнение в аудиторском заключении за текущий отчетный период соответствующим образом в случае, когда в аудиторском заключении по бухгалтерской и (или) финансовой отчетности аудируемого лица за предшествующий отчетный период было выражено модифицированное аудиторское мнение и модификация аудиторского мнения в отношении бухгалтерской и (или) финансовой отчетности предшествующего отчетного периода  является уместной и существенной по отношению к бухгалтерской и (или) финансовой отчетности текущего отчетного периода.</w:t>
            </w:r>
            <w:bookmarkEnd w:id="2329"/>
          </w:p>
        </w:tc>
        <w:tc>
          <w:tcPr>
            <w:tcW w:w="2739" w:type="dxa"/>
            <w:shd w:val="clear" w:color="auto" w:fill="auto"/>
            <w:hideMark/>
          </w:tcPr>
          <w:p w14:paraId="22DCD8E2"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30" w:name="_Toc81852948"/>
            <w:r w:rsidRPr="000A76CE">
              <w:rPr>
                <w:rFonts w:ascii="Times New Roman" w:eastAsia="Times New Roman" w:hAnsi="Times New Roman" w:cs="Times New Roman"/>
                <w:sz w:val="16"/>
                <w:szCs w:val="16"/>
                <w:lang w:eastAsia="ru-RU"/>
              </w:rPr>
              <w:t>МСА 510 "Аудиторские задания, выполняемые впервые: остатки на начало периода"</w:t>
            </w:r>
            <w:bookmarkEnd w:id="2330"/>
          </w:p>
        </w:tc>
        <w:tc>
          <w:tcPr>
            <w:tcW w:w="805" w:type="dxa"/>
            <w:shd w:val="clear" w:color="auto" w:fill="auto"/>
            <w:hideMark/>
          </w:tcPr>
          <w:p w14:paraId="0D792BD3"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2331" w:name="_Toc81852949"/>
            <w:r w:rsidRPr="000A76CE">
              <w:rPr>
                <w:rFonts w:ascii="Times New Roman" w:eastAsia="Times New Roman" w:hAnsi="Times New Roman" w:cs="Times New Roman"/>
                <w:sz w:val="16"/>
                <w:szCs w:val="16"/>
                <w:lang w:eastAsia="ru-RU"/>
              </w:rPr>
              <w:t>13</w:t>
            </w:r>
            <w:bookmarkEnd w:id="2331"/>
            <w:r w:rsidRPr="000A76CE">
              <w:rPr>
                <w:rFonts w:ascii="Times New Roman" w:eastAsia="Times New Roman" w:hAnsi="Times New Roman" w:cs="Times New Roman"/>
                <w:sz w:val="16"/>
                <w:szCs w:val="16"/>
                <w:lang w:eastAsia="ru-RU"/>
              </w:rPr>
              <w:t xml:space="preserve"> </w:t>
            </w:r>
          </w:p>
        </w:tc>
        <w:tc>
          <w:tcPr>
            <w:tcW w:w="2782" w:type="dxa"/>
            <w:shd w:val="clear" w:color="auto" w:fill="auto"/>
            <w:hideMark/>
          </w:tcPr>
          <w:p w14:paraId="7C92E955"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32" w:name="_Toc81852950"/>
            <w:r w:rsidRPr="000A76CE">
              <w:rPr>
                <w:rFonts w:ascii="Times New Roman" w:eastAsia="Times New Roman" w:hAnsi="Times New Roman" w:cs="Times New Roman"/>
                <w:sz w:val="16"/>
                <w:szCs w:val="16"/>
                <w:lang w:eastAsia="ru-RU"/>
              </w:rPr>
              <w:t>Не модифицировано мнение о финансовой отчетности за текущий период в случае, когда мнение предшествующей аудиторской организации, аудитора - ИП относительно финансовой отчетности за предыдущий период содержало модификации, которые сохранили свою актуальность и существенность для финансовой отчетности за текущий период.</w:t>
            </w:r>
            <w:bookmarkEnd w:id="2332"/>
          </w:p>
        </w:tc>
        <w:tc>
          <w:tcPr>
            <w:tcW w:w="1612" w:type="dxa"/>
            <w:shd w:val="clear" w:color="000000" w:fill="FFFFFF"/>
            <w:hideMark/>
          </w:tcPr>
          <w:p w14:paraId="2B0E5E1D"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513D1E90" w14:textId="77777777" w:rsidTr="00015BFC">
        <w:trPr>
          <w:trHeight w:val="1428"/>
        </w:trPr>
        <w:tc>
          <w:tcPr>
            <w:tcW w:w="771" w:type="dxa"/>
            <w:shd w:val="clear" w:color="auto" w:fill="auto"/>
            <w:hideMark/>
          </w:tcPr>
          <w:p w14:paraId="04A5E3E7" w14:textId="3C9DF41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33" w:name="_Toc81852951"/>
            <w:r w:rsidRPr="000A76CE">
              <w:rPr>
                <w:rFonts w:ascii="Times New Roman" w:eastAsia="Times New Roman" w:hAnsi="Times New Roman" w:cs="Times New Roman"/>
                <w:sz w:val="16"/>
                <w:szCs w:val="16"/>
                <w:lang w:eastAsia="ru-RU"/>
              </w:rPr>
              <w:t>2</w:t>
            </w:r>
            <w:bookmarkEnd w:id="2333"/>
          </w:p>
        </w:tc>
        <w:tc>
          <w:tcPr>
            <w:tcW w:w="789" w:type="dxa"/>
            <w:shd w:val="clear" w:color="auto" w:fill="auto"/>
            <w:hideMark/>
          </w:tcPr>
          <w:p w14:paraId="6B24C70B" w14:textId="40AEEFEA"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7CF4DEB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34" w:name="_Toc81852953"/>
            <w:r w:rsidRPr="000A76CE">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bookmarkEnd w:id="2334"/>
          </w:p>
        </w:tc>
        <w:tc>
          <w:tcPr>
            <w:tcW w:w="1081" w:type="dxa"/>
            <w:shd w:val="clear" w:color="auto" w:fill="auto"/>
            <w:hideMark/>
          </w:tcPr>
          <w:p w14:paraId="59100324"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35" w:name="_Toc81852954"/>
            <w:r w:rsidRPr="000A76CE">
              <w:rPr>
                <w:rFonts w:ascii="Times New Roman" w:eastAsia="Times New Roman" w:hAnsi="Times New Roman" w:cs="Times New Roman"/>
                <w:sz w:val="16"/>
                <w:szCs w:val="16"/>
                <w:lang w:eastAsia="ru-RU"/>
              </w:rPr>
              <w:t>16</w:t>
            </w:r>
            <w:bookmarkEnd w:id="2335"/>
          </w:p>
        </w:tc>
        <w:tc>
          <w:tcPr>
            <w:tcW w:w="3198" w:type="dxa"/>
            <w:shd w:val="clear" w:color="auto" w:fill="auto"/>
            <w:hideMark/>
          </w:tcPr>
          <w:p w14:paraId="565569FF"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36" w:name="_Toc81852955"/>
            <w:r w:rsidRPr="000A76CE">
              <w:rPr>
                <w:rFonts w:ascii="Times New Roman" w:eastAsia="Times New Roman" w:hAnsi="Times New Roman" w:cs="Times New Roman"/>
                <w:sz w:val="16"/>
                <w:szCs w:val="16"/>
                <w:lang w:eastAsia="ru-RU"/>
              </w:rPr>
              <w:t>Не модифицировано или модифицировано ненадлежащим образом аудиторское мнение в аудиторском заключении за текущий отчетный период в случае, когда в аудиторском заключении за предшествующий отчетный период было выражено модифицированное аудиторское мнение и вопрос, явившийся причиной модификации аудиторского мнения, не был решен и оказывает влияние на бухгалтерскую и (или) финансовую отчетность текущего отчетного периода.</w:t>
            </w:r>
            <w:bookmarkEnd w:id="2336"/>
          </w:p>
        </w:tc>
        <w:tc>
          <w:tcPr>
            <w:tcW w:w="2739" w:type="dxa"/>
            <w:shd w:val="clear" w:color="auto" w:fill="auto"/>
            <w:hideMark/>
          </w:tcPr>
          <w:p w14:paraId="25D04763"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37" w:name="_Toc81852956"/>
            <w:r w:rsidRPr="000A76CE">
              <w:rPr>
                <w:rFonts w:ascii="Times New Roman" w:eastAsia="Times New Roman" w:hAnsi="Times New Roman" w:cs="Times New Roman"/>
                <w:sz w:val="16"/>
                <w:szCs w:val="16"/>
                <w:lang w:eastAsia="ru-RU"/>
              </w:rPr>
              <w:t>МСА 710 "Сравнительная информация - сопоставимые показатели и сравнительная финансовая отчетность"</w:t>
            </w:r>
            <w:bookmarkEnd w:id="2337"/>
          </w:p>
        </w:tc>
        <w:tc>
          <w:tcPr>
            <w:tcW w:w="805" w:type="dxa"/>
            <w:shd w:val="clear" w:color="auto" w:fill="auto"/>
            <w:hideMark/>
          </w:tcPr>
          <w:p w14:paraId="424F5C15"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38" w:name="_Toc81852957"/>
            <w:r w:rsidRPr="000A76CE">
              <w:rPr>
                <w:rFonts w:ascii="Times New Roman" w:eastAsia="Times New Roman" w:hAnsi="Times New Roman" w:cs="Times New Roman"/>
                <w:sz w:val="16"/>
                <w:szCs w:val="16"/>
                <w:lang w:eastAsia="ru-RU"/>
              </w:rPr>
              <w:t>11</w:t>
            </w:r>
            <w:bookmarkEnd w:id="2338"/>
          </w:p>
        </w:tc>
        <w:tc>
          <w:tcPr>
            <w:tcW w:w="2782" w:type="dxa"/>
            <w:shd w:val="clear" w:color="auto" w:fill="auto"/>
            <w:hideMark/>
          </w:tcPr>
          <w:p w14:paraId="798C7787" w14:textId="761F26B9"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39" w:name="_Toc81852958"/>
            <w:r w:rsidRPr="000A76CE">
              <w:rPr>
                <w:rFonts w:ascii="Times New Roman" w:eastAsia="Times New Roman" w:hAnsi="Times New Roman" w:cs="Times New Roman"/>
                <w:sz w:val="16"/>
                <w:szCs w:val="16"/>
                <w:lang w:eastAsia="ru-RU"/>
              </w:rPr>
              <w:t>Не выражено модифицированное мнение о финансовой отчетности за текущий период в случаях, если ранее выпущенное заключение о финансовой отчетности с сопоставимыми показателями за предыдущий год содержало модификацию</w:t>
            </w:r>
            <w:r>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и причина модификации остается актуальной, или если выявлены существенные искажения в финансовой отчетности с сопоставимыми показателями за предыдущий период, которые не были скорректированы.</w:t>
            </w:r>
            <w:bookmarkEnd w:id="2339"/>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1CD27772"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68231589" w14:textId="77777777" w:rsidTr="00015BFC">
        <w:trPr>
          <w:trHeight w:val="2244"/>
        </w:trPr>
        <w:tc>
          <w:tcPr>
            <w:tcW w:w="771" w:type="dxa"/>
            <w:shd w:val="clear" w:color="auto" w:fill="auto"/>
            <w:hideMark/>
          </w:tcPr>
          <w:p w14:paraId="30CA6576" w14:textId="34921B5C"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40" w:name="_Toc81852959"/>
            <w:r w:rsidRPr="000A76CE">
              <w:rPr>
                <w:rFonts w:ascii="Times New Roman" w:eastAsia="Times New Roman" w:hAnsi="Times New Roman" w:cs="Times New Roman"/>
                <w:sz w:val="16"/>
                <w:szCs w:val="16"/>
                <w:lang w:eastAsia="ru-RU"/>
              </w:rPr>
              <w:t>2</w:t>
            </w:r>
            <w:bookmarkEnd w:id="2340"/>
          </w:p>
        </w:tc>
        <w:tc>
          <w:tcPr>
            <w:tcW w:w="789" w:type="dxa"/>
            <w:shd w:val="clear" w:color="auto" w:fill="auto"/>
            <w:hideMark/>
          </w:tcPr>
          <w:p w14:paraId="5FA32FF7" w14:textId="4CC26FBB"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1273F73E"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41" w:name="_Toc81852961"/>
            <w:r w:rsidRPr="000A76CE">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bookmarkEnd w:id="2341"/>
          </w:p>
        </w:tc>
        <w:tc>
          <w:tcPr>
            <w:tcW w:w="1081" w:type="dxa"/>
            <w:shd w:val="clear" w:color="auto" w:fill="auto"/>
            <w:hideMark/>
          </w:tcPr>
          <w:p w14:paraId="05E0B734"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42" w:name="_Toc81852962"/>
            <w:r w:rsidRPr="000A76CE">
              <w:rPr>
                <w:rFonts w:ascii="Times New Roman" w:eastAsia="Times New Roman" w:hAnsi="Times New Roman" w:cs="Times New Roman"/>
                <w:sz w:val="16"/>
                <w:szCs w:val="16"/>
                <w:lang w:eastAsia="ru-RU"/>
              </w:rPr>
              <w:t>17</w:t>
            </w:r>
            <w:bookmarkEnd w:id="2342"/>
          </w:p>
        </w:tc>
        <w:tc>
          <w:tcPr>
            <w:tcW w:w="3198" w:type="dxa"/>
            <w:shd w:val="clear" w:color="auto" w:fill="auto"/>
            <w:hideMark/>
          </w:tcPr>
          <w:p w14:paraId="18E109C7"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43" w:name="_Toc81852963"/>
            <w:r w:rsidRPr="000A76CE">
              <w:rPr>
                <w:rFonts w:ascii="Times New Roman" w:eastAsia="Times New Roman" w:hAnsi="Times New Roman" w:cs="Times New Roman"/>
                <w:sz w:val="16"/>
                <w:szCs w:val="16"/>
                <w:lang w:eastAsia="ru-RU"/>
              </w:rPr>
              <w:t>Не модифицировано аудиторское мнение в аудиторском заключении по бухгалтерской и (или) финансовой отчетности за текущий отчетный период в отношении соответствующих показателей за предшествующий отчетный период при наличии выявленных при аудите бухгалтерской и (или) финансовой отчетности за текущий отчетный период существенных искажений, влияющих на бухгалтерскую и (или) финансовую отчетность за предшествующий отчетный период, если соответствующие показатели за предшествующий отчетный период не были скорректированы и представлены надлежащим образом.</w:t>
            </w:r>
            <w:bookmarkEnd w:id="2343"/>
          </w:p>
        </w:tc>
        <w:tc>
          <w:tcPr>
            <w:tcW w:w="2739" w:type="dxa"/>
            <w:shd w:val="clear" w:color="auto" w:fill="auto"/>
            <w:hideMark/>
          </w:tcPr>
          <w:p w14:paraId="0C40E08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44" w:name="_Toc81852964"/>
            <w:r w:rsidRPr="000A76CE">
              <w:rPr>
                <w:rFonts w:ascii="Times New Roman" w:eastAsia="Times New Roman" w:hAnsi="Times New Roman" w:cs="Times New Roman"/>
                <w:sz w:val="16"/>
                <w:szCs w:val="16"/>
                <w:lang w:eastAsia="ru-RU"/>
              </w:rPr>
              <w:t>МСА 710 "Сравнительная информация - сопоставимые показатели и сравнительная финансовая отчетность"</w:t>
            </w:r>
            <w:bookmarkEnd w:id="2344"/>
          </w:p>
        </w:tc>
        <w:tc>
          <w:tcPr>
            <w:tcW w:w="805" w:type="dxa"/>
            <w:shd w:val="clear" w:color="auto" w:fill="auto"/>
            <w:hideMark/>
          </w:tcPr>
          <w:p w14:paraId="2FF153BC"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45" w:name="_Toc81852965"/>
            <w:r w:rsidRPr="000A76CE">
              <w:rPr>
                <w:rFonts w:ascii="Times New Roman" w:eastAsia="Times New Roman" w:hAnsi="Times New Roman" w:cs="Times New Roman"/>
                <w:sz w:val="16"/>
                <w:szCs w:val="16"/>
                <w:lang w:eastAsia="ru-RU"/>
              </w:rPr>
              <w:t>12</w:t>
            </w:r>
            <w:bookmarkEnd w:id="2345"/>
          </w:p>
        </w:tc>
        <w:tc>
          <w:tcPr>
            <w:tcW w:w="2782" w:type="dxa"/>
            <w:shd w:val="clear" w:color="auto" w:fill="auto"/>
            <w:hideMark/>
          </w:tcPr>
          <w:p w14:paraId="582626D7"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46" w:name="_Toc81852966"/>
            <w:r w:rsidRPr="000A76CE">
              <w:rPr>
                <w:rFonts w:ascii="Times New Roman" w:eastAsia="Times New Roman" w:hAnsi="Times New Roman" w:cs="Times New Roman"/>
                <w:sz w:val="16"/>
                <w:szCs w:val="16"/>
                <w:lang w:eastAsia="ru-RU"/>
              </w:rPr>
              <w:t>Не выражено в аудиторском заключении о финансовой отчетности текущего периода мнение с оговоркой или отрицательное мнение в отношении включенных в нее сопоставимых показателей в случае, когда получены аудиторские доказательства, свидетельствующие о наличии существенного искажения в финансовой отчетности за предыдущий период, в отношении которой ранее было выражено немодифицированное мнение, и сопоставимые показатели не были должным образом скорректированы или не была раскрыта надлежащая информация.</w:t>
            </w:r>
            <w:bookmarkEnd w:id="2346"/>
          </w:p>
        </w:tc>
        <w:tc>
          <w:tcPr>
            <w:tcW w:w="1612" w:type="dxa"/>
            <w:shd w:val="clear" w:color="000000" w:fill="FFFFFF"/>
            <w:hideMark/>
          </w:tcPr>
          <w:p w14:paraId="4AACF440"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41E7DC4F" w14:textId="77777777" w:rsidTr="00015BFC">
        <w:trPr>
          <w:trHeight w:val="1224"/>
        </w:trPr>
        <w:tc>
          <w:tcPr>
            <w:tcW w:w="771" w:type="dxa"/>
            <w:shd w:val="clear" w:color="auto" w:fill="auto"/>
            <w:hideMark/>
          </w:tcPr>
          <w:p w14:paraId="24FE2441" w14:textId="2BA241F8"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47" w:name="_Toc81852967"/>
            <w:r w:rsidRPr="000A76CE">
              <w:rPr>
                <w:rFonts w:ascii="Times New Roman" w:eastAsia="Times New Roman" w:hAnsi="Times New Roman" w:cs="Times New Roman"/>
                <w:sz w:val="16"/>
                <w:szCs w:val="16"/>
                <w:lang w:eastAsia="ru-RU"/>
              </w:rPr>
              <w:lastRenderedPageBreak/>
              <w:t>2</w:t>
            </w:r>
            <w:bookmarkEnd w:id="2347"/>
          </w:p>
        </w:tc>
        <w:tc>
          <w:tcPr>
            <w:tcW w:w="789" w:type="dxa"/>
            <w:shd w:val="clear" w:color="auto" w:fill="auto"/>
            <w:hideMark/>
          </w:tcPr>
          <w:p w14:paraId="44C19247" w14:textId="69A05469"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51157E44"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48" w:name="_Toc81852969"/>
            <w:r w:rsidRPr="000A76CE">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bookmarkEnd w:id="2348"/>
          </w:p>
        </w:tc>
        <w:tc>
          <w:tcPr>
            <w:tcW w:w="1081" w:type="dxa"/>
            <w:shd w:val="clear" w:color="auto" w:fill="auto"/>
            <w:hideMark/>
          </w:tcPr>
          <w:p w14:paraId="4099D3B0"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49" w:name="_Toc81852970"/>
            <w:r w:rsidRPr="000A76CE">
              <w:rPr>
                <w:rFonts w:ascii="Times New Roman" w:eastAsia="Times New Roman" w:hAnsi="Times New Roman" w:cs="Times New Roman"/>
                <w:sz w:val="16"/>
                <w:szCs w:val="16"/>
                <w:lang w:eastAsia="ru-RU"/>
              </w:rPr>
              <w:t>18</w:t>
            </w:r>
            <w:bookmarkEnd w:id="2349"/>
          </w:p>
        </w:tc>
        <w:tc>
          <w:tcPr>
            <w:tcW w:w="3198" w:type="dxa"/>
            <w:shd w:val="clear" w:color="auto" w:fill="auto"/>
            <w:hideMark/>
          </w:tcPr>
          <w:p w14:paraId="685AF0BC"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50" w:name="_Toc81852971"/>
            <w:r w:rsidRPr="000A76CE">
              <w:rPr>
                <w:rFonts w:ascii="Times New Roman" w:eastAsia="Times New Roman" w:hAnsi="Times New Roman" w:cs="Times New Roman"/>
                <w:sz w:val="16"/>
                <w:szCs w:val="16"/>
                <w:lang w:eastAsia="ru-RU"/>
              </w:rPr>
              <w:t>Аудиторское мнение в аудиторском заключении не модифицировано надлежащим образом в случае, когда в ходе аудита установлено, что соответствующие показатели за предшествующий отчетный период существенно искажены, но корректировки в бухгалтерский учет и отчетность не внесены.</w:t>
            </w:r>
            <w:bookmarkEnd w:id="2350"/>
          </w:p>
        </w:tc>
        <w:tc>
          <w:tcPr>
            <w:tcW w:w="2739" w:type="dxa"/>
            <w:shd w:val="clear" w:color="auto" w:fill="auto"/>
            <w:hideMark/>
          </w:tcPr>
          <w:p w14:paraId="03D2486C"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51" w:name="_Toc81852972"/>
            <w:r w:rsidRPr="000A76CE">
              <w:rPr>
                <w:rFonts w:ascii="Times New Roman" w:eastAsia="Times New Roman" w:hAnsi="Times New Roman" w:cs="Times New Roman"/>
                <w:sz w:val="16"/>
                <w:szCs w:val="16"/>
                <w:lang w:eastAsia="ru-RU"/>
              </w:rPr>
              <w:t>МСА 710 "Сравнительная информация - сопоставимые показатели и сравнительная финансовая отчетность"</w:t>
            </w:r>
            <w:bookmarkEnd w:id="2351"/>
          </w:p>
        </w:tc>
        <w:tc>
          <w:tcPr>
            <w:tcW w:w="805" w:type="dxa"/>
            <w:shd w:val="clear" w:color="auto" w:fill="auto"/>
            <w:hideMark/>
          </w:tcPr>
          <w:p w14:paraId="35310ED5"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52" w:name="_Toc81852973"/>
            <w:r w:rsidRPr="000A76CE">
              <w:rPr>
                <w:rFonts w:ascii="Times New Roman" w:eastAsia="Times New Roman" w:hAnsi="Times New Roman" w:cs="Times New Roman"/>
                <w:sz w:val="16"/>
                <w:szCs w:val="16"/>
                <w:lang w:eastAsia="ru-RU"/>
              </w:rPr>
              <w:t>11</w:t>
            </w:r>
            <w:bookmarkEnd w:id="2352"/>
          </w:p>
        </w:tc>
        <w:tc>
          <w:tcPr>
            <w:tcW w:w="2782" w:type="dxa"/>
            <w:shd w:val="clear" w:color="auto" w:fill="auto"/>
            <w:hideMark/>
          </w:tcPr>
          <w:p w14:paraId="3612D2AD"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53" w:name="_Toc81852974"/>
            <w:r w:rsidRPr="000A76CE">
              <w:rPr>
                <w:rFonts w:ascii="Times New Roman" w:eastAsia="Times New Roman" w:hAnsi="Times New Roman" w:cs="Times New Roman"/>
                <w:sz w:val="16"/>
                <w:szCs w:val="16"/>
                <w:lang w:eastAsia="ru-RU"/>
              </w:rPr>
              <w:t>Если ранее выпущенное заключение о финансовой отчетности за предыдущий год содержало мнение с оговоркой, отрицательное мнение либо отказ от выражения мнения, при этом вопрос, по причине которого мнение было модифицировано, не был решен, аудитор должен выразить модифицированное мнение о финансовой отчетности за текущий период.</w:t>
            </w:r>
            <w:bookmarkEnd w:id="2353"/>
          </w:p>
        </w:tc>
        <w:tc>
          <w:tcPr>
            <w:tcW w:w="1612" w:type="dxa"/>
            <w:shd w:val="clear" w:color="000000" w:fill="FFFFFF"/>
            <w:hideMark/>
          </w:tcPr>
          <w:p w14:paraId="0B2913C3"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04E25334" w14:textId="77777777" w:rsidTr="00E56B5C">
        <w:trPr>
          <w:trHeight w:val="488"/>
        </w:trPr>
        <w:tc>
          <w:tcPr>
            <w:tcW w:w="771" w:type="dxa"/>
            <w:shd w:val="clear" w:color="auto" w:fill="auto"/>
            <w:hideMark/>
          </w:tcPr>
          <w:p w14:paraId="76FB8C93" w14:textId="716DB8BF"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54" w:name="_Toc81852975"/>
            <w:r w:rsidRPr="000A76CE">
              <w:rPr>
                <w:rFonts w:ascii="Times New Roman" w:eastAsia="Times New Roman" w:hAnsi="Times New Roman" w:cs="Times New Roman"/>
                <w:sz w:val="16"/>
                <w:szCs w:val="16"/>
                <w:lang w:eastAsia="ru-RU"/>
              </w:rPr>
              <w:t>2</w:t>
            </w:r>
            <w:bookmarkEnd w:id="2354"/>
          </w:p>
        </w:tc>
        <w:tc>
          <w:tcPr>
            <w:tcW w:w="789" w:type="dxa"/>
            <w:shd w:val="clear" w:color="auto" w:fill="auto"/>
            <w:hideMark/>
          </w:tcPr>
          <w:p w14:paraId="2B4CE75A" w14:textId="28F0BD8E"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55" w:name="_Toc81852976"/>
            <w:r>
              <w:rPr>
                <w:rFonts w:ascii="Times New Roman" w:eastAsia="Times New Roman" w:hAnsi="Times New Roman" w:cs="Times New Roman"/>
                <w:sz w:val="16"/>
                <w:szCs w:val="16"/>
                <w:lang w:eastAsia="ru-RU"/>
              </w:rPr>
              <w:t>-</w:t>
            </w:r>
            <w:bookmarkEnd w:id="2355"/>
          </w:p>
        </w:tc>
        <w:tc>
          <w:tcPr>
            <w:tcW w:w="1816" w:type="dxa"/>
            <w:shd w:val="clear" w:color="auto" w:fill="auto"/>
            <w:hideMark/>
          </w:tcPr>
          <w:p w14:paraId="40543C97"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56" w:name="_Toc81852977"/>
            <w:r w:rsidRPr="000A76CE">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bookmarkEnd w:id="2356"/>
          </w:p>
        </w:tc>
        <w:tc>
          <w:tcPr>
            <w:tcW w:w="1081" w:type="dxa"/>
            <w:shd w:val="clear" w:color="auto" w:fill="auto"/>
            <w:hideMark/>
          </w:tcPr>
          <w:p w14:paraId="7AA53EF9"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57" w:name="_Toc81852978"/>
            <w:r w:rsidRPr="000A76CE">
              <w:rPr>
                <w:rFonts w:ascii="Times New Roman" w:eastAsia="Times New Roman" w:hAnsi="Times New Roman" w:cs="Times New Roman"/>
                <w:sz w:val="16"/>
                <w:szCs w:val="16"/>
                <w:lang w:eastAsia="ru-RU"/>
              </w:rPr>
              <w:t>18</w:t>
            </w:r>
            <w:bookmarkEnd w:id="2357"/>
          </w:p>
        </w:tc>
        <w:tc>
          <w:tcPr>
            <w:tcW w:w="3198" w:type="dxa"/>
            <w:shd w:val="clear" w:color="auto" w:fill="auto"/>
            <w:hideMark/>
          </w:tcPr>
          <w:p w14:paraId="306DD9A8" w14:textId="3B762534"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58" w:name="_Toc81852979"/>
            <w:r w:rsidRPr="000A76CE">
              <w:rPr>
                <w:rFonts w:ascii="Times New Roman" w:eastAsia="Times New Roman" w:hAnsi="Times New Roman" w:cs="Times New Roman"/>
                <w:sz w:val="16"/>
                <w:szCs w:val="16"/>
                <w:lang w:eastAsia="ru-RU"/>
              </w:rPr>
              <w:t>Не выражено аудиторское мнение с оговоркой или отказ от выражения аудиторского мнения в случае, когда достаточные и надлежащие аудиторские доказательства относительно достоверности начальных данных не получены аудиторской организацией, аудитором - индивидуальным предпринимателем.</w:t>
            </w:r>
            <w:bookmarkEnd w:id="2358"/>
          </w:p>
        </w:tc>
        <w:tc>
          <w:tcPr>
            <w:tcW w:w="2739" w:type="dxa"/>
            <w:shd w:val="clear" w:color="auto" w:fill="auto"/>
            <w:hideMark/>
          </w:tcPr>
          <w:p w14:paraId="0143DDF9"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59" w:name="_Toc81852980"/>
            <w:r w:rsidRPr="000A76CE">
              <w:rPr>
                <w:rFonts w:ascii="Times New Roman" w:eastAsia="Times New Roman" w:hAnsi="Times New Roman" w:cs="Times New Roman"/>
                <w:sz w:val="16"/>
                <w:szCs w:val="16"/>
                <w:lang w:eastAsia="ru-RU"/>
              </w:rPr>
              <w:t>МСА 710 "Сравнительная информация - сопоставимые показатели и сравнительная финансовая отчетность"</w:t>
            </w:r>
            <w:bookmarkEnd w:id="2359"/>
          </w:p>
        </w:tc>
        <w:tc>
          <w:tcPr>
            <w:tcW w:w="805" w:type="dxa"/>
            <w:shd w:val="clear" w:color="auto" w:fill="auto"/>
            <w:hideMark/>
          </w:tcPr>
          <w:p w14:paraId="23A74811"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60" w:name="_Toc81852981"/>
            <w:r w:rsidRPr="000A76CE">
              <w:rPr>
                <w:rFonts w:ascii="Times New Roman" w:eastAsia="Times New Roman" w:hAnsi="Times New Roman" w:cs="Times New Roman"/>
                <w:sz w:val="16"/>
                <w:szCs w:val="16"/>
                <w:lang w:eastAsia="ru-RU"/>
              </w:rPr>
              <w:t>14, А8</w:t>
            </w:r>
            <w:bookmarkEnd w:id="2360"/>
          </w:p>
        </w:tc>
        <w:tc>
          <w:tcPr>
            <w:tcW w:w="2782" w:type="dxa"/>
            <w:shd w:val="clear" w:color="auto" w:fill="auto"/>
            <w:hideMark/>
          </w:tcPr>
          <w:p w14:paraId="638466E7"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61" w:name="_Toc81852982"/>
            <w:r w:rsidRPr="000A76CE">
              <w:rPr>
                <w:rFonts w:ascii="Times New Roman" w:eastAsia="Times New Roman" w:hAnsi="Times New Roman" w:cs="Times New Roman"/>
                <w:sz w:val="16"/>
                <w:szCs w:val="16"/>
                <w:lang w:eastAsia="ru-RU"/>
              </w:rPr>
              <w:t>Не выражено мнение с оговоркой или отказ от выражения мнения в случае, если аудитор не получил достаточные надлежащие аудиторские доказательства в отношении остатков на начало периода.</w:t>
            </w:r>
            <w:bookmarkEnd w:id="2361"/>
          </w:p>
        </w:tc>
        <w:tc>
          <w:tcPr>
            <w:tcW w:w="1612" w:type="dxa"/>
            <w:shd w:val="clear" w:color="000000" w:fill="FFFFFF"/>
            <w:hideMark/>
          </w:tcPr>
          <w:p w14:paraId="696C9022"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50551D61" w14:textId="77777777" w:rsidTr="00015BFC">
        <w:trPr>
          <w:trHeight w:val="2040"/>
        </w:trPr>
        <w:tc>
          <w:tcPr>
            <w:tcW w:w="771" w:type="dxa"/>
            <w:shd w:val="clear" w:color="auto" w:fill="auto"/>
            <w:hideMark/>
          </w:tcPr>
          <w:p w14:paraId="799EA61D" w14:textId="2CF12729"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62" w:name="_Toc81852983"/>
            <w:r w:rsidRPr="000A76CE">
              <w:rPr>
                <w:rFonts w:ascii="Times New Roman" w:eastAsia="Times New Roman" w:hAnsi="Times New Roman" w:cs="Times New Roman"/>
                <w:sz w:val="16"/>
                <w:szCs w:val="16"/>
                <w:lang w:eastAsia="ru-RU"/>
              </w:rPr>
              <w:t>2</w:t>
            </w:r>
            <w:bookmarkEnd w:id="2362"/>
          </w:p>
        </w:tc>
        <w:tc>
          <w:tcPr>
            <w:tcW w:w="789" w:type="dxa"/>
            <w:shd w:val="clear" w:color="auto" w:fill="auto"/>
            <w:hideMark/>
          </w:tcPr>
          <w:p w14:paraId="56579787" w14:textId="5D6ED17A"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795CEC95"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63" w:name="_Toc81852985"/>
            <w:r w:rsidRPr="000A76CE">
              <w:rPr>
                <w:rFonts w:ascii="Times New Roman" w:eastAsia="Times New Roman" w:hAnsi="Times New Roman" w:cs="Times New Roman"/>
                <w:sz w:val="16"/>
                <w:szCs w:val="16"/>
                <w:lang w:eastAsia="ru-RU"/>
              </w:rPr>
              <w:t>НПАД "Аудит операций со связанными сторонами", утв. пост. МФ РБ от 11.03.2002 №35</w:t>
            </w:r>
            <w:bookmarkEnd w:id="2363"/>
          </w:p>
        </w:tc>
        <w:tc>
          <w:tcPr>
            <w:tcW w:w="1081" w:type="dxa"/>
            <w:shd w:val="clear" w:color="auto" w:fill="auto"/>
            <w:hideMark/>
          </w:tcPr>
          <w:p w14:paraId="7CED0876"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64" w:name="_Toc81852986"/>
            <w:r w:rsidRPr="000A76CE">
              <w:rPr>
                <w:rFonts w:ascii="Times New Roman" w:eastAsia="Times New Roman" w:hAnsi="Times New Roman" w:cs="Times New Roman"/>
                <w:sz w:val="16"/>
                <w:szCs w:val="16"/>
                <w:lang w:eastAsia="ru-RU"/>
              </w:rPr>
              <w:t>22</w:t>
            </w:r>
            <w:bookmarkEnd w:id="2364"/>
          </w:p>
        </w:tc>
        <w:tc>
          <w:tcPr>
            <w:tcW w:w="3198" w:type="dxa"/>
            <w:shd w:val="clear" w:color="auto" w:fill="auto"/>
            <w:hideMark/>
          </w:tcPr>
          <w:p w14:paraId="2C6A8C48"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65" w:name="_Toc81852987"/>
            <w:r w:rsidRPr="000A76CE">
              <w:rPr>
                <w:rFonts w:ascii="Times New Roman" w:eastAsia="Times New Roman" w:hAnsi="Times New Roman" w:cs="Times New Roman"/>
                <w:sz w:val="16"/>
                <w:szCs w:val="16"/>
                <w:lang w:eastAsia="ru-RU"/>
              </w:rPr>
              <w:t>Аудиторское мнение в аудиторском заключении не модифицировано при отсутствии всей необходимой информации, касающейся имеющих существенное значение операций со связанными сторонами, или если операции аудируемого лица со связанными сторонами раскрыты и отражены в бухгалтерском учете так, что это отрицательно влияет на достоверность его бухгалтерской и (или) финансовой отчетности в существенных отношениях.</w:t>
            </w:r>
            <w:bookmarkEnd w:id="2365"/>
          </w:p>
        </w:tc>
        <w:tc>
          <w:tcPr>
            <w:tcW w:w="2739" w:type="dxa"/>
            <w:shd w:val="clear" w:color="auto" w:fill="auto"/>
            <w:hideMark/>
          </w:tcPr>
          <w:p w14:paraId="0E9471E9"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66" w:name="_Toc81852988"/>
            <w:r w:rsidRPr="000A76CE">
              <w:rPr>
                <w:rFonts w:ascii="Times New Roman" w:eastAsia="Times New Roman" w:hAnsi="Times New Roman" w:cs="Times New Roman"/>
                <w:sz w:val="16"/>
                <w:szCs w:val="16"/>
                <w:lang w:eastAsia="ru-RU"/>
              </w:rPr>
              <w:t>МСА 550 "Связанные стороны"</w:t>
            </w:r>
            <w:bookmarkEnd w:id="2366"/>
          </w:p>
        </w:tc>
        <w:tc>
          <w:tcPr>
            <w:tcW w:w="805" w:type="dxa"/>
            <w:shd w:val="clear" w:color="auto" w:fill="auto"/>
            <w:hideMark/>
          </w:tcPr>
          <w:p w14:paraId="6FE2C39F"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67" w:name="_Toc81852989"/>
            <w:r w:rsidRPr="000A76CE">
              <w:rPr>
                <w:rFonts w:ascii="Times New Roman" w:eastAsia="Times New Roman" w:hAnsi="Times New Roman" w:cs="Times New Roman"/>
                <w:sz w:val="16"/>
                <w:szCs w:val="16"/>
                <w:lang w:eastAsia="ru-RU"/>
              </w:rPr>
              <w:t>25</w:t>
            </w:r>
            <w:bookmarkEnd w:id="2367"/>
          </w:p>
        </w:tc>
        <w:tc>
          <w:tcPr>
            <w:tcW w:w="2782" w:type="dxa"/>
            <w:shd w:val="clear" w:color="auto" w:fill="auto"/>
            <w:hideMark/>
          </w:tcPr>
          <w:p w14:paraId="69778BA4"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68" w:name="_Toc81852990"/>
            <w:r w:rsidRPr="000A76CE">
              <w:rPr>
                <w:rFonts w:ascii="Times New Roman" w:eastAsia="Times New Roman" w:hAnsi="Times New Roman" w:cs="Times New Roman"/>
                <w:sz w:val="16"/>
                <w:szCs w:val="16"/>
                <w:lang w:eastAsia="ru-RU"/>
              </w:rPr>
              <w:t>При формировании мнения о финансовой отчетности в соответствии с МСА 700 не оценено, надлежащим ли образом выявленные взаимоотношения и операции между связанными сторонами отражены в бухгалтерском учете и раскрыты в соответствии с применимой концепцией подготовки финансовой отчетности, действительно ли влияние взаимоотношений и операций между связанными сторонами препятствует обеспечению достоверного представления финансовой отчетности или приводит к тому, что финансовая отчетность будет вводить в заблуждение.</w:t>
            </w:r>
            <w:bookmarkEnd w:id="2368"/>
          </w:p>
        </w:tc>
        <w:tc>
          <w:tcPr>
            <w:tcW w:w="1612" w:type="dxa"/>
            <w:shd w:val="clear" w:color="000000" w:fill="FFFFFF"/>
            <w:hideMark/>
          </w:tcPr>
          <w:p w14:paraId="2A350D89"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28F87FF9" w14:textId="77777777" w:rsidTr="009E6E05">
        <w:tblPrEx>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69" w:author="User" w:date="2022-06-16T14:20:00Z">
            <w:tblPrEx>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488"/>
          <w:trPrChange w:id="2370" w:author="User" w:date="2022-06-16T14:20:00Z">
            <w:trPr>
              <w:gridBefore w:val="2"/>
              <w:trHeight w:val="1632"/>
            </w:trPr>
          </w:trPrChange>
        </w:trPr>
        <w:tc>
          <w:tcPr>
            <w:tcW w:w="771" w:type="dxa"/>
            <w:shd w:val="clear" w:color="auto" w:fill="auto"/>
            <w:hideMark/>
            <w:tcPrChange w:id="2371" w:author="User" w:date="2022-06-16T14:20:00Z">
              <w:tcPr>
                <w:tcW w:w="771" w:type="dxa"/>
                <w:gridSpan w:val="2"/>
                <w:shd w:val="clear" w:color="auto" w:fill="auto"/>
                <w:hideMark/>
              </w:tcPr>
            </w:tcPrChange>
          </w:tcPr>
          <w:p w14:paraId="6C54FF8E" w14:textId="61331A5F"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72" w:name="_Toc81852991"/>
            <w:r w:rsidRPr="000A76CE">
              <w:rPr>
                <w:rFonts w:ascii="Times New Roman" w:eastAsia="Times New Roman" w:hAnsi="Times New Roman" w:cs="Times New Roman"/>
                <w:sz w:val="16"/>
                <w:szCs w:val="16"/>
                <w:lang w:eastAsia="ru-RU"/>
              </w:rPr>
              <w:t>2</w:t>
            </w:r>
            <w:bookmarkEnd w:id="2372"/>
          </w:p>
        </w:tc>
        <w:tc>
          <w:tcPr>
            <w:tcW w:w="789" w:type="dxa"/>
            <w:shd w:val="clear" w:color="auto" w:fill="auto"/>
            <w:hideMark/>
            <w:tcPrChange w:id="2373" w:author="User" w:date="2022-06-16T14:20:00Z">
              <w:tcPr>
                <w:tcW w:w="789" w:type="dxa"/>
                <w:shd w:val="clear" w:color="auto" w:fill="auto"/>
                <w:hideMark/>
              </w:tcPr>
            </w:tcPrChange>
          </w:tcPr>
          <w:p w14:paraId="13DCEB51" w14:textId="6AB5EA9A"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Change w:id="2374" w:author="User" w:date="2022-06-16T14:20:00Z">
              <w:tcPr>
                <w:tcW w:w="1816" w:type="dxa"/>
                <w:gridSpan w:val="3"/>
                <w:shd w:val="clear" w:color="auto" w:fill="auto"/>
                <w:hideMark/>
              </w:tcPr>
            </w:tcPrChange>
          </w:tcPr>
          <w:p w14:paraId="1D3C384D"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75" w:name="_Toc81852993"/>
            <w:r w:rsidRPr="000A76CE">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bookmarkEnd w:id="2375"/>
          </w:p>
        </w:tc>
        <w:tc>
          <w:tcPr>
            <w:tcW w:w="1081" w:type="dxa"/>
            <w:shd w:val="clear" w:color="auto" w:fill="auto"/>
            <w:hideMark/>
            <w:tcPrChange w:id="2376" w:author="User" w:date="2022-06-16T14:20:00Z">
              <w:tcPr>
                <w:tcW w:w="1081" w:type="dxa"/>
                <w:shd w:val="clear" w:color="auto" w:fill="auto"/>
                <w:hideMark/>
              </w:tcPr>
            </w:tcPrChange>
          </w:tcPr>
          <w:p w14:paraId="2A48AC74"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77" w:name="_Toc81852994"/>
            <w:r w:rsidRPr="000A76CE">
              <w:rPr>
                <w:rFonts w:ascii="Times New Roman" w:eastAsia="Times New Roman" w:hAnsi="Times New Roman" w:cs="Times New Roman"/>
                <w:sz w:val="16"/>
                <w:szCs w:val="16"/>
                <w:lang w:eastAsia="ru-RU"/>
              </w:rPr>
              <w:t>22</w:t>
            </w:r>
            <w:bookmarkEnd w:id="2377"/>
          </w:p>
        </w:tc>
        <w:tc>
          <w:tcPr>
            <w:tcW w:w="3198" w:type="dxa"/>
            <w:shd w:val="clear" w:color="auto" w:fill="auto"/>
            <w:hideMark/>
            <w:tcPrChange w:id="2378" w:author="User" w:date="2022-06-16T14:20:00Z">
              <w:tcPr>
                <w:tcW w:w="3198" w:type="dxa"/>
                <w:gridSpan w:val="2"/>
                <w:shd w:val="clear" w:color="auto" w:fill="auto"/>
                <w:hideMark/>
              </w:tcPr>
            </w:tcPrChange>
          </w:tcPr>
          <w:p w14:paraId="410CA6BF"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79" w:name="_Toc81852995"/>
            <w:r w:rsidRPr="000A76CE">
              <w:rPr>
                <w:rFonts w:ascii="Times New Roman" w:eastAsia="Times New Roman" w:hAnsi="Times New Roman" w:cs="Times New Roman"/>
                <w:sz w:val="16"/>
                <w:szCs w:val="16"/>
                <w:lang w:eastAsia="ru-RU"/>
              </w:rPr>
              <w:t>Не выражено отрицательное аудиторское мнение о достоверности бухгалтерской и (или) финансовой отчетности аудируемого лица в аудиторском заключении в случае, когда применение принципа непрерывности деятельности неуместно.</w:t>
            </w:r>
            <w:bookmarkEnd w:id="2379"/>
          </w:p>
        </w:tc>
        <w:tc>
          <w:tcPr>
            <w:tcW w:w="2739" w:type="dxa"/>
            <w:shd w:val="clear" w:color="auto" w:fill="auto"/>
            <w:hideMark/>
            <w:tcPrChange w:id="2380" w:author="User" w:date="2022-06-16T14:20:00Z">
              <w:tcPr>
                <w:tcW w:w="2739" w:type="dxa"/>
                <w:gridSpan w:val="3"/>
                <w:shd w:val="clear" w:color="auto" w:fill="auto"/>
                <w:hideMark/>
              </w:tcPr>
            </w:tcPrChange>
          </w:tcPr>
          <w:p w14:paraId="1D65C79A"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81" w:name="_Toc81852996"/>
            <w:r w:rsidRPr="000A76CE">
              <w:rPr>
                <w:rFonts w:ascii="Times New Roman" w:eastAsia="Times New Roman" w:hAnsi="Times New Roman" w:cs="Times New Roman"/>
                <w:sz w:val="16"/>
                <w:szCs w:val="16"/>
                <w:lang w:eastAsia="ru-RU"/>
              </w:rPr>
              <w:t>МСА 570 (пересмотренный) "Непрерывность деятельности"</w:t>
            </w:r>
            <w:bookmarkEnd w:id="2381"/>
          </w:p>
        </w:tc>
        <w:tc>
          <w:tcPr>
            <w:tcW w:w="805" w:type="dxa"/>
            <w:shd w:val="clear" w:color="auto" w:fill="auto"/>
            <w:hideMark/>
            <w:tcPrChange w:id="2382" w:author="User" w:date="2022-06-16T14:20:00Z">
              <w:tcPr>
                <w:tcW w:w="805" w:type="dxa"/>
                <w:shd w:val="clear" w:color="auto" w:fill="auto"/>
                <w:hideMark/>
              </w:tcPr>
            </w:tcPrChange>
          </w:tcPr>
          <w:p w14:paraId="64A72D18"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83" w:name="_Toc81852997"/>
            <w:r w:rsidRPr="000A76CE">
              <w:rPr>
                <w:rFonts w:ascii="Times New Roman" w:eastAsia="Times New Roman" w:hAnsi="Times New Roman" w:cs="Times New Roman"/>
                <w:sz w:val="16"/>
                <w:szCs w:val="16"/>
                <w:lang w:eastAsia="ru-RU"/>
              </w:rPr>
              <w:t>21</w:t>
            </w:r>
            <w:bookmarkEnd w:id="2383"/>
          </w:p>
        </w:tc>
        <w:tc>
          <w:tcPr>
            <w:tcW w:w="2782" w:type="dxa"/>
            <w:shd w:val="clear" w:color="auto" w:fill="auto"/>
            <w:hideMark/>
            <w:tcPrChange w:id="2384" w:author="User" w:date="2022-06-16T14:20:00Z">
              <w:tcPr>
                <w:tcW w:w="2782" w:type="dxa"/>
                <w:gridSpan w:val="2"/>
                <w:shd w:val="clear" w:color="auto" w:fill="auto"/>
                <w:hideMark/>
              </w:tcPr>
            </w:tcPrChange>
          </w:tcPr>
          <w:p w14:paraId="7C79DCDD" w14:textId="77777777" w:rsidR="00AD4F45" w:rsidRPr="000A76CE" w:rsidRDefault="00AD4F45" w:rsidP="00AD4F45">
            <w:pPr>
              <w:spacing w:after="240" w:line="240" w:lineRule="auto"/>
              <w:outlineLvl w:val="0"/>
              <w:rPr>
                <w:rFonts w:ascii="Times New Roman" w:eastAsia="Times New Roman" w:hAnsi="Times New Roman" w:cs="Times New Roman"/>
                <w:sz w:val="16"/>
                <w:szCs w:val="16"/>
                <w:lang w:eastAsia="ru-RU"/>
              </w:rPr>
            </w:pPr>
            <w:bookmarkStart w:id="2385" w:name="_Toc81852998"/>
            <w:r w:rsidRPr="000A76CE">
              <w:rPr>
                <w:rFonts w:ascii="Times New Roman" w:eastAsia="Times New Roman" w:hAnsi="Times New Roman" w:cs="Times New Roman"/>
                <w:sz w:val="16"/>
                <w:szCs w:val="16"/>
                <w:lang w:eastAsia="ru-RU"/>
              </w:rPr>
              <w:t xml:space="preserve">Не выражено отрицательное мнение о достоверности финансовой отчетности в случае, когда финансовая отчетность подготовлена с применением принципа непрерывности деятельности, используемого в бухгалтерском учете, однако применение руководством принципа непрерывности деятельности при </w:t>
            </w:r>
            <w:r w:rsidRPr="000A76CE">
              <w:rPr>
                <w:rFonts w:ascii="Times New Roman" w:eastAsia="Times New Roman" w:hAnsi="Times New Roman" w:cs="Times New Roman"/>
                <w:sz w:val="16"/>
                <w:szCs w:val="16"/>
                <w:lang w:eastAsia="ru-RU"/>
              </w:rPr>
              <w:lastRenderedPageBreak/>
              <w:t>подготовке финансовой отчетности неправомерно.</w:t>
            </w:r>
            <w:bookmarkEnd w:id="2385"/>
          </w:p>
        </w:tc>
        <w:tc>
          <w:tcPr>
            <w:tcW w:w="1612" w:type="dxa"/>
            <w:shd w:val="clear" w:color="000000" w:fill="FFFFFF"/>
            <w:hideMark/>
            <w:tcPrChange w:id="2386" w:author="User" w:date="2022-06-16T14:20:00Z">
              <w:tcPr>
                <w:tcW w:w="1612" w:type="dxa"/>
                <w:gridSpan w:val="2"/>
                <w:shd w:val="clear" w:color="000000" w:fill="FFFFFF"/>
                <w:hideMark/>
              </w:tcPr>
            </w:tcPrChange>
          </w:tcPr>
          <w:p w14:paraId="6A1B00BF"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AD4F45" w:rsidRPr="000A76CE" w14:paraId="3E1C5C2E" w14:textId="77777777" w:rsidTr="002277D3">
        <w:trPr>
          <w:trHeight w:val="1196"/>
        </w:trPr>
        <w:tc>
          <w:tcPr>
            <w:tcW w:w="771" w:type="dxa"/>
            <w:shd w:val="clear" w:color="auto" w:fill="auto"/>
            <w:hideMark/>
          </w:tcPr>
          <w:p w14:paraId="60522C1A" w14:textId="69C6215B"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87" w:name="_Toc81852999"/>
            <w:r w:rsidRPr="000A76CE">
              <w:rPr>
                <w:rFonts w:ascii="Times New Roman" w:eastAsia="Times New Roman" w:hAnsi="Times New Roman" w:cs="Times New Roman"/>
                <w:sz w:val="16"/>
                <w:szCs w:val="16"/>
                <w:lang w:eastAsia="ru-RU"/>
              </w:rPr>
              <w:t>2</w:t>
            </w:r>
            <w:bookmarkEnd w:id="2387"/>
          </w:p>
        </w:tc>
        <w:tc>
          <w:tcPr>
            <w:tcW w:w="789" w:type="dxa"/>
            <w:shd w:val="clear" w:color="auto" w:fill="auto"/>
            <w:hideMark/>
          </w:tcPr>
          <w:p w14:paraId="4B72C792" w14:textId="4C642305"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0D5F1BFC"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88" w:name="_Toc81853001"/>
            <w:r w:rsidRPr="000A76CE">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bookmarkEnd w:id="2388"/>
          </w:p>
        </w:tc>
        <w:tc>
          <w:tcPr>
            <w:tcW w:w="1081" w:type="dxa"/>
            <w:shd w:val="clear" w:color="auto" w:fill="auto"/>
            <w:hideMark/>
          </w:tcPr>
          <w:p w14:paraId="14C15443"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89" w:name="_Toc81853002"/>
            <w:r w:rsidRPr="000A76CE">
              <w:rPr>
                <w:rFonts w:ascii="Times New Roman" w:eastAsia="Times New Roman" w:hAnsi="Times New Roman" w:cs="Times New Roman"/>
                <w:sz w:val="16"/>
                <w:szCs w:val="16"/>
                <w:lang w:eastAsia="ru-RU"/>
              </w:rPr>
              <w:t>23</w:t>
            </w:r>
            <w:bookmarkEnd w:id="2389"/>
          </w:p>
        </w:tc>
        <w:tc>
          <w:tcPr>
            <w:tcW w:w="3198" w:type="dxa"/>
            <w:shd w:val="clear" w:color="auto" w:fill="auto"/>
            <w:hideMark/>
          </w:tcPr>
          <w:p w14:paraId="57CA4D47"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90" w:name="_Toc81853003"/>
            <w:r w:rsidRPr="000A76CE">
              <w:rPr>
                <w:rFonts w:ascii="Times New Roman" w:eastAsia="Times New Roman" w:hAnsi="Times New Roman" w:cs="Times New Roman"/>
                <w:sz w:val="16"/>
                <w:szCs w:val="16"/>
                <w:lang w:eastAsia="ru-RU"/>
              </w:rPr>
              <w:t>При подготовке аудиторского заключения не выполнены следующие установленные требования (одно или несколько) в случае, когда в бухгалтерской и (или) финансовой отчетности информация о существенной неопределенности в отношении непрерывности деятельности аудируемого лица не раскрыта адекватно:</w:t>
            </w:r>
            <w:r w:rsidRPr="000A76CE">
              <w:rPr>
                <w:rFonts w:ascii="Times New Roman" w:eastAsia="Times New Roman" w:hAnsi="Times New Roman" w:cs="Times New Roman"/>
                <w:sz w:val="16"/>
                <w:szCs w:val="16"/>
                <w:lang w:eastAsia="ru-RU"/>
              </w:rPr>
              <w:br/>
              <w:t xml:space="preserve">     выразить в зависимости от обстоятельств аудиторское мнение с оговоркой или отрицательное аудиторское мнение;</w:t>
            </w:r>
            <w:r w:rsidRPr="000A76CE">
              <w:rPr>
                <w:rFonts w:ascii="Times New Roman" w:eastAsia="Times New Roman" w:hAnsi="Times New Roman" w:cs="Times New Roman"/>
                <w:sz w:val="16"/>
                <w:szCs w:val="16"/>
                <w:lang w:eastAsia="ru-RU"/>
              </w:rPr>
              <w:br/>
              <w:t xml:space="preserve">     в разделе, описывающем основания для выражения аудиторского мнения, указать на наличие существенной неопределенности, которая может вызвать значительные сомнения в способности аудируемого лица продолжать свою деятельность непрерывно, а также на тот факт, что информация по данному вопросу не раскрыта адекватно в бухгалтерской и (или) финансовой отчетности.</w:t>
            </w:r>
            <w:bookmarkEnd w:id="2390"/>
          </w:p>
        </w:tc>
        <w:tc>
          <w:tcPr>
            <w:tcW w:w="2739" w:type="dxa"/>
            <w:shd w:val="clear" w:color="auto" w:fill="auto"/>
            <w:hideMark/>
          </w:tcPr>
          <w:p w14:paraId="07038CD1"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91" w:name="_Toc81853004"/>
            <w:r w:rsidRPr="000A76CE">
              <w:rPr>
                <w:rFonts w:ascii="Times New Roman" w:eastAsia="Times New Roman" w:hAnsi="Times New Roman" w:cs="Times New Roman"/>
                <w:sz w:val="16"/>
                <w:szCs w:val="16"/>
                <w:lang w:eastAsia="ru-RU"/>
              </w:rPr>
              <w:t>МСА 570 (пересмотренный) "Непрерывность деятельности"</w:t>
            </w:r>
            <w:bookmarkEnd w:id="2391"/>
          </w:p>
        </w:tc>
        <w:tc>
          <w:tcPr>
            <w:tcW w:w="805" w:type="dxa"/>
            <w:shd w:val="clear" w:color="auto" w:fill="auto"/>
            <w:hideMark/>
          </w:tcPr>
          <w:p w14:paraId="2E3DD03F"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92" w:name="_Toc81853005"/>
            <w:r w:rsidRPr="000A76CE">
              <w:rPr>
                <w:rFonts w:ascii="Times New Roman" w:eastAsia="Times New Roman" w:hAnsi="Times New Roman" w:cs="Times New Roman"/>
                <w:sz w:val="16"/>
                <w:szCs w:val="16"/>
                <w:lang w:eastAsia="ru-RU"/>
              </w:rPr>
              <w:t>23</w:t>
            </w:r>
            <w:bookmarkEnd w:id="2392"/>
          </w:p>
        </w:tc>
        <w:tc>
          <w:tcPr>
            <w:tcW w:w="2782" w:type="dxa"/>
            <w:shd w:val="clear" w:color="auto" w:fill="auto"/>
            <w:hideMark/>
          </w:tcPr>
          <w:p w14:paraId="146ABBB5"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93" w:name="_Toc81853006"/>
            <w:r w:rsidRPr="000A76CE">
              <w:rPr>
                <w:rFonts w:ascii="Times New Roman" w:eastAsia="Times New Roman" w:hAnsi="Times New Roman" w:cs="Times New Roman"/>
                <w:sz w:val="16"/>
                <w:szCs w:val="16"/>
                <w:lang w:eastAsia="ru-RU"/>
              </w:rPr>
              <w:t xml:space="preserve">При подготовке аудиторского заключения не выполнены следующие установленные требования (одно или несколько) в случае, когда информация о существенной неопределенности не раскрыта адекватно в финансовой отчетности: </w:t>
            </w:r>
            <w:r w:rsidRPr="000A76CE">
              <w:rPr>
                <w:rFonts w:ascii="Times New Roman" w:eastAsia="Times New Roman" w:hAnsi="Times New Roman" w:cs="Times New Roman"/>
                <w:sz w:val="16"/>
                <w:szCs w:val="16"/>
                <w:lang w:eastAsia="ru-RU"/>
              </w:rPr>
              <w:br/>
              <w:t>выразить мнение с оговоркой или отрицательное мнение, в зависимости от обстоятельств;</w:t>
            </w:r>
            <w:r w:rsidRPr="000A76CE">
              <w:rPr>
                <w:rFonts w:ascii="Times New Roman" w:eastAsia="Times New Roman" w:hAnsi="Times New Roman" w:cs="Times New Roman"/>
                <w:sz w:val="16"/>
                <w:szCs w:val="16"/>
                <w:lang w:eastAsia="ru-RU"/>
              </w:rPr>
              <w:br/>
              <w:t>в аудиторском заключении в разделе "Основание для выражения мнения с оговоркой (отрицательного мнения)" констатировать наличие существенной неопределенности, которая может вызвать значительные сомнения в способности организации продолжать непрерывно свою деятельность, и указать, что информация по данному вопросу не раскрыта адекватно в финансовой отчетности.</w:t>
            </w:r>
            <w:bookmarkEnd w:id="2393"/>
          </w:p>
        </w:tc>
        <w:tc>
          <w:tcPr>
            <w:tcW w:w="1612" w:type="dxa"/>
            <w:shd w:val="clear" w:color="000000" w:fill="FFFFFF"/>
            <w:hideMark/>
          </w:tcPr>
          <w:p w14:paraId="5DAFD8C8"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58B5533F" w14:textId="77777777" w:rsidTr="00015BFC">
        <w:trPr>
          <w:trHeight w:val="1836"/>
        </w:trPr>
        <w:tc>
          <w:tcPr>
            <w:tcW w:w="771" w:type="dxa"/>
            <w:shd w:val="clear" w:color="auto" w:fill="auto"/>
            <w:hideMark/>
          </w:tcPr>
          <w:p w14:paraId="61091D49" w14:textId="5F89021B"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94" w:name="_Toc81853007"/>
            <w:r w:rsidRPr="000A76CE">
              <w:rPr>
                <w:rFonts w:ascii="Times New Roman" w:eastAsia="Times New Roman" w:hAnsi="Times New Roman" w:cs="Times New Roman"/>
                <w:sz w:val="16"/>
                <w:szCs w:val="16"/>
                <w:lang w:eastAsia="ru-RU"/>
              </w:rPr>
              <w:t>2</w:t>
            </w:r>
            <w:bookmarkEnd w:id="2394"/>
          </w:p>
        </w:tc>
        <w:tc>
          <w:tcPr>
            <w:tcW w:w="789" w:type="dxa"/>
            <w:shd w:val="clear" w:color="auto" w:fill="auto"/>
            <w:hideMark/>
          </w:tcPr>
          <w:p w14:paraId="35B56BC9" w14:textId="4765D4D1"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0BF4D7F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95" w:name="_Toc81853009"/>
            <w:r w:rsidRPr="000A76CE">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bookmarkEnd w:id="2395"/>
          </w:p>
        </w:tc>
        <w:tc>
          <w:tcPr>
            <w:tcW w:w="1081" w:type="dxa"/>
            <w:shd w:val="clear" w:color="auto" w:fill="auto"/>
            <w:hideMark/>
          </w:tcPr>
          <w:p w14:paraId="4B0CC477"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96" w:name="_Toc81853010"/>
            <w:r w:rsidRPr="000A76CE">
              <w:rPr>
                <w:rFonts w:ascii="Times New Roman" w:eastAsia="Times New Roman" w:hAnsi="Times New Roman" w:cs="Times New Roman"/>
                <w:sz w:val="16"/>
                <w:szCs w:val="16"/>
                <w:lang w:eastAsia="ru-RU"/>
              </w:rPr>
              <w:t>24</w:t>
            </w:r>
            <w:bookmarkEnd w:id="2396"/>
          </w:p>
        </w:tc>
        <w:tc>
          <w:tcPr>
            <w:tcW w:w="3198" w:type="dxa"/>
            <w:shd w:val="clear" w:color="auto" w:fill="auto"/>
            <w:hideMark/>
          </w:tcPr>
          <w:p w14:paraId="43D9DE8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97" w:name="_Toc81853011"/>
            <w:r w:rsidRPr="000A76CE">
              <w:rPr>
                <w:rFonts w:ascii="Times New Roman" w:eastAsia="Times New Roman" w:hAnsi="Times New Roman" w:cs="Times New Roman"/>
                <w:sz w:val="16"/>
                <w:szCs w:val="16"/>
                <w:lang w:eastAsia="ru-RU"/>
              </w:rPr>
              <w:t>Не осуществлен отказ от выражения аудиторского мнения в случае, когда имеется множество факторов неопределенности и, несмотря на полученные достаточные и надлежащие аудиторские доказательства в отношении каждого фактора неопределенности, не представляется возможным сформировать аудиторское мнение о достоверности бухгалтерской и (или) финансовой отчетности вследствие потенциального воздействия факторов неопределенности друг на друга и их возможного совокупного влияния на бухгалтерскую и (или) финансовую отчетность.</w:t>
            </w:r>
            <w:bookmarkEnd w:id="2397"/>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1839A31A"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398" w:name="_Toc81853012"/>
            <w:r w:rsidRPr="000A76CE">
              <w:rPr>
                <w:rFonts w:ascii="Times New Roman" w:eastAsia="Times New Roman" w:hAnsi="Times New Roman" w:cs="Times New Roman"/>
                <w:sz w:val="16"/>
                <w:szCs w:val="16"/>
                <w:lang w:eastAsia="ru-RU"/>
              </w:rPr>
              <w:t>–</w:t>
            </w:r>
            <w:bookmarkEnd w:id="2398"/>
          </w:p>
        </w:tc>
        <w:tc>
          <w:tcPr>
            <w:tcW w:w="805" w:type="dxa"/>
            <w:shd w:val="clear" w:color="auto" w:fill="auto"/>
            <w:hideMark/>
          </w:tcPr>
          <w:p w14:paraId="7632E4AC"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399" w:name="_Toc81853013"/>
            <w:r w:rsidRPr="000A76CE">
              <w:rPr>
                <w:rFonts w:ascii="Times New Roman" w:eastAsia="Times New Roman" w:hAnsi="Times New Roman" w:cs="Times New Roman"/>
                <w:sz w:val="16"/>
                <w:szCs w:val="16"/>
                <w:lang w:eastAsia="ru-RU"/>
              </w:rPr>
              <w:t>–</w:t>
            </w:r>
            <w:bookmarkEnd w:id="2399"/>
          </w:p>
        </w:tc>
        <w:tc>
          <w:tcPr>
            <w:tcW w:w="2782" w:type="dxa"/>
            <w:shd w:val="clear" w:color="auto" w:fill="auto"/>
            <w:hideMark/>
          </w:tcPr>
          <w:p w14:paraId="197B9E96"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00" w:name="_Toc81853014"/>
            <w:r w:rsidRPr="000A76CE">
              <w:rPr>
                <w:rFonts w:ascii="Times New Roman" w:eastAsia="Times New Roman" w:hAnsi="Times New Roman" w:cs="Times New Roman"/>
                <w:sz w:val="16"/>
                <w:szCs w:val="16"/>
                <w:lang w:eastAsia="ru-RU"/>
              </w:rPr>
              <w:t>–</w:t>
            </w:r>
            <w:bookmarkEnd w:id="2400"/>
          </w:p>
        </w:tc>
        <w:tc>
          <w:tcPr>
            <w:tcW w:w="1612" w:type="dxa"/>
            <w:shd w:val="clear" w:color="000000" w:fill="FFFFFF"/>
            <w:hideMark/>
          </w:tcPr>
          <w:p w14:paraId="367F9CF6"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1F9413A3" w14:textId="77777777" w:rsidTr="00E56B5C">
        <w:trPr>
          <w:trHeight w:val="487"/>
        </w:trPr>
        <w:tc>
          <w:tcPr>
            <w:tcW w:w="771" w:type="dxa"/>
            <w:shd w:val="clear" w:color="auto" w:fill="auto"/>
            <w:hideMark/>
          </w:tcPr>
          <w:p w14:paraId="3F477579" w14:textId="7761C0F4"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01" w:name="_Toc81853015"/>
            <w:r w:rsidRPr="000A76CE">
              <w:rPr>
                <w:rFonts w:ascii="Times New Roman" w:eastAsia="Times New Roman" w:hAnsi="Times New Roman" w:cs="Times New Roman"/>
                <w:sz w:val="16"/>
                <w:szCs w:val="16"/>
                <w:lang w:eastAsia="ru-RU"/>
              </w:rPr>
              <w:t>2</w:t>
            </w:r>
            <w:bookmarkEnd w:id="2401"/>
          </w:p>
        </w:tc>
        <w:tc>
          <w:tcPr>
            <w:tcW w:w="789" w:type="dxa"/>
            <w:shd w:val="clear" w:color="auto" w:fill="auto"/>
            <w:hideMark/>
          </w:tcPr>
          <w:p w14:paraId="337277C7" w14:textId="36E66260"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02" w:name="_Toc8185301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21</w:t>
            </w:r>
            <w:bookmarkEnd w:id="2402"/>
          </w:p>
        </w:tc>
        <w:tc>
          <w:tcPr>
            <w:tcW w:w="1816" w:type="dxa"/>
            <w:shd w:val="clear" w:color="auto" w:fill="auto"/>
            <w:hideMark/>
          </w:tcPr>
          <w:p w14:paraId="4969D872"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03" w:name="_Toc81853017"/>
            <w:r w:rsidRPr="000A76CE">
              <w:rPr>
                <w:rFonts w:ascii="Times New Roman" w:eastAsia="Times New Roman" w:hAnsi="Times New Roman" w:cs="Times New Roman"/>
                <w:sz w:val="16"/>
                <w:szCs w:val="16"/>
                <w:lang w:eastAsia="ru-RU"/>
              </w:rPr>
              <w:t>НПАД "Заявления руководства аудируемого лица", утв. пост. МФ РБ от 11.03.2002 №35</w:t>
            </w:r>
            <w:bookmarkEnd w:id="2403"/>
          </w:p>
        </w:tc>
        <w:tc>
          <w:tcPr>
            <w:tcW w:w="1081" w:type="dxa"/>
            <w:shd w:val="clear" w:color="auto" w:fill="auto"/>
            <w:hideMark/>
          </w:tcPr>
          <w:p w14:paraId="7CA16E5E"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04" w:name="_Toc81853018"/>
            <w:r w:rsidRPr="000A76CE">
              <w:rPr>
                <w:rFonts w:ascii="Times New Roman" w:eastAsia="Times New Roman" w:hAnsi="Times New Roman" w:cs="Times New Roman"/>
                <w:sz w:val="16"/>
                <w:szCs w:val="16"/>
                <w:lang w:eastAsia="ru-RU"/>
              </w:rPr>
              <w:t>20</w:t>
            </w:r>
            <w:bookmarkEnd w:id="2404"/>
          </w:p>
        </w:tc>
        <w:tc>
          <w:tcPr>
            <w:tcW w:w="3198" w:type="dxa"/>
            <w:shd w:val="clear" w:color="auto" w:fill="auto"/>
            <w:hideMark/>
          </w:tcPr>
          <w:p w14:paraId="58140DFF"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05" w:name="_Toc81853019"/>
            <w:r w:rsidRPr="000A76CE">
              <w:rPr>
                <w:rFonts w:ascii="Times New Roman" w:eastAsia="Times New Roman" w:hAnsi="Times New Roman" w:cs="Times New Roman"/>
                <w:sz w:val="16"/>
                <w:szCs w:val="16"/>
                <w:lang w:eastAsia="ru-RU"/>
              </w:rPr>
              <w:t xml:space="preserve">Не составлен отказ от выражения аудиторского мнения о достоверности бухгалтерской и (или) финансовой отчетности в случае отсутствия предоставленных руководством аудируемого лица заявлений о своих обязанностях или, если такие заявления не соответствуют установленным требованиям),  или при наличии </w:t>
            </w:r>
            <w:r w:rsidRPr="000A76CE">
              <w:rPr>
                <w:rFonts w:ascii="Times New Roman" w:eastAsia="Times New Roman" w:hAnsi="Times New Roman" w:cs="Times New Roman"/>
                <w:sz w:val="16"/>
                <w:szCs w:val="16"/>
                <w:lang w:eastAsia="ru-RU"/>
              </w:rPr>
              <w:lastRenderedPageBreak/>
              <w:t>достаточных оснований сомневаться в компетентности или объективности руководства аудируемого лица, предоставившего заявления, аудиторской организации.</w:t>
            </w:r>
            <w:bookmarkEnd w:id="2405"/>
          </w:p>
        </w:tc>
        <w:tc>
          <w:tcPr>
            <w:tcW w:w="2739" w:type="dxa"/>
            <w:shd w:val="clear" w:color="auto" w:fill="auto"/>
            <w:hideMark/>
          </w:tcPr>
          <w:p w14:paraId="1469E79A"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06" w:name="_Toc81853020"/>
            <w:r w:rsidRPr="000A76CE">
              <w:rPr>
                <w:rFonts w:ascii="Times New Roman" w:eastAsia="Times New Roman" w:hAnsi="Times New Roman" w:cs="Times New Roman"/>
                <w:sz w:val="16"/>
                <w:szCs w:val="16"/>
                <w:lang w:eastAsia="ru-RU"/>
              </w:rPr>
              <w:lastRenderedPageBreak/>
              <w:t>МСА 580 "Письменные заявления"</w:t>
            </w:r>
            <w:bookmarkEnd w:id="2406"/>
          </w:p>
        </w:tc>
        <w:tc>
          <w:tcPr>
            <w:tcW w:w="805" w:type="dxa"/>
            <w:shd w:val="clear" w:color="auto" w:fill="auto"/>
            <w:hideMark/>
          </w:tcPr>
          <w:p w14:paraId="3DE6AB01"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07" w:name="_Toc81853021"/>
            <w:r w:rsidRPr="000A76CE">
              <w:rPr>
                <w:rFonts w:ascii="Times New Roman" w:eastAsia="Times New Roman" w:hAnsi="Times New Roman" w:cs="Times New Roman"/>
                <w:sz w:val="16"/>
                <w:szCs w:val="16"/>
                <w:lang w:eastAsia="ru-RU"/>
              </w:rPr>
              <w:t>20</w:t>
            </w:r>
            <w:bookmarkEnd w:id="2407"/>
          </w:p>
        </w:tc>
        <w:tc>
          <w:tcPr>
            <w:tcW w:w="2782" w:type="dxa"/>
            <w:shd w:val="clear" w:color="auto" w:fill="auto"/>
            <w:hideMark/>
          </w:tcPr>
          <w:p w14:paraId="553B17B5"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08" w:name="_Toc81853022"/>
            <w:r w:rsidRPr="000A76CE">
              <w:rPr>
                <w:rFonts w:ascii="Times New Roman" w:eastAsia="Times New Roman" w:hAnsi="Times New Roman" w:cs="Times New Roman"/>
                <w:sz w:val="16"/>
                <w:szCs w:val="16"/>
                <w:lang w:eastAsia="ru-RU"/>
              </w:rPr>
              <w:t>Аудитор не выполнил обязанность отказаться от выражения мнения в отношении финансовой отчетности в соответствии с положениями МСА 705, если:</w:t>
            </w:r>
            <w:r w:rsidRPr="000A76CE">
              <w:rPr>
                <w:rFonts w:ascii="Times New Roman" w:eastAsia="Times New Roman" w:hAnsi="Times New Roman" w:cs="Times New Roman"/>
                <w:sz w:val="16"/>
                <w:szCs w:val="16"/>
                <w:lang w:eastAsia="ru-RU"/>
              </w:rPr>
              <w:br/>
              <w:t xml:space="preserve">(a) аудитор приходит к выводу о наличии достаточно серьезных сомнений в честности руководства, в связи с чем письменные заявления, </w:t>
            </w:r>
            <w:r w:rsidRPr="000A76CE">
              <w:rPr>
                <w:rFonts w:ascii="Times New Roman" w:eastAsia="Times New Roman" w:hAnsi="Times New Roman" w:cs="Times New Roman"/>
                <w:sz w:val="16"/>
                <w:szCs w:val="16"/>
                <w:lang w:eastAsia="ru-RU"/>
              </w:rPr>
              <w:lastRenderedPageBreak/>
              <w:t>предусмотренные пунктами 10 и 11, не являются достоверными, или</w:t>
            </w:r>
            <w:r w:rsidRPr="000A76CE">
              <w:rPr>
                <w:rFonts w:ascii="Times New Roman" w:eastAsia="Times New Roman" w:hAnsi="Times New Roman" w:cs="Times New Roman"/>
                <w:sz w:val="16"/>
                <w:szCs w:val="16"/>
                <w:lang w:eastAsia="ru-RU"/>
              </w:rPr>
              <w:br/>
              <w:t>(b) руководство не предоставило письменных заявлений, предусмотренных пунктами 10 и 11.</w:t>
            </w:r>
            <w:bookmarkEnd w:id="2408"/>
          </w:p>
        </w:tc>
        <w:tc>
          <w:tcPr>
            <w:tcW w:w="1612" w:type="dxa"/>
            <w:shd w:val="clear" w:color="auto" w:fill="auto"/>
            <w:hideMark/>
          </w:tcPr>
          <w:p w14:paraId="57096C7E"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AD4F45" w:rsidRPr="000A76CE" w14:paraId="4999E987" w14:textId="77777777" w:rsidTr="00015BFC">
        <w:trPr>
          <w:trHeight w:val="1020"/>
        </w:trPr>
        <w:tc>
          <w:tcPr>
            <w:tcW w:w="771" w:type="dxa"/>
            <w:shd w:val="clear" w:color="auto" w:fill="auto"/>
            <w:hideMark/>
          </w:tcPr>
          <w:p w14:paraId="0EC22358" w14:textId="6E4FCB1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09" w:name="_Toc81853023"/>
            <w:r w:rsidRPr="000A76CE">
              <w:rPr>
                <w:rFonts w:ascii="Times New Roman" w:eastAsia="Times New Roman" w:hAnsi="Times New Roman" w:cs="Times New Roman"/>
                <w:sz w:val="16"/>
                <w:szCs w:val="16"/>
                <w:lang w:eastAsia="ru-RU"/>
              </w:rPr>
              <w:t>2</w:t>
            </w:r>
            <w:bookmarkEnd w:id="2409"/>
          </w:p>
        </w:tc>
        <w:tc>
          <w:tcPr>
            <w:tcW w:w="789" w:type="dxa"/>
            <w:shd w:val="clear" w:color="auto" w:fill="auto"/>
            <w:hideMark/>
          </w:tcPr>
          <w:p w14:paraId="48D29340" w14:textId="4C51F1C0"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10" w:name="_Toc8185302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22</w:t>
            </w:r>
            <w:bookmarkEnd w:id="2410"/>
          </w:p>
        </w:tc>
        <w:tc>
          <w:tcPr>
            <w:tcW w:w="1816" w:type="dxa"/>
            <w:shd w:val="clear" w:color="auto" w:fill="auto"/>
            <w:hideMark/>
          </w:tcPr>
          <w:p w14:paraId="5167E58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11" w:name="_Toc81853025"/>
            <w:r w:rsidRPr="000A76CE">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bookmarkEnd w:id="2411"/>
          </w:p>
        </w:tc>
        <w:tc>
          <w:tcPr>
            <w:tcW w:w="1081" w:type="dxa"/>
            <w:shd w:val="clear" w:color="auto" w:fill="auto"/>
            <w:hideMark/>
          </w:tcPr>
          <w:p w14:paraId="19DC44E1"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12" w:name="_Toc81853026"/>
            <w:r w:rsidRPr="000A76CE">
              <w:rPr>
                <w:rFonts w:ascii="Times New Roman" w:eastAsia="Times New Roman" w:hAnsi="Times New Roman" w:cs="Times New Roman"/>
                <w:sz w:val="16"/>
                <w:szCs w:val="16"/>
                <w:lang w:eastAsia="ru-RU"/>
              </w:rPr>
              <w:t>6</w:t>
            </w:r>
            <w:bookmarkEnd w:id="2412"/>
          </w:p>
        </w:tc>
        <w:tc>
          <w:tcPr>
            <w:tcW w:w="3198" w:type="dxa"/>
            <w:shd w:val="clear" w:color="auto" w:fill="auto"/>
            <w:hideMark/>
          </w:tcPr>
          <w:p w14:paraId="324B3C5D" w14:textId="6C094A59"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13" w:name="_Toc81853027"/>
            <w:r w:rsidRPr="000A76CE">
              <w:rPr>
                <w:rFonts w:ascii="Times New Roman" w:eastAsia="Times New Roman" w:hAnsi="Times New Roman" w:cs="Times New Roman"/>
                <w:sz w:val="16"/>
                <w:szCs w:val="16"/>
                <w:lang w:eastAsia="ru-RU"/>
              </w:rPr>
              <w:t>Требования по обеспечению качества проводимого аудита консолидированной отчетности, установленные НПАД "Внутренняя оценка качества работы аудиторов", не выполнены или выполнены не полностью.</w:t>
            </w:r>
            <w:bookmarkEnd w:id="2413"/>
          </w:p>
        </w:tc>
        <w:tc>
          <w:tcPr>
            <w:tcW w:w="2739" w:type="dxa"/>
            <w:shd w:val="clear" w:color="auto" w:fill="auto"/>
            <w:hideMark/>
          </w:tcPr>
          <w:p w14:paraId="0B578059"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14" w:name="_Toc81853028"/>
            <w:r w:rsidRPr="000A76CE">
              <w:rPr>
                <w:rFonts w:ascii="Times New Roman" w:eastAsia="Times New Roman" w:hAnsi="Times New Roman" w:cs="Times New Roman"/>
                <w:sz w:val="16"/>
                <w:szCs w:val="16"/>
                <w:lang w:eastAsia="ru-RU"/>
              </w:rPr>
              <w:t>–</w:t>
            </w:r>
            <w:bookmarkEnd w:id="2414"/>
          </w:p>
        </w:tc>
        <w:tc>
          <w:tcPr>
            <w:tcW w:w="805" w:type="dxa"/>
            <w:shd w:val="clear" w:color="auto" w:fill="auto"/>
            <w:hideMark/>
          </w:tcPr>
          <w:p w14:paraId="36E39187"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15" w:name="_Toc81853029"/>
            <w:r w:rsidRPr="000A76CE">
              <w:rPr>
                <w:rFonts w:ascii="Times New Roman" w:eastAsia="Times New Roman" w:hAnsi="Times New Roman" w:cs="Times New Roman"/>
                <w:sz w:val="16"/>
                <w:szCs w:val="16"/>
                <w:lang w:eastAsia="ru-RU"/>
              </w:rPr>
              <w:t>–</w:t>
            </w:r>
            <w:bookmarkEnd w:id="2415"/>
          </w:p>
        </w:tc>
        <w:tc>
          <w:tcPr>
            <w:tcW w:w="2782" w:type="dxa"/>
            <w:shd w:val="clear" w:color="auto" w:fill="auto"/>
            <w:hideMark/>
          </w:tcPr>
          <w:p w14:paraId="5352AE8D"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16" w:name="_Toc81853030"/>
            <w:r w:rsidRPr="000A76CE">
              <w:rPr>
                <w:rFonts w:ascii="Times New Roman" w:eastAsia="Times New Roman" w:hAnsi="Times New Roman" w:cs="Times New Roman"/>
                <w:sz w:val="16"/>
                <w:szCs w:val="16"/>
                <w:lang w:eastAsia="ru-RU"/>
              </w:rPr>
              <w:t>–</w:t>
            </w:r>
            <w:bookmarkEnd w:id="2416"/>
          </w:p>
        </w:tc>
        <w:tc>
          <w:tcPr>
            <w:tcW w:w="1612" w:type="dxa"/>
            <w:shd w:val="clear" w:color="auto" w:fill="auto"/>
            <w:hideMark/>
          </w:tcPr>
          <w:p w14:paraId="25FF2E24"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1AB53A33" w14:textId="77777777" w:rsidTr="00015BFC">
        <w:trPr>
          <w:trHeight w:val="2652"/>
        </w:trPr>
        <w:tc>
          <w:tcPr>
            <w:tcW w:w="771" w:type="dxa"/>
            <w:shd w:val="clear" w:color="auto" w:fill="auto"/>
            <w:hideMark/>
          </w:tcPr>
          <w:p w14:paraId="30A0C0B4" w14:textId="348D68F1"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17" w:name="_Toc81853031"/>
            <w:r w:rsidRPr="000A76CE">
              <w:rPr>
                <w:rFonts w:ascii="Times New Roman" w:eastAsia="Times New Roman" w:hAnsi="Times New Roman" w:cs="Times New Roman"/>
                <w:sz w:val="16"/>
                <w:szCs w:val="16"/>
                <w:lang w:eastAsia="ru-RU"/>
              </w:rPr>
              <w:t>2</w:t>
            </w:r>
            <w:bookmarkEnd w:id="2417"/>
          </w:p>
        </w:tc>
        <w:tc>
          <w:tcPr>
            <w:tcW w:w="789" w:type="dxa"/>
            <w:shd w:val="clear" w:color="auto" w:fill="auto"/>
            <w:hideMark/>
          </w:tcPr>
          <w:p w14:paraId="220D7902" w14:textId="60B51350"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18" w:name="_Toc8185303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22</w:t>
            </w:r>
            <w:bookmarkEnd w:id="2418"/>
          </w:p>
        </w:tc>
        <w:tc>
          <w:tcPr>
            <w:tcW w:w="1816" w:type="dxa"/>
            <w:shd w:val="clear" w:color="auto" w:fill="auto"/>
            <w:hideMark/>
          </w:tcPr>
          <w:p w14:paraId="79E7FD5E"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19" w:name="_Toc81853033"/>
            <w:r w:rsidRPr="000A76CE">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bookmarkEnd w:id="2419"/>
          </w:p>
        </w:tc>
        <w:tc>
          <w:tcPr>
            <w:tcW w:w="1081" w:type="dxa"/>
            <w:shd w:val="clear" w:color="auto" w:fill="auto"/>
            <w:hideMark/>
          </w:tcPr>
          <w:p w14:paraId="53EFEF77"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20" w:name="_Toc81853034"/>
            <w:r w:rsidRPr="000A76CE">
              <w:rPr>
                <w:rFonts w:ascii="Times New Roman" w:eastAsia="Times New Roman" w:hAnsi="Times New Roman" w:cs="Times New Roman"/>
                <w:sz w:val="16"/>
                <w:szCs w:val="16"/>
                <w:lang w:eastAsia="ru-RU"/>
              </w:rPr>
              <w:t>8</w:t>
            </w:r>
            <w:bookmarkEnd w:id="2420"/>
          </w:p>
        </w:tc>
        <w:tc>
          <w:tcPr>
            <w:tcW w:w="3198" w:type="dxa"/>
            <w:shd w:val="clear" w:color="auto" w:fill="auto"/>
            <w:hideMark/>
          </w:tcPr>
          <w:p w14:paraId="36C28CDC"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21" w:name="_Toc81853035"/>
            <w:r w:rsidRPr="000A76CE">
              <w:rPr>
                <w:rFonts w:ascii="Times New Roman" w:eastAsia="Times New Roman" w:hAnsi="Times New Roman" w:cs="Times New Roman"/>
                <w:sz w:val="16"/>
                <w:szCs w:val="16"/>
                <w:lang w:eastAsia="ru-RU"/>
              </w:rPr>
              <w:t>Аудиторское заключение составленное в случае, когда аудиторская группа не получила достаточные надлежащие аудиторские доказательства в отношении финансовой информации одного или более компонентов:</w:t>
            </w:r>
            <w:r w:rsidRPr="000A76CE">
              <w:rPr>
                <w:rFonts w:ascii="Times New Roman" w:eastAsia="Times New Roman" w:hAnsi="Times New Roman" w:cs="Times New Roman"/>
                <w:sz w:val="16"/>
                <w:szCs w:val="16"/>
                <w:lang w:eastAsia="ru-RU"/>
              </w:rPr>
              <w:br/>
              <w:t xml:space="preserve">     не модифицировано или</w:t>
            </w:r>
            <w:r w:rsidRPr="000A76CE">
              <w:rPr>
                <w:rFonts w:ascii="Times New Roman" w:eastAsia="Times New Roman" w:hAnsi="Times New Roman" w:cs="Times New Roman"/>
                <w:sz w:val="16"/>
                <w:szCs w:val="16"/>
                <w:lang w:eastAsia="ru-RU"/>
              </w:rPr>
              <w:br/>
              <w:t xml:space="preserve">     в разделе аудиторского заключения, содержащего основания для выражения модифицированного аудиторского мнения, не содержится описание причины модификации или</w:t>
            </w:r>
            <w:r w:rsidRPr="000A76CE">
              <w:rPr>
                <w:rFonts w:ascii="Times New Roman" w:eastAsia="Times New Roman" w:hAnsi="Times New Roman" w:cs="Times New Roman"/>
                <w:sz w:val="16"/>
                <w:szCs w:val="16"/>
                <w:lang w:eastAsia="ru-RU"/>
              </w:rPr>
              <w:br/>
              <w:t xml:space="preserve">     в случае наличия такой ссылки в аудиторском заключении не указано, что ссылка на аудиторскую организацию компонента не снижает ответственности руководителя аудиторской группы и его аудиторской организации за выраженное аудиторское мнение о достоверности консолидированной отчетности.</w:t>
            </w:r>
            <w:bookmarkEnd w:id="2421"/>
          </w:p>
        </w:tc>
        <w:tc>
          <w:tcPr>
            <w:tcW w:w="2739" w:type="dxa"/>
            <w:shd w:val="clear" w:color="auto" w:fill="auto"/>
            <w:hideMark/>
          </w:tcPr>
          <w:p w14:paraId="60A2AB96"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22" w:name="_Toc81853036"/>
            <w:r w:rsidRPr="000A76CE">
              <w:rPr>
                <w:rFonts w:ascii="Times New Roman" w:eastAsia="Times New Roman" w:hAnsi="Times New Roman" w:cs="Times New Roman"/>
                <w:sz w:val="16"/>
                <w:szCs w:val="16"/>
                <w:lang w:eastAsia="ru-RU"/>
              </w:rPr>
              <w:t>–</w:t>
            </w:r>
            <w:bookmarkEnd w:id="2422"/>
          </w:p>
        </w:tc>
        <w:tc>
          <w:tcPr>
            <w:tcW w:w="805" w:type="dxa"/>
            <w:shd w:val="clear" w:color="auto" w:fill="auto"/>
            <w:hideMark/>
          </w:tcPr>
          <w:p w14:paraId="5B9D8743"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23" w:name="_Toc81853037"/>
            <w:r w:rsidRPr="000A76CE">
              <w:rPr>
                <w:rFonts w:ascii="Times New Roman" w:eastAsia="Times New Roman" w:hAnsi="Times New Roman" w:cs="Times New Roman"/>
                <w:sz w:val="16"/>
                <w:szCs w:val="16"/>
                <w:lang w:eastAsia="ru-RU"/>
              </w:rPr>
              <w:t>–</w:t>
            </w:r>
            <w:bookmarkEnd w:id="2423"/>
          </w:p>
        </w:tc>
        <w:tc>
          <w:tcPr>
            <w:tcW w:w="2782" w:type="dxa"/>
            <w:shd w:val="clear" w:color="auto" w:fill="auto"/>
            <w:hideMark/>
          </w:tcPr>
          <w:p w14:paraId="455AF326"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24" w:name="_Toc81853038"/>
            <w:r w:rsidRPr="000A76CE">
              <w:rPr>
                <w:rFonts w:ascii="Times New Roman" w:eastAsia="Times New Roman" w:hAnsi="Times New Roman" w:cs="Times New Roman"/>
                <w:sz w:val="16"/>
                <w:szCs w:val="16"/>
                <w:lang w:eastAsia="ru-RU"/>
              </w:rPr>
              <w:t>–</w:t>
            </w:r>
            <w:bookmarkEnd w:id="2424"/>
          </w:p>
        </w:tc>
        <w:tc>
          <w:tcPr>
            <w:tcW w:w="1612" w:type="dxa"/>
            <w:shd w:val="clear" w:color="auto" w:fill="auto"/>
            <w:hideMark/>
          </w:tcPr>
          <w:p w14:paraId="4D2EE287"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228FC7BD" w14:textId="77777777" w:rsidTr="00015BFC">
        <w:trPr>
          <w:trHeight w:val="1020"/>
        </w:trPr>
        <w:tc>
          <w:tcPr>
            <w:tcW w:w="771" w:type="dxa"/>
            <w:shd w:val="clear" w:color="auto" w:fill="auto"/>
            <w:hideMark/>
          </w:tcPr>
          <w:p w14:paraId="3586723F" w14:textId="6C07E722"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25" w:name="_Toc81853039"/>
            <w:r w:rsidRPr="000A76CE">
              <w:rPr>
                <w:rFonts w:ascii="Times New Roman" w:eastAsia="Times New Roman" w:hAnsi="Times New Roman" w:cs="Times New Roman"/>
                <w:sz w:val="16"/>
                <w:szCs w:val="16"/>
                <w:lang w:eastAsia="ru-RU"/>
              </w:rPr>
              <w:t>2</w:t>
            </w:r>
            <w:bookmarkEnd w:id="2425"/>
          </w:p>
        </w:tc>
        <w:tc>
          <w:tcPr>
            <w:tcW w:w="789" w:type="dxa"/>
            <w:shd w:val="clear" w:color="auto" w:fill="auto"/>
            <w:hideMark/>
          </w:tcPr>
          <w:p w14:paraId="01D9ABD0" w14:textId="62FB670F"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16A104A3"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26" w:name="_Toc81853041"/>
            <w:r w:rsidRPr="000A76CE">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bookmarkEnd w:id="2426"/>
          </w:p>
        </w:tc>
        <w:tc>
          <w:tcPr>
            <w:tcW w:w="1081" w:type="dxa"/>
            <w:shd w:val="clear" w:color="auto" w:fill="auto"/>
            <w:hideMark/>
          </w:tcPr>
          <w:p w14:paraId="3A3B8BED"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27" w:name="_Toc81853042"/>
            <w:r w:rsidRPr="000A76CE">
              <w:rPr>
                <w:rFonts w:ascii="Times New Roman" w:eastAsia="Times New Roman" w:hAnsi="Times New Roman" w:cs="Times New Roman"/>
                <w:sz w:val="16"/>
                <w:szCs w:val="16"/>
                <w:lang w:eastAsia="ru-RU"/>
              </w:rPr>
              <w:t>13</w:t>
            </w:r>
            <w:bookmarkEnd w:id="2427"/>
          </w:p>
        </w:tc>
        <w:tc>
          <w:tcPr>
            <w:tcW w:w="3198" w:type="dxa"/>
            <w:shd w:val="clear" w:color="auto" w:fill="auto"/>
            <w:hideMark/>
          </w:tcPr>
          <w:p w14:paraId="1973E21C"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28" w:name="_Toc81853043"/>
            <w:r w:rsidRPr="000A76CE">
              <w:rPr>
                <w:rFonts w:ascii="Times New Roman" w:eastAsia="Times New Roman" w:hAnsi="Times New Roman" w:cs="Times New Roman"/>
                <w:sz w:val="16"/>
                <w:szCs w:val="16"/>
                <w:lang w:eastAsia="ru-RU"/>
              </w:rPr>
              <w:t>Не составлен отказ от выражения аудиторского мнения в случае наличия ограничений, установленных руководством группы, обусловившего невозможность получить достаточные надлежащие аудиторские доказательства.</w:t>
            </w:r>
            <w:bookmarkEnd w:id="2428"/>
          </w:p>
        </w:tc>
        <w:tc>
          <w:tcPr>
            <w:tcW w:w="2739" w:type="dxa"/>
            <w:shd w:val="clear" w:color="auto" w:fill="auto"/>
            <w:hideMark/>
          </w:tcPr>
          <w:p w14:paraId="0DB60BF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29" w:name="_Toc81853044"/>
            <w:r w:rsidRPr="000A76CE">
              <w:rPr>
                <w:rFonts w:ascii="Times New Roman" w:eastAsia="Times New Roman" w:hAnsi="Times New Roman" w:cs="Times New Roman"/>
                <w:sz w:val="16"/>
                <w:szCs w:val="16"/>
                <w:lang w:eastAsia="ru-RU"/>
              </w:rPr>
              <w:t>–</w:t>
            </w:r>
            <w:bookmarkEnd w:id="2429"/>
          </w:p>
        </w:tc>
        <w:tc>
          <w:tcPr>
            <w:tcW w:w="805" w:type="dxa"/>
            <w:shd w:val="clear" w:color="auto" w:fill="auto"/>
            <w:hideMark/>
          </w:tcPr>
          <w:p w14:paraId="1BF4BFC5"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30" w:name="_Toc81853045"/>
            <w:r w:rsidRPr="000A76CE">
              <w:rPr>
                <w:rFonts w:ascii="Times New Roman" w:eastAsia="Times New Roman" w:hAnsi="Times New Roman" w:cs="Times New Roman"/>
                <w:sz w:val="16"/>
                <w:szCs w:val="16"/>
                <w:lang w:eastAsia="ru-RU"/>
              </w:rPr>
              <w:t>–</w:t>
            </w:r>
            <w:bookmarkEnd w:id="2430"/>
          </w:p>
        </w:tc>
        <w:tc>
          <w:tcPr>
            <w:tcW w:w="2782" w:type="dxa"/>
            <w:shd w:val="clear" w:color="auto" w:fill="auto"/>
            <w:hideMark/>
          </w:tcPr>
          <w:p w14:paraId="176DAA48"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31" w:name="_Toc81853046"/>
            <w:r w:rsidRPr="000A76CE">
              <w:rPr>
                <w:rFonts w:ascii="Times New Roman" w:eastAsia="Times New Roman" w:hAnsi="Times New Roman" w:cs="Times New Roman"/>
                <w:sz w:val="16"/>
                <w:szCs w:val="16"/>
                <w:lang w:eastAsia="ru-RU"/>
              </w:rPr>
              <w:t>–</w:t>
            </w:r>
            <w:bookmarkEnd w:id="2431"/>
          </w:p>
        </w:tc>
        <w:tc>
          <w:tcPr>
            <w:tcW w:w="1612" w:type="dxa"/>
            <w:shd w:val="clear" w:color="auto" w:fill="auto"/>
            <w:hideMark/>
          </w:tcPr>
          <w:p w14:paraId="652A4B18"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77CB9CF0" w14:textId="77777777" w:rsidTr="00015BFC">
        <w:trPr>
          <w:trHeight w:val="816"/>
        </w:trPr>
        <w:tc>
          <w:tcPr>
            <w:tcW w:w="771" w:type="dxa"/>
            <w:shd w:val="clear" w:color="auto" w:fill="auto"/>
            <w:hideMark/>
          </w:tcPr>
          <w:p w14:paraId="00EE6658" w14:textId="4FF24E3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32" w:name="_Toc81853047"/>
            <w:r w:rsidRPr="000A76CE">
              <w:rPr>
                <w:rFonts w:ascii="Times New Roman" w:eastAsia="Times New Roman" w:hAnsi="Times New Roman" w:cs="Times New Roman"/>
                <w:sz w:val="16"/>
                <w:szCs w:val="16"/>
                <w:lang w:eastAsia="ru-RU"/>
              </w:rPr>
              <w:t>2</w:t>
            </w:r>
            <w:bookmarkEnd w:id="2432"/>
          </w:p>
        </w:tc>
        <w:tc>
          <w:tcPr>
            <w:tcW w:w="789" w:type="dxa"/>
            <w:shd w:val="clear" w:color="auto" w:fill="auto"/>
            <w:hideMark/>
          </w:tcPr>
          <w:p w14:paraId="54D8F8C9" w14:textId="2D0EC58A"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33" w:name="_Toc8185304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24</w:t>
            </w:r>
            <w:bookmarkEnd w:id="2433"/>
          </w:p>
        </w:tc>
        <w:tc>
          <w:tcPr>
            <w:tcW w:w="1816" w:type="dxa"/>
            <w:shd w:val="clear" w:color="auto" w:fill="auto"/>
            <w:hideMark/>
          </w:tcPr>
          <w:p w14:paraId="22CD276A"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34" w:name="_Toc81853049"/>
            <w:r w:rsidRPr="000A76CE">
              <w:rPr>
                <w:rFonts w:ascii="Times New Roman" w:eastAsia="Times New Roman" w:hAnsi="Times New Roman" w:cs="Times New Roman"/>
                <w:sz w:val="16"/>
                <w:szCs w:val="16"/>
                <w:lang w:eastAsia="ru-RU"/>
              </w:rPr>
              <w:t>НПАД "Использование результатов работы эксперта", утв. пост. МФ РБ от 18.12.2001 №123</w:t>
            </w:r>
            <w:bookmarkEnd w:id="2434"/>
          </w:p>
        </w:tc>
        <w:tc>
          <w:tcPr>
            <w:tcW w:w="1081" w:type="dxa"/>
            <w:shd w:val="clear" w:color="auto" w:fill="auto"/>
            <w:hideMark/>
          </w:tcPr>
          <w:p w14:paraId="336DDE22"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35" w:name="_Toc81853050"/>
            <w:r w:rsidRPr="000A76CE">
              <w:rPr>
                <w:rFonts w:ascii="Times New Roman" w:eastAsia="Times New Roman" w:hAnsi="Times New Roman" w:cs="Times New Roman"/>
                <w:sz w:val="16"/>
                <w:szCs w:val="16"/>
                <w:lang w:eastAsia="ru-RU"/>
              </w:rPr>
              <w:t>11</w:t>
            </w:r>
            <w:bookmarkEnd w:id="2435"/>
          </w:p>
        </w:tc>
        <w:tc>
          <w:tcPr>
            <w:tcW w:w="3198" w:type="dxa"/>
            <w:shd w:val="clear" w:color="auto" w:fill="auto"/>
            <w:hideMark/>
          </w:tcPr>
          <w:p w14:paraId="18EF82EA"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36" w:name="_Toc81853051"/>
            <w:r w:rsidRPr="000A76CE">
              <w:rPr>
                <w:rFonts w:ascii="Times New Roman" w:eastAsia="Times New Roman" w:hAnsi="Times New Roman" w:cs="Times New Roman"/>
                <w:sz w:val="16"/>
                <w:szCs w:val="16"/>
                <w:lang w:eastAsia="ru-RU"/>
              </w:rPr>
              <w:t>Не рассмотрен вопрос о подготовке по результатам проведенного аудита аудиторского заключения с выражением модифицированного аудиторского мнения в случае отказа аудируемого лица от привлечения эксперта.</w:t>
            </w:r>
            <w:bookmarkEnd w:id="2436"/>
          </w:p>
        </w:tc>
        <w:tc>
          <w:tcPr>
            <w:tcW w:w="2739" w:type="dxa"/>
            <w:shd w:val="clear" w:color="auto" w:fill="auto"/>
            <w:hideMark/>
          </w:tcPr>
          <w:p w14:paraId="377E0634"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37" w:name="_Toc81853052"/>
            <w:r w:rsidRPr="000A76CE">
              <w:rPr>
                <w:rFonts w:ascii="Times New Roman" w:eastAsia="Times New Roman" w:hAnsi="Times New Roman" w:cs="Times New Roman"/>
                <w:sz w:val="16"/>
                <w:szCs w:val="16"/>
                <w:lang w:eastAsia="ru-RU"/>
              </w:rPr>
              <w:t>–</w:t>
            </w:r>
            <w:bookmarkEnd w:id="2437"/>
          </w:p>
        </w:tc>
        <w:tc>
          <w:tcPr>
            <w:tcW w:w="805" w:type="dxa"/>
            <w:shd w:val="clear" w:color="auto" w:fill="auto"/>
            <w:hideMark/>
          </w:tcPr>
          <w:p w14:paraId="78C0BF65"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38" w:name="_Toc81853053"/>
            <w:r w:rsidRPr="000A76CE">
              <w:rPr>
                <w:rFonts w:ascii="Times New Roman" w:eastAsia="Times New Roman" w:hAnsi="Times New Roman" w:cs="Times New Roman"/>
                <w:sz w:val="16"/>
                <w:szCs w:val="16"/>
                <w:lang w:eastAsia="ru-RU"/>
              </w:rPr>
              <w:t>–</w:t>
            </w:r>
            <w:bookmarkEnd w:id="2438"/>
          </w:p>
        </w:tc>
        <w:tc>
          <w:tcPr>
            <w:tcW w:w="2782" w:type="dxa"/>
            <w:shd w:val="clear" w:color="auto" w:fill="auto"/>
            <w:hideMark/>
          </w:tcPr>
          <w:p w14:paraId="157B82F9"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39" w:name="_Toc81853054"/>
            <w:r w:rsidRPr="000A76CE">
              <w:rPr>
                <w:rFonts w:ascii="Times New Roman" w:eastAsia="Times New Roman" w:hAnsi="Times New Roman" w:cs="Times New Roman"/>
                <w:sz w:val="16"/>
                <w:szCs w:val="16"/>
                <w:lang w:eastAsia="ru-RU"/>
              </w:rPr>
              <w:t>–</w:t>
            </w:r>
            <w:bookmarkEnd w:id="2439"/>
          </w:p>
        </w:tc>
        <w:tc>
          <w:tcPr>
            <w:tcW w:w="1612" w:type="dxa"/>
            <w:shd w:val="clear" w:color="auto" w:fill="auto"/>
            <w:hideMark/>
          </w:tcPr>
          <w:p w14:paraId="3E5C58E8"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644B102F" w14:textId="77777777" w:rsidTr="00015BFC">
        <w:trPr>
          <w:trHeight w:val="1020"/>
        </w:trPr>
        <w:tc>
          <w:tcPr>
            <w:tcW w:w="771" w:type="dxa"/>
            <w:shd w:val="clear" w:color="auto" w:fill="auto"/>
            <w:hideMark/>
          </w:tcPr>
          <w:p w14:paraId="5950892A" w14:textId="4F993F81"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40" w:name="_Toc81853055"/>
            <w:r w:rsidRPr="000A76CE">
              <w:rPr>
                <w:rFonts w:ascii="Times New Roman" w:eastAsia="Times New Roman" w:hAnsi="Times New Roman" w:cs="Times New Roman"/>
                <w:sz w:val="16"/>
                <w:szCs w:val="16"/>
                <w:lang w:eastAsia="ru-RU"/>
              </w:rPr>
              <w:lastRenderedPageBreak/>
              <w:t>2</w:t>
            </w:r>
            <w:bookmarkEnd w:id="2440"/>
          </w:p>
        </w:tc>
        <w:tc>
          <w:tcPr>
            <w:tcW w:w="789" w:type="dxa"/>
            <w:shd w:val="clear" w:color="auto" w:fill="auto"/>
            <w:hideMark/>
          </w:tcPr>
          <w:p w14:paraId="01AAF258" w14:textId="609BF96F"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161FC488"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41" w:name="_Toc81853057"/>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2441"/>
          </w:p>
        </w:tc>
        <w:tc>
          <w:tcPr>
            <w:tcW w:w="1081" w:type="dxa"/>
            <w:shd w:val="clear" w:color="auto" w:fill="auto"/>
            <w:hideMark/>
          </w:tcPr>
          <w:p w14:paraId="5BC34F7A"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42" w:name="_Toc81853058"/>
            <w:r w:rsidRPr="000A76CE">
              <w:rPr>
                <w:rFonts w:ascii="Times New Roman" w:eastAsia="Times New Roman" w:hAnsi="Times New Roman" w:cs="Times New Roman"/>
                <w:sz w:val="16"/>
                <w:szCs w:val="16"/>
                <w:lang w:eastAsia="ru-RU"/>
              </w:rPr>
              <w:t>4</w:t>
            </w:r>
            <w:bookmarkEnd w:id="2442"/>
          </w:p>
        </w:tc>
        <w:tc>
          <w:tcPr>
            <w:tcW w:w="3198" w:type="dxa"/>
            <w:shd w:val="clear" w:color="auto" w:fill="auto"/>
            <w:hideMark/>
          </w:tcPr>
          <w:p w14:paraId="6ECCE365"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43" w:name="_Toc81853059"/>
            <w:r w:rsidRPr="000A76CE">
              <w:rPr>
                <w:rFonts w:ascii="Times New Roman" w:eastAsia="Times New Roman" w:hAnsi="Times New Roman" w:cs="Times New Roman"/>
                <w:sz w:val="16"/>
                <w:szCs w:val="16"/>
                <w:lang w:eastAsia="ru-RU"/>
              </w:rPr>
              <w:t>Не сформировано аудиторское мнение относительно того, составлена ли отчетность аудируемого лица во всех существенных аспектах в соответствии с применимой основой составления и представления отчетности.</w:t>
            </w:r>
            <w:bookmarkEnd w:id="2443"/>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453C7EFF"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44" w:name="_Toc81853060"/>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2444"/>
          </w:p>
        </w:tc>
        <w:tc>
          <w:tcPr>
            <w:tcW w:w="805" w:type="dxa"/>
            <w:shd w:val="clear" w:color="auto" w:fill="auto"/>
            <w:hideMark/>
          </w:tcPr>
          <w:p w14:paraId="3CE0C64B"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45" w:name="_Toc81853061"/>
            <w:r w:rsidRPr="000A76CE">
              <w:rPr>
                <w:rFonts w:ascii="Times New Roman" w:eastAsia="Times New Roman" w:hAnsi="Times New Roman" w:cs="Times New Roman"/>
                <w:sz w:val="16"/>
                <w:szCs w:val="16"/>
                <w:lang w:eastAsia="ru-RU"/>
              </w:rPr>
              <w:t>10, 12-15</w:t>
            </w:r>
            <w:bookmarkEnd w:id="2445"/>
          </w:p>
        </w:tc>
        <w:tc>
          <w:tcPr>
            <w:tcW w:w="2782" w:type="dxa"/>
            <w:shd w:val="clear" w:color="auto" w:fill="auto"/>
            <w:hideMark/>
          </w:tcPr>
          <w:p w14:paraId="1623F3EE"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46" w:name="_Toc81853062"/>
            <w:r w:rsidRPr="000A76CE">
              <w:rPr>
                <w:rFonts w:ascii="Times New Roman" w:eastAsia="Times New Roman" w:hAnsi="Times New Roman" w:cs="Times New Roman"/>
                <w:sz w:val="16"/>
                <w:szCs w:val="16"/>
                <w:lang w:eastAsia="ru-RU"/>
              </w:rPr>
              <w:t xml:space="preserve">Не сформировано аудиторское мнение о том, подготовлена ли финансовая отчетность во всех существенных отношениях в соответствии с применимой концепцией подготовки финансовой отчетности согласно пункта 11 МСА 200, и требований пунктов 12-15 МСА </w:t>
            </w:r>
            <w:proofErr w:type="gramStart"/>
            <w:r w:rsidRPr="000A76CE">
              <w:rPr>
                <w:rFonts w:ascii="Times New Roman" w:eastAsia="Times New Roman" w:hAnsi="Times New Roman" w:cs="Times New Roman"/>
                <w:sz w:val="16"/>
                <w:szCs w:val="16"/>
                <w:lang w:eastAsia="ru-RU"/>
              </w:rPr>
              <w:t>700 .</w:t>
            </w:r>
            <w:bookmarkEnd w:id="2446"/>
            <w:proofErr w:type="gramEnd"/>
          </w:p>
        </w:tc>
        <w:tc>
          <w:tcPr>
            <w:tcW w:w="1612" w:type="dxa"/>
            <w:shd w:val="clear" w:color="auto" w:fill="auto"/>
            <w:hideMark/>
          </w:tcPr>
          <w:p w14:paraId="7C51AC47"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685C6E36" w14:textId="77777777" w:rsidTr="00015BFC">
        <w:trPr>
          <w:trHeight w:val="1836"/>
        </w:trPr>
        <w:tc>
          <w:tcPr>
            <w:tcW w:w="771" w:type="dxa"/>
            <w:shd w:val="clear" w:color="auto" w:fill="auto"/>
            <w:hideMark/>
          </w:tcPr>
          <w:p w14:paraId="2EB8C699" w14:textId="1E65659D"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47" w:name="_Toc81853063"/>
            <w:r w:rsidRPr="000A76CE">
              <w:rPr>
                <w:rFonts w:ascii="Times New Roman" w:eastAsia="Times New Roman" w:hAnsi="Times New Roman" w:cs="Times New Roman"/>
                <w:sz w:val="16"/>
                <w:szCs w:val="16"/>
                <w:lang w:eastAsia="ru-RU"/>
              </w:rPr>
              <w:t>2</w:t>
            </w:r>
            <w:bookmarkEnd w:id="2447"/>
          </w:p>
        </w:tc>
        <w:tc>
          <w:tcPr>
            <w:tcW w:w="789" w:type="dxa"/>
            <w:shd w:val="clear" w:color="auto" w:fill="auto"/>
            <w:hideMark/>
          </w:tcPr>
          <w:p w14:paraId="01A7A82A" w14:textId="243AB91C"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48" w:name="_Toc8185306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25</w:t>
            </w:r>
            <w:bookmarkEnd w:id="2448"/>
          </w:p>
        </w:tc>
        <w:tc>
          <w:tcPr>
            <w:tcW w:w="1816" w:type="dxa"/>
            <w:shd w:val="clear" w:color="auto" w:fill="auto"/>
            <w:hideMark/>
          </w:tcPr>
          <w:p w14:paraId="17EAF8CD"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49" w:name="_Toc81853065"/>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2449"/>
          </w:p>
        </w:tc>
        <w:tc>
          <w:tcPr>
            <w:tcW w:w="1081" w:type="dxa"/>
            <w:shd w:val="clear" w:color="auto" w:fill="auto"/>
            <w:hideMark/>
          </w:tcPr>
          <w:p w14:paraId="2C578407"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50" w:name="_Toc81853066"/>
            <w:r w:rsidRPr="000A76CE">
              <w:rPr>
                <w:rFonts w:ascii="Times New Roman" w:eastAsia="Times New Roman" w:hAnsi="Times New Roman" w:cs="Times New Roman"/>
                <w:sz w:val="16"/>
                <w:szCs w:val="16"/>
                <w:lang w:eastAsia="ru-RU"/>
              </w:rPr>
              <w:t>5, 6</w:t>
            </w:r>
            <w:bookmarkEnd w:id="2450"/>
          </w:p>
        </w:tc>
        <w:tc>
          <w:tcPr>
            <w:tcW w:w="3198" w:type="dxa"/>
            <w:shd w:val="clear" w:color="auto" w:fill="auto"/>
            <w:hideMark/>
          </w:tcPr>
          <w:p w14:paraId="3470BE53"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51" w:name="_Toc81853067"/>
            <w:r w:rsidRPr="000A76CE">
              <w:rPr>
                <w:rFonts w:ascii="Times New Roman" w:eastAsia="Times New Roman" w:hAnsi="Times New Roman" w:cs="Times New Roman"/>
                <w:sz w:val="16"/>
                <w:szCs w:val="16"/>
                <w:lang w:eastAsia="ru-RU"/>
              </w:rPr>
              <w:t>Не сделан вывод относительно того, получена ли в ходе аудита разумная уверенность в том, что отчетность аудируемого лица не содержит существенных искажений, возникших в результате ошибок и (или) недобросовестных действий для формирования аудиторского мнения и (или) при формировании такого вывода не учтены (учтены не полностью) факторы и обстоятельства, предусмотренные п. 5,6  национальными правилами аудиторской деятельности НПАД "Аудиторское заключение по бухгалтерской и (или) финансовой отчетности".</w:t>
            </w:r>
            <w:bookmarkEnd w:id="2451"/>
          </w:p>
        </w:tc>
        <w:tc>
          <w:tcPr>
            <w:tcW w:w="2739" w:type="dxa"/>
            <w:shd w:val="clear" w:color="auto" w:fill="auto"/>
            <w:hideMark/>
          </w:tcPr>
          <w:p w14:paraId="644233B4"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52" w:name="_Toc81853068"/>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2452"/>
          </w:p>
        </w:tc>
        <w:tc>
          <w:tcPr>
            <w:tcW w:w="805" w:type="dxa"/>
            <w:shd w:val="clear" w:color="auto" w:fill="auto"/>
            <w:hideMark/>
          </w:tcPr>
          <w:p w14:paraId="5AC675C4"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53" w:name="_Toc81853069"/>
            <w:r w:rsidRPr="000A76CE">
              <w:rPr>
                <w:rFonts w:ascii="Times New Roman" w:eastAsia="Times New Roman" w:hAnsi="Times New Roman" w:cs="Times New Roman"/>
                <w:sz w:val="16"/>
                <w:szCs w:val="16"/>
                <w:lang w:eastAsia="ru-RU"/>
              </w:rPr>
              <w:t>11</w:t>
            </w:r>
            <w:bookmarkEnd w:id="2453"/>
          </w:p>
        </w:tc>
        <w:tc>
          <w:tcPr>
            <w:tcW w:w="2782" w:type="dxa"/>
            <w:shd w:val="clear" w:color="auto" w:fill="auto"/>
            <w:hideMark/>
          </w:tcPr>
          <w:p w14:paraId="0AA0BB9F" w14:textId="5372894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54" w:name="_Toc81853070"/>
            <w:r w:rsidRPr="000A76CE">
              <w:rPr>
                <w:rFonts w:ascii="Times New Roman" w:eastAsia="Times New Roman" w:hAnsi="Times New Roman" w:cs="Times New Roman"/>
                <w:sz w:val="16"/>
                <w:szCs w:val="16"/>
                <w:lang w:eastAsia="ru-RU"/>
              </w:rPr>
              <w:t>С целью формирования аудиторского мнения не сделан вывод о том, получена ли в ходе аудита разумная уверенность, что финансовая отчетность не содержит существенных искажений вследствие недобросовестных действий или ошибок и (или) не приняты во внимание выводы, указанные в пункте 11 МСА 700.</w:t>
            </w:r>
            <w:bookmarkEnd w:id="2454"/>
          </w:p>
        </w:tc>
        <w:tc>
          <w:tcPr>
            <w:tcW w:w="1612" w:type="dxa"/>
            <w:shd w:val="clear" w:color="auto" w:fill="auto"/>
            <w:hideMark/>
          </w:tcPr>
          <w:p w14:paraId="534A66F4"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7D475A41" w14:textId="77777777" w:rsidTr="00015BFC">
        <w:trPr>
          <w:trHeight w:val="1020"/>
        </w:trPr>
        <w:tc>
          <w:tcPr>
            <w:tcW w:w="771" w:type="dxa"/>
            <w:shd w:val="clear" w:color="auto" w:fill="auto"/>
            <w:hideMark/>
          </w:tcPr>
          <w:p w14:paraId="3CFD0A13" w14:textId="284D5B56"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55" w:name="_Toc81853071"/>
            <w:r w:rsidRPr="000A76CE">
              <w:rPr>
                <w:rFonts w:ascii="Times New Roman" w:eastAsia="Times New Roman" w:hAnsi="Times New Roman" w:cs="Times New Roman"/>
                <w:sz w:val="16"/>
                <w:szCs w:val="16"/>
                <w:lang w:eastAsia="ru-RU"/>
              </w:rPr>
              <w:t>2</w:t>
            </w:r>
            <w:bookmarkEnd w:id="2455"/>
          </w:p>
        </w:tc>
        <w:tc>
          <w:tcPr>
            <w:tcW w:w="789" w:type="dxa"/>
            <w:shd w:val="clear" w:color="auto" w:fill="auto"/>
            <w:hideMark/>
          </w:tcPr>
          <w:p w14:paraId="5278496D" w14:textId="3B5A69FD"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56" w:name="_Toc81853072"/>
            <w:r>
              <w:rPr>
                <w:rFonts w:ascii="Times New Roman" w:eastAsia="Times New Roman" w:hAnsi="Times New Roman" w:cs="Times New Roman"/>
                <w:sz w:val="16"/>
                <w:szCs w:val="16"/>
                <w:lang w:eastAsia="ru-RU"/>
              </w:rPr>
              <w:t>-</w:t>
            </w:r>
            <w:bookmarkEnd w:id="2456"/>
          </w:p>
        </w:tc>
        <w:tc>
          <w:tcPr>
            <w:tcW w:w="1816" w:type="dxa"/>
            <w:shd w:val="clear" w:color="auto" w:fill="auto"/>
            <w:hideMark/>
          </w:tcPr>
          <w:p w14:paraId="6BA5C239"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57" w:name="_Toc81853073"/>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2457"/>
          </w:p>
        </w:tc>
        <w:tc>
          <w:tcPr>
            <w:tcW w:w="1081" w:type="dxa"/>
            <w:shd w:val="clear" w:color="auto" w:fill="auto"/>
            <w:hideMark/>
          </w:tcPr>
          <w:p w14:paraId="5118E690"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58" w:name="_Toc81853074"/>
            <w:r w:rsidRPr="000A76CE">
              <w:rPr>
                <w:rFonts w:ascii="Times New Roman" w:eastAsia="Times New Roman" w:hAnsi="Times New Roman" w:cs="Times New Roman"/>
                <w:sz w:val="16"/>
                <w:szCs w:val="16"/>
                <w:lang w:eastAsia="ru-RU"/>
              </w:rPr>
              <w:t>7</w:t>
            </w:r>
            <w:bookmarkEnd w:id="2458"/>
          </w:p>
        </w:tc>
        <w:tc>
          <w:tcPr>
            <w:tcW w:w="3198" w:type="dxa"/>
            <w:shd w:val="clear" w:color="auto" w:fill="auto"/>
            <w:hideMark/>
          </w:tcPr>
          <w:p w14:paraId="435204D8"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59" w:name="_Toc81853075"/>
            <w:r w:rsidRPr="000A76CE">
              <w:rPr>
                <w:rFonts w:ascii="Times New Roman" w:eastAsia="Times New Roman" w:hAnsi="Times New Roman" w:cs="Times New Roman"/>
                <w:sz w:val="16"/>
                <w:szCs w:val="16"/>
                <w:lang w:eastAsia="ru-RU"/>
              </w:rPr>
              <w:t>Выражено модифицированное аудиторское мнение в отношении отчетности аудируемого лица, которая во всех существенных аспектах составлена в соответствии с применимой основой составления и представления отчетности.</w:t>
            </w:r>
            <w:bookmarkEnd w:id="2459"/>
          </w:p>
        </w:tc>
        <w:tc>
          <w:tcPr>
            <w:tcW w:w="2739" w:type="dxa"/>
            <w:shd w:val="clear" w:color="auto" w:fill="auto"/>
            <w:hideMark/>
          </w:tcPr>
          <w:p w14:paraId="3C90A6D7"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60" w:name="_Toc81853076"/>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2460"/>
          </w:p>
        </w:tc>
        <w:tc>
          <w:tcPr>
            <w:tcW w:w="805" w:type="dxa"/>
            <w:shd w:val="clear" w:color="auto" w:fill="auto"/>
            <w:hideMark/>
          </w:tcPr>
          <w:p w14:paraId="145D4DD1"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61" w:name="_Toc81853077"/>
            <w:r w:rsidRPr="000A76CE">
              <w:rPr>
                <w:rFonts w:ascii="Times New Roman" w:eastAsia="Times New Roman" w:hAnsi="Times New Roman" w:cs="Times New Roman"/>
                <w:sz w:val="16"/>
                <w:szCs w:val="16"/>
                <w:lang w:eastAsia="ru-RU"/>
              </w:rPr>
              <w:t>16</w:t>
            </w:r>
            <w:bookmarkEnd w:id="2461"/>
          </w:p>
        </w:tc>
        <w:tc>
          <w:tcPr>
            <w:tcW w:w="2782" w:type="dxa"/>
            <w:shd w:val="clear" w:color="auto" w:fill="auto"/>
            <w:hideMark/>
          </w:tcPr>
          <w:p w14:paraId="5A7EF7E2" w14:textId="61F01C1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62" w:name="_Toc81853078"/>
            <w:r w:rsidRPr="000A76CE">
              <w:rPr>
                <w:rFonts w:ascii="Times New Roman" w:eastAsia="Times New Roman" w:hAnsi="Times New Roman" w:cs="Times New Roman"/>
                <w:sz w:val="16"/>
                <w:szCs w:val="16"/>
                <w:lang w:eastAsia="ru-RU"/>
              </w:rPr>
              <w:t>Выражено модифицированное мнение, в случае если аудиторская организация, аудитор - индивидуальный предприниматель сформировали вывод о том, что финансовая отчетность во всех существенных отношениях подготовлена в соответствии с применимой концепцией подготовки финансовой отчетности.</w:t>
            </w:r>
            <w:bookmarkEnd w:id="2462"/>
          </w:p>
        </w:tc>
        <w:tc>
          <w:tcPr>
            <w:tcW w:w="1612" w:type="dxa"/>
            <w:shd w:val="clear" w:color="auto" w:fill="auto"/>
            <w:hideMark/>
          </w:tcPr>
          <w:p w14:paraId="53F87257"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0160DAB9" w14:textId="77777777" w:rsidTr="00E56B5C">
        <w:trPr>
          <w:trHeight w:val="771"/>
        </w:trPr>
        <w:tc>
          <w:tcPr>
            <w:tcW w:w="771" w:type="dxa"/>
            <w:shd w:val="clear" w:color="auto" w:fill="auto"/>
            <w:hideMark/>
          </w:tcPr>
          <w:p w14:paraId="355E69F9" w14:textId="22E6D7D9"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63" w:name="_Toc81853079"/>
            <w:r w:rsidRPr="000A76CE">
              <w:rPr>
                <w:rFonts w:ascii="Times New Roman" w:eastAsia="Times New Roman" w:hAnsi="Times New Roman" w:cs="Times New Roman"/>
                <w:sz w:val="16"/>
                <w:szCs w:val="16"/>
                <w:lang w:eastAsia="ru-RU"/>
              </w:rPr>
              <w:t>2</w:t>
            </w:r>
            <w:bookmarkEnd w:id="2463"/>
          </w:p>
        </w:tc>
        <w:tc>
          <w:tcPr>
            <w:tcW w:w="789" w:type="dxa"/>
            <w:shd w:val="clear" w:color="auto" w:fill="auto"/>
            <w:hideMark/>
          </w:tcPr>
          <w:p w14:paraId="021440C4" w14:textId="467F1736"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5E05415E"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64" w:name="_Toc81853081"/>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2464"/>
          </w:p>
        </w:tc>
        <w:tc>
          <w:tcPr>
            <w:tcW w:w="1081" w:type="dxa"/>
            <w:shd w:val="clear" w:color="auto" w:fill="auto"/>
            <w:hideMark/>
          </w:tcPr>
          <w:p w14:paraId="0AA9ACC3"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65" w:name="_Toc81853082"/>
            <w:r w:rsidRPr="000A76CE">
              <w:rPr>
                <w:rFonts w:ascii="Times New Roman" w:eastAsia="Times New Roman" w:hAnsi="Times New Roman" w:cs="Times New Roman"/>
                <w:sz w:val="16"/>
                <w:szCs w:val="16"/>
                <w:lang w:eastAsia="ru-RU"/>
              </w:rPr>
              <w:t>8</w:t>
            </w:r>
            <w:bookmarkEnd w:id="2465"/>
          </w:p>
        </w:tc>
        <w:tc>
          <w:tcPr>
            <w:tcW w:w="3198" w:type="dxa"/>
            <w:shd w:val="clear" w:color="auto" w:fill="auto"/>
            <w:hideMark/>
          </w:tcPr>
          <w:p w14:paraId="2A5577C1"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66" w:name="_Toc81853083"/>
            <w:r w:rsidRPr="000A76CE">
              <w:rPr>
                <w:rFonts w:ascii="Times New Roman" w:eastAsia="Times New Roman" w:hAnsi="Times New Roman" w:cs="Times New Roman"/>
                <w:sz w:val="16"/>
                <w:szCs w:val="16"/>
                <w:lang w:eastAsia="ru-RU"/>
              </w:rPr>
              <w:t>Не выражено модифицированное аудиторское мнение в отношении отчетности аудируемого лица, которая в целом содержит существенные искажения или когда возможность получения достаточных и надлежащих аудиторских доказательств того, что отчетность аудируемого лица в целом не содержит существенных искажений отсутствует.</w:t>
            </w:r>
            <w:bookmarkEnd w:id="2466"/>
          </w:p>
        </w:tc>
        <w:tc>
          <w:tcPr>
            <w:tcW w:w="2739" w:type="dxa"/>
            <w:shd w:val="clear" w:color="auto" w:fill="auto"/>
            <w:hideMark/>
          </w:tcPr>
          <w:p w14:paraId="2BDFE275"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67" w:name="_Toc81853084"/>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2467"/>
          </w:p>
        </w:tc>
        <w:tc>
          <w:tcPr>
            <w:tcW w:w="805" w:type="dxa"/>
            <w:shd w:val="clear" w:color="auto" w:fill="auto"/>
            <w:hideMark/>
          </w:tcPr>
          <w:p w14:paraId="46FF76F3" w14:textId="6943C8A2"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68" w:name="_Toc81853085"/>
            <w:r w:rsidRPr="000A76CE">
              <w:rPr>
                <w:rFonts w:ascii="Times New Roman" w:eastAsia="Times New Roman" w:hAnsi="Times New Roman" w:cs="Times New Roman"/>
                <w:sz w:val="16"/>
                <w:szCs w:val="16"/>
                <w:lang w:eastAsia="ru-RU"/>
              </w:rPr>
              <w:t>17,</w:t>
            </w:r>
            <w:r>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18</w:t>
            </w:r>
            <w:bookmarkEnd w:id="2468"/>
          </w:p>
        </w:tc>
        <w:tc>
          <w:tcPr>
            <w:tcW w:w="2782" w:type="dxa"/>
            <w:shd w:val="clear" w:color="auto" w:fill="auto"/>
            <w:hideMark/>
          </w:tcPr>
          <w:p w14:paraId="518316F4"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69" w:name="_Toc81853086"/>
            <w:r w:rsidRPr="000A76CE">
              <w:rPr>
                <w:rFonts w:ascii="Times New Roman" w:eastAsia="Times New Roman" w:hAnsi="Times New Roman" w:cs="Times New Roman"/>
                <w:sz w:val="16"/>
                <w:szCs w:val="16"/>
                <w:lang w:eastAsia="ru-RU"/>
              </w:rPr>
              <w:t>Не модифицировано мнение в аудиторском заключении в соответствии с положениями МСА 705 (пересмотренного), если сформирован вывод на основании полученных аудиторских доказательств о том, что финансовая отчетность, рассматриваемая в целом, содержит существенные искажения, или не получены достаточные надлежащие аудиторские доказательства, чтобы сделать вывод о том, что финансовая отчетность, рассматриваемая в целом, не содержит существенных искажений.</w:t>
            </w:r>
            <w:bookmarkEnd w:id="2469"/>
          </w:p>
        </w:tc>
        <w:tc>
          <w:tcPr>
            <w:tcW w:w="1612" w:type="dxa"/>
            <w:shd w:val="clear" w:color="auto" w:fill="auto"/>
            <w:hideMark/>
          </w:tcPr>
          <w:p w14:paraId="2D145DD7"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0CB4C93D" w14:textId="77777777" w:rsidTr="002277D3">
        <w:trPr>
          <w:trHeight w:val="1196"/>
        </w:trPr>
        <w:tc>
          <w:tcPr>
            <w:tcW w:w="771" w:type="dxa"/>
            <w:shd w:val="clear" w:color="auto" w:fill="auto"/>
            <w:hideMark/>
          </w:tcPr>
          <w:p w14:paraId="7BB3A7F8" w14:textId="1396C8B0"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70" w:name="_Toc81853087"/>
            <w:r w:rsidRPr="000A76CE">
              <w:rPr>
                <w:rFonts w:ascii="Times New Roman" w:eastAsia="Times New Roman" w:hAnsi="Times New Roman" w:cs="Times New Roman"/>
                <w:sz w:val="16"/>
                <w:szCs w:val="16"/>
                <w:lang w:eastAsia="ru-RU"/>
              </w:rPr>
              <w:lastRenderedPageBreak/>
              <w:t>2</w:t>
            </w:r>
            <w:bookmarkEnd w:id="2470"/>
          </w:p>
        </w:tc>
        <w:tc>
          <w:tcPr>
            <w:tcW w:w="789" w:type="dxa"/>
            <w:shd w:val="clear" w:color="auto" w:fill="auto"/>
            <w:hideMark/>
          </w:tcPr>
          <w:p w14:paraId="363FE136" w14:textId="72067836"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4BAFAD42"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71" w:name="_Toc81853089"/>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2471"/>
          </w:p>
        </w:tc>
        <w:tc>
          <w:tcPr>
            <w:tcW w:w="1081" w:type="dxa"/>
            <w:shd w:val="clear" w:color="auto" w:fill="auto"/>
            <w:hideMark/>
          </w:tcPr>
          <w:p w14:paraId="2D96923F"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72" w:name="_Toc81853090"/>
            <w:r w:rsidRPr="000A76CE">
              <w:rPr>
                <w:rFonts w:ascii="Times New Roman" w:eastAsia="Times New Roman" w:hAnsi="Times New Roman" w:cs="Times New Roman"/>
                <w:sz w:val="16"/>
                <w:szCs w:val="16"/>
                <w:lang w:eastAsia="ru-RU"/>
              </w:rPr>
              <w:t>–</w:t>
            </w:r>
            <w:bookmarkEnd w:id="2472"/>
          </w:p>
        </w:tc>
        <w:tc>
          <w:tcPr>
            <w:tcW w:w="3198" w:type="dxa"/>
            <w:shd w:val="clear" w:color="auto" w:fill="auto"/>
            <w:hideMark/>
          </w:tcPr>
          <w:p w14:paraId="0475497E"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73" w:name="_Toc81853091"/>
            <w:r w:rsidRPr="000A76CE">
              <w:rPr>
                <w:rFonts w:ascii="Times New Roman" w:eastAsia="Times New Roman" w:hAnsi="Times New Roman" w:cs="Times New Roman"/>
                <w:sz w:val="16"/>
                <w:szCs w:val="16"/>
                <w:lang w:eastAsia="ru-RU"/>
              </w:rPr>
              <w:t>–</w:t>
            </w:r>
            <w:bookmarkEnd w:id="2473"/>
          </w:p>
        </w:tc>
        <w:tc>
          <w:tcPr>
            <w:tcW w:w="2739" w:type="dxa"/>
            <w:shd w:val="clear" w:color="auto" w:fill="auto"/>
            <w:hideMark/>
          </w:tcPr>
          <w:p w14:paraId="229108A5"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74" w:name="_Toc81853092"/>
            <w:r w:rsidRPr="000A76CE">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bookmarkEnd w:id="2474"/>
          </w:p>
        </w:tc>
        <w:tc>
          <w:tcPr>
            <w:tcW w:w="805" w:type="dxa"/>
            <w:shd w:val="clear" w:color="auto" w:fill="auto"/>
            <w:hideMark/>
          </w:tcPr>
          <w:p w14:paraId="31055951"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75" w:name="_Toc81853093"/>
            <w:r w:rsidRPr="000A76CE">
              <w:rPr>
                <w:rFonts w:ascii="Times New Roman" w:eastAsia="Times New Roman" w:hAnsi="Times New Roman" w:cs="Times New Roman"/>
                <w:sz w:val="16"/>
                <w:szCs w:val="16"/>
                <w:lang w:eastAsia="ru-RU"/>
              </w:rPr>
              <w:t>6</w:t>
            </w:r>
            <w:bookmarkEnd w:id="2475"/>
          </w:p>
        </w:tc>
        <w:tc>
          <w:tcPr>
            <w:tcW w:w="2782" w:type="dxa"/>
            <w:shd w:val="clear" w:color="auto" w:fill="auto"/>
            <w:hideMark/>
          </w:tcPr>
          <w:p w14:paraId="354034D2"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76" w:name="_Toc81853094"/>
            <w:r w:rsidRPr="000A76CE">
              <w:rPr>
                <w:rFonts w:ascii="Times New Roman" w:eastAsia="Times New Roman" w:hAnsi="Times New Roman" w:cs="Times New Roman"/>
                <w:sz w:val="16"/>
                <w:szCs w:val="16"/>
                <w:lang w:eastAsia="ru-RU"/>
              </w:rPr>
              <w:t>Не выражено модифицированное мнение в аудиторском заключении в случаях, когда:</w:t>
            </w:r>
            <w:r w:rsidRPr="000A76CE">
              <w:rPr>
                <w:rFonts w:ascii="Times New Roman" w:eastAsia="Times New Roman" w:hAnsi="Times New Roman" w:cs="Times New Roman"/>
                <w:sz w:val="16"/>
                <w:szCs w:val="16"/>
                <w:lang w:eastAsia="ru-RU"/>
              </w:rPr>
              <w:br/>
              <w:t>(a) на основании полученных аудиторских доказательств аудитор пришел к выводу о том, что финансовая отчетность, рассматриваемая в целом, содержит существенные искажения, или</w:t>
            </w:r>
            <w:r w:rsidRPr="000A76CE">
              <w:rPr>
                <w:rFonts w:ascii="Times New Roman" w:eastAsia="Times New Roman" w:hAnsi="Times New Roman" w:cs="Times New Roman"/>
                <w:sz w:val="16"/>
                <w:szCs w:val="16"/>
                <w:lang w:eastAsia="ru-RU"/>
              </w:rPr>
              <w:br/>
              <w:t>(b) аудитор не может получить достаточные надлежащие аудиторские доказательства, чтобы сделать вывод о том, что финансовая отчетность, рассматриваемая в целом, не содержит существенных искажений.</w:t>
            </w:r>
            <w:bookmarkEnd w:id="2476"/>
          </w:p>
        </w:tc>
        <w:tc>
          <w:tcPr>
            <w:tcW w:w="1612" w:type="dxa"/>
            <w:shd w:val="clear" w:color="auto" w:fill="auto"/>
            <w:hideMark/>
          </w:tcPr>
          <w:p w14:paraId="7B371F32"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3C325609" w14:textId="77777777" w:rsidTr="00015BFC">
        <w:trPr>
          <w:trHeight w:val="1224"/>
        </w:trPr>
        <w:tc>
          <w:tcPr>
            <w:tcW w:w="771" w:type="dxa"/>
            <w:shd w:val="clear" w:color="auto" w:fill="auto"/>
            <w:hideMark/>
          </w:tcPr>
          <w:p w14:paraId="0E98D73F" w14:textId="3642F7E6"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77" w:name="_Toc81853095"/>
            <w:r w:rsidRPr="000A76CE">
              <w:rPr>
                <w:rFonts w:ascii="Times New Roman" w:eastAsia="Times New Roman" w:hAnsi="Times New Roman" w:cs="Times New Roman"/>
                <w:sz w:val="16"/>
                <w:szCs w:val="16"/>
                <w:lang w:eastAsia="ru-RU"/>
              </w:rPr>
              <w:t>2</w:t>
            </w:r>
            <w:bookmarkEnd w:id="2477"/>
          </w:p>
        </w:tc>
        <w:tc>
          <w:tcPr>
            <w:tcW w:w="789" w:type="dxa"/>
            <w:shd w:val="clear" w:color="auto" w:fill="auto"/>
            <w:hideMark/>
          </w:tcPr>
          <w:p w14:paraId="18863433" w14:textId="49704409"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6F8D57B9"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78" w:name="_Toc81853097"/>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2478"/>
          </w:p>
        </w:tc>
        <w:tc>
          <w:tcPr>
            <w:tcW w:w="1081" w:type="dxa"/>
            <w:shd w:val="clear" w:color="auto" w:fill="auto"/>
            <w:hideMark/>
          </w:tcPr>
          <w:p w14:paraId="1C6B5430"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79" w:name="_Toc81853098"/>
            <w:r w:rsidRPr="000A76CE">
              <w:rPr>
                <w:rFonts w:ascii="Times New Roman" w:eastAsia="Times New Roman" w:hAnsi="Times New Roman" w:cs="Times New Roman"/>
                <w:sz w:val="16"/>
                <w:szCs w:val="16"/>
                <w:lang w:eastAsia="ru-RU"/>
              </w:rPr>
              <w:t>13</w:t>
            </w:r>
            <w:bookmarkEnd w:id="2479"/>
          </w:p>
        </w:tc>
        <w:tc>
          <w:tcPr>
            <w:tcW w:w="3198" w:type="dxa"/>
            <w:shd w:val="clear" w:color="auto" w:fill="auto"/>
            <w:hideMark/>
          </w:tcPr>
          <w:p w14:paraId="5C897234"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80" w:name="_Toc81853099"/>
            <w:r w:rsidRPr="000A76CE">
              <w:rPr>
                <w:rFonts w:ascii="Times New Roman" w:eastAsia="Times New Roman" w:hAnsi="Times New Roman" w:cs="Times New Roman"/>
                <w:sz w:val="16"/>
                <w:szCs w:val="16"/>
                <w:lang w:eastAsia="ru-RU"/>
              </w:rPr>
              <w:t>Раздел аудиторского заключения "Аудиторское мнение" не содержит информацию, предусмотренную п.13 НПАД "Аудиторское заключение по бухгалтерской и (или) финансовой отчетности"</w:t>
            </w:r>
            <w:bookmarkEnd w:id="2480"/>
          </w:p>
        </w:tc>
        <w:tc>
          <w:tcPr>
            <w:tcW w:w="2739" w:type="dxa"/>
            <w:shd w:val="clear" w:color="auto" w:fill="auto"/>
            <w:hideMark/>
          </w:tcPr>
          <w:p w14:paraId="1FEF1AA5"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81" w:name="_Toc81853100"/>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2481"/>
          </w:p>
        </w:tc>
        <w:tc>
          <w:tcPr>
            <w:tcW w:w="805" w:type="dxa"/>
            <w:shd w:val="clear" w:color="auto" w:fill="auto"/>
            <w:hideMark/>
          </w:tcPr>
          <w:p w14:paraId="32DDF90B"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82" w:name="_Toc81853101"/>
            <w:r w:rsidRPr="000A76CE">
              <w:rPr>
                <w:rFonts w:ascii="Times New Roman" w:eastAsia="Times New Roman" w:hAnsi="Times New Roman" w:cs="Times New Roman"/>
                <w:sz w:val="16"/>
                <w:szCs w:val="16"/>
                <w:lang w:eastAsia="ru-RU"/>
              </w:rPr>
              <w:t>24</w:t>
            </w:r>
            <w:bookmarkEnd w:id="2482"/>
          </w:p>
        </w:tc>
        <w:tc>
          <w:tcPr>
            <w:tcW w:w="2782" w:type="dxa"/>
            <w:shd w:val="clear" w:color="auto" w:fill="auto"/>
            <w:hideMark/>
          </w:tcPr>
          <w:p w14:paraId="08A7F151"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83" w:name="_Toc81853102"/>
            <w:r w:rsidRPr="000A76CE">
              <w:rPr>
                <w:rFonts w:ascii="Times New Roman" w:eastAsia="Times New Roman" w:hAnsi="Times New Roman" w:cs="Times New Roman"/>
                <w:sz w:val="16"/>
                <w:szCs w:val="16"/>
                <w:lang w:eastAsia="ru-RU"/>
              </w:rPr>
              <w:t>В разделе "Мнение" аудиторского заключения не указаны: организация, в отношении финансовой отчетности которой проведен аудит, факт проведения аудита данной финансовой отчетности, включая название каждой формы отчетности и примечаний, дату или период, охваченный финансовой отчетностью.</w:t>
            </w:r>
            <w:bookmarkEnd w:id="2483"/>
          </w:p>
        </w:tc>
        <w:tc>
          <w:tcPr>
            <w:tcW w:w="1612" w:type="dxa"/>
            <w:shd w:val="clear" w:color="auto" w:fill="auto"/>
            <w:hideMark/>
          </w:tcPr>
          <w:p w14:paraId="2DE16D7E"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34A0A16C" w14:textId="77777777" w:rsidTr="00015BFC">
        <w:trPr>
          <w:trHeight w:val="816"/>
        </w:trPr>
        <w:tc>
          <w:tcPr>
            <w:tcW w:w="771" w:type="dxa"/>
            <w:shd w:val="clear" w:color="auto" w:fill="auto"/>
            <w:hideMark/>
          </w:tcPr>
          <w:p w14:paraId="721B7A3F" w14:textId="6F270525"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84" w:name="_Toc81853103"/>
            <w:r w:rsidRPr="000A76CE">
              <w:rPr>
                <w:rFonts w:ascii="Times New Roman" w:eastAsia="Times New Roman" w:hAnsi="Times New Roman" w:cs="Times New Roman"/>
                <w:sz w:val="16"/>
                <w:szCs w:val="16"/>
                <w:lang w:eastAsia="ru-RU"/>
              </w:rPr>
              <w:t>2</w:t>
            </w:r>
            <w:bookmarkEnd w:id="2484"/>
          </w:p>
        </w:tc>
        <w:tc>
          <w:tcPr>
            <w:tcW w:w="789" w:type="dxa"/>
            <w:shd w:val="clear" w:color="auto" w:fill="auto"/>
            <w:hideMark/>
          </w:tcPr>
          <w:p w14:paraId="232DC111" w14:textId="545A104C"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2D547E85"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85" w:name="_Toc81853105"/>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2485"/>
          </w:p>
        </w:tc>
        <w:tc>
          <w:tcPr>
            <w:tcW w:w="1081" w:type="dxa"/>
            <w:shd w:val="clear" w:color="auto" w:fill="auto"/>
            <w:hideMark/>
          </w:tcPr>
          <w:p w14:paraId="1D8689E3"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86" w:name="_Toc81853106"/>
            <w:r w:rsidRPr="000A76CE">
              <w:rPr>
                <w:rFonts w:ascii="Times New Roman" w:eastAsia="Times New Roman" w:hAnsi="Times New Roman" w:cs="Times New Roman"/>
                <w:sz w:val="16"/>
                <w:szCs w:val="16"/>
                <w:lang w:eastAsia="ru-RU"/>
              </w:rPr>
              <w:t>16</w:t>
            </w:r>
            <w:bookmarkEnd w:id="2486"/>
          </w:p>
        </w:tc>
        <w:tc>
          <w:tcPr>
            <w:tcW w:w="3198" w:type="dxa"/>
            <w:shd w:val="clear" w:color="auto" w:fill="auto"/>
            <w:hideMark/>
          </w:tcPr>
          <w:p w14:paraId="4D648D93" w14:textId="2D9FE800"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87" w:name="_Toc81853107"/>
            <w:r w:rsidRPr="000A76CE">
              <w:rPr>
                <w:rFonts w:ascii="Times New Roman" w:eastAsia="Times New Roman" w:hAnsi="Times New Roman" w:cs="Times New Roman"/>
                <w:sz w:val="16"/>
                <w:szCs w:val="16"/>
                <w:lang w:eastAsia="ru-RU"/>
              </w:rPr>
              <w:t>Раздел "Основание для выражения аудиторского мнения" аудиторского заключения не содержит сведения, предусмотренные абзацем 3 - 5 п.16 НПАД "Аудиторское заключение по бухгалтерской и (или) финансовой отчетности"</w:t>
            </w:r>
            <w:bookmarkEnd w:id="2487"/>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25981E84"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88" w:name="_Toc81853108"/>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2488"/>
          </w:p>
        </w:tc>
        <w:tc>
          <w:tcPr>
            <w:tcW w:w="805" w:type="dxa"/>
            <w:shd w:val="clear" w:color="auto" w:fill="auto"/>
            <w:hideMark/>
          </w:tcPr>
          <w:p w14:paraId="57D766D3"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89" w:name="_Toc81853109"/>
            <w:r w:rsidRPr="000A76CE">
              <w:rPr>
                <w:rFonts w:ascii="Times New Roman" w:eastAsia="Times New Roman" w:hAnsi="Times New Roman" w:cs="Times New Roman"/>
                <w:sz w:val="16"/>
                <w:szCs w:val="16"/>
                <w:lang w:eastAsia="ru-RU"/>
              </w:rPr>
              <w:t>28</w:t>
            </w:r>
            <w:bookmarkEnd w:id="2489"/>
          </w:p>
        </w:tc>
        <w:tc>
          <w:tcPr>
            <w:tcW w:w="2782" w:type="dxa"/>
            <w:shd w:val="clear" w:color="auto" w:fill="auto"/>
            <w:hideMark/>
          </w:tcPr>
          <w:p w14:paraId="7D908151"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90" w:name="_Toc81853110"/>
            <w:r w:rsidRPr="000A76CE">
              <w:rPr>
                <w:rFonts w:ascii="Times New Roman" w:eastAsia="Times New Roman" w:hAnsi="Times New Roman" w:cs="Times New Roman"/>
                <w:sz w:val="16"/>
                <w:szCs w:val="16"/>
                <w:lang w:eastAsia="ru-RU"/>
              </w:rPr>
              <w:t>В аудиторское заключение не включен раздел с заголовком «Основание для выражения мнения», следующий непосредственно за разделом «Мнение», или не отражены в разделе «Основание для выражения мнения» сведения, согласно пункта 28 МСА 700.</w:t>
            </w:r>
            <w:bookmarkEnd w:id="2490"/>
          </w:p>
        </w:tc>
        <w:tc>
          <w:tcPr>
            <w:tcW w:w="1612" w:type="dxa"/>
            <w:shd w:val="clear" w:color="auto" w:fill="auto"/>
            <w:hideMark/>
          </w:tcPr>
          <w:p w14:paraId="2BBE0A5F"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719BF1DF" w14:textId="77777777" w:rsidTr="009E6E05">
        <w:tblPrEx>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91" w:author="User" w:date="2022-06-16T14:20:00Z">
            <w:tblPrEx>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913"/>
          <w:trPrChange w:id="2492" w:author="User" w:date="2022-06-16T14:20:00Z">
            <w:trPr>
              <w:gridBefore w:val="2"/>
              <w:trHeight w:val="1224"/>
            </w:trPr>
          </w:trPrChange>
        </w:trPr>
        <w:tc>
          <w:tcPr>
            <w:tcW w:w="771" w:type="dxa"/>
            <w:shd w:val="clear" w:color="auto" w:fill="auto"/>
            <w:hideMark/>
            <w:tcPrChange w:id="2493" w:author="User" w:date="2022-06-16T14:20:00Z">
              <w:tcPr>
                <w:tcW w:w="771" w:type="dxa"/>
                <w:gridSpan w:val="2"/>
                <w:shd w:val="clear" w:color="auto" w:fill="auto"/>
                <w:hideMark/>
              </w:tcPr>
            </w:tcPrChange>
          </w:tcPr>
          <w:p w14:paraId="115D8DF2" w14:textId="1BFC7B80"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94" w:name="_Toc81853111"/>
            <w:r w:rsidRPr="000A76CE">
              <w:rPr>
                <w:rFonts w:ascii="Times New Roman" w:eastAsia="Times New Roman" w:hAnsi="Times New Roman" w:cs="Times New Roman"/>
                <w:sz w:val="16"/>
                <w:szCs w:val="16"/>
                <w:lang w:eastAsia="ru-RU"/>
              </w:rPr>
              <w:t>2</w:t>
            </w:r>
            <w:bookmarkEnd w:id="2494"/>
          </w:p>
        </w:tc>
        <w:tc>
          <w:tcPr>
            <w:tcW w:w="789" w:type="dxa"/>
            <w:shd w:val="clear" w:color="auto" w:fill="auto"/>
            <w:hideMark/>
            <w:tcPrChange w:id="2495" w:author="User" w:date="2022-06-16T14:20:00Z">
              <w:tcPr>
                <w:tcW w:w="789" w:type="dxa"/>
                <w:shd w:val="clear" w:color="auto" w:fill="auto"/>
                <w:hideMark/>
              </w:tcPr>
            </w:tcPrChange>
          </w:tcPr>
          <w:p w14:paraId="4D1B2AFF" w14:textId="10F429E0"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Change w:id="2496" w:author="User" w:date="2022-06-16T14:20:00Z">
              <w:tcPr>
                <w:tcW w:w="1816" w:type="dxa"/>
                <w:gridSpan w:val="3"/>
                <w:shd w:val="clear" w:color="auto" w:fill="auto"/>
                <w:hideMark/>
              </w:tcPr>
            </w:tcPrChange>
          </w:tcPr>
          <w:p w14:paraId="264D475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497" w:name="_Toc81853113"/>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2497"/>
          </w:p>
        </w:tc>
        <w:tc>
          <w:tcPr>
            <w:tcW w:w="1081" w:type="dxa"/>
            <w:shd w:val="clear" w:color="auto" w:fill="auto"/>
            <w:hideMark/>
            <w:tcPrChange w:id="2498" w:author="User" w:date="2022-06-16T14:20:00Z">
              <w:tcPr>
                <w:tcW w:w="1081" w:type="dxa"/>
                <w:shd w:val="clear" w:color="auto" w:fill="auto"/>
                <w:hideMark/>
              </w:tcPr>
            </w:tcPrChange>
          </w:tcPr>
          <w:p w14:paraId="7DB59742"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499" w:name="_Toc81853114"/>
            <w:r w:rsidRPr="000A76CE">
              <w:rPr>
                <w:rFonts w:ascii="Times New Roman" w:eastAsia="Times New Roman" w:hAnsi="Times New Roman" w:cs="Times New Roman"/>
                <w:sz w:val="16"/>
                <w:szCs w:val="16"/>
                <w:lang w:eastAsia="ru-RU"/>
              </w:rPr>
              <w:t>25</w:t>
            </w:r>
            <w:bookmarkEnd w:id="2499"/>
          </w:p>
        </w:tc>
        <w:tc>
          <w:tcPr>
            <w:tcW w:w="3198" w:type="dxa"/>
            <w:shd w:val="clear" w:color="auto" w:fill="auto"/>
            <w:hideMark/>
            <w:tcPrChange w:id="2500" w:author="User" w:date="2022-06-16T14:20:00Z">
              <w:tcPr>
                <w:tcW w:w="3198" w:type="dxa"/>
                <w:gridSpan w:val="2"/>
                <w:shd w:val="clear" w:color="auto" w:fill="auto"/>
                <w:hideMark/>
              </w:tcPr>
            </w:tcPrChange>
          </w:tcPr>
          <w:p w14:paraId="3A78BEF4"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01" w:name="_Toc81853115"/>
            <w:r w:rsidRPr="000A76CE">
              <w:rPr>
                <w:rFonts w:ascii="Times New Roman" w:eastAsia="Times New Roman" w:hAnsi="Times New Roman" w:cs="Times New Roman"/>
                <w:sz w:val="16"/>
                <w:szCs w:val="16"/>
                <w:lang w:eastAsia="ru-RU"/>
              </w:rPr>
              <w:t>Аудиторское заключение не содержит дату его подписания.</w:t>
            </w:r>
            <w:bookmarkEnd w:id="2501"/>
          </w:p>
        </w:tc>
        <w:tc>
          <w:tcPr>
            <w:tcW w:w="2739" w:type="dxa"/>
            <w:shd w:val="clear" w:color="auto" w:fill="auto"/>
            <w:hideMark/>
            <w:tcPrChange w:id="2502" w:author="User" w:date="2022-06-16T14:20:00Z">
              <w:tcPr>
                <w:tcW w:w="2739" w:type="dxa"/>
                <w:gridSpan w:val="3"/>
                <w:shd w:val="clear" w:color="auto" w:fill="auto"/>
                <w:hideMark/>
              </w:tcPr>
            </w:tcPrChange>
          </w:tcPr>
          <w:p w14:paraId="454279C5"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03" w:name="_Toc81853116"/>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2503"/>
          </w:p>
        </w:tc>
        <w:tc>
          <w:tcPr>
            <w:tcW w:w="805" w:type="dxa"/>
            <w:shd w:val="clear" w:color="auto" w:fill="auto"/>
            <w:hideMark/>
            <w:tcPrChange w:id="2504" w:author="User" w:date="2022-06-16T14:20:00Z">
              <w:tcPr>
                <w:tcW w:w="805" w:type="dxa"/>
                <w:shd w:val="clear" w:color="auto" w:fill="auto"/>
                <w:hideMark/>
              </w:tcPr>
            </w:tcPrChange>
          </w:tcPr>
          <w:p w14:paraId="22466052"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05" w:name="_Toc81853117"/>
            <w:r w:rsidRPr="000A76CE">
              <w:rPr>
                <w:rFonts w:ascii="Times New Roman" w:eastAsia="Times New Roman" w:hAnsi="Times New Roman" w:cs="Times New Roman"/>
                <w:sz w:val="16"/>
                <w:szCs w:val="16"/>
                <w:lang w:eastAsia="ru-RU"/>
              </w:rPr>
              <w:t>50</w:t>
            </w:r>
            <w:bookmarkEnd w:id="2505"/>
          </w:p>
        </w:tc>
        <w:tc>
          <w:tcPr>
            <w:tcW w:w="2782" w:type="dxa"/>
            <w:shd w:val="clear" w:color="auto" w:fill="auto"/>
            <w:hideMark/>
            <w:tcPrChange w:id="2506" w:author="User" w:date="2022-06-16T14:20:00Z">
              <w:tcPr>
                <w:tcW w:w="2782" w:type="dxa"/>
                <w:gridSpan w:val="2"/>
                <w:shd w:val="clear" w:color="auto" w:fill="auto"/>
                <w:hideMark/>
              </w:tcPr>
            </w:tcPrChange>
          </w:tcPr>
          <w:p w14:paraId="00E9F6E5" w14:textId="324C2122"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07" w:name="_Toc81853118"/>
            <w:r w:rsidRPr="000A76CE">
              <w:rPr>
                <w:rFonts w:ascii="Times New Roman" w:eastAsia="Times New Roman" w:hAnsi="Times New Roman" w:cs="Times New Roman"/>
                <w:sz w:val="16"/>
                <w:szCs w:val="16"/>
                <w:lang w:eastAsia="ru-RU"/>
              </w:rPr>
              <w:t>Если в соответствии с законом или нормативным актом конкретной юрисдикции аудитор должен использовать определенный порядок изложения или определенную формулировку аудиторского заключения, то такое заключение должно иметь ссылку на Международные стандарты аудита только в том случае, если оно включает как минимум каждый (о) дату а</w:t>
            </w:r>
            <w:r>
              <w:rPr>
                <w:rFonts w:ascii="Times New Roman" w:eastAsia="Times New Roman" w:hAnsi="Times New Roman" w:cs="Times New Roman"/>
                <w:sz w:val="16"/>
                <w:szCs w:val="16"/>
                <w:lang w:eastAsia="ru-RU"/>
              </w:rPr>
              <w:t>у</w:t>
            </w:r>
            <w:r w:rsidRPr="000A76CE">
              <w:rPr>
                <w:rFonts w:ascii="Times New Roman" w:eastAsia="Times New Roman" w:hAnsi="Times New Roman" w:cs="Times New Roman"/>
                <w:sz w:val="16"/>
                <w:szCs w:val="16"/>
                <w:lang w:eastAsia="ru-RU"/>
              </w:rPr>
              <w:t>диторского заключения.</w:t>
            </w:r>
            <w:bookmarkEnd w:id="2507"/>
            <w:r w:rsidRPr="000A76CE">
              <w:rPr>
                <w:rFonts w:ascii="Times New Roman" w:eastAsia="Times New Roman" w:hAnsi="Times New Roman" w:cs="Times New Roman"/>
                <w:sz w:val="16"/>
                <w:szCs w:val="16"/>
                <w:lang w:eastAsia="ru-RU"/>
              </w:rPr>
              <w:t xml:space="preserve"> </w:t>
            </w:r>
          </w:p>
        </w:tc>
        <w:tc>
          <w:tcPr>
            <w:tcW w:w="1612" w:type="dxa"/>
            <w:shd w:val="clear" w:color="auto" w:fill="auto"/>
            <w:hideMark/>
            <w:tcPrChange w:id="2508" w:author="User" w:date="2022-06-16T14:20:00Z">
              <w:tcPr>
                <w:tcW w:w="1612" w:type="dxa"/>
                <w:gridSpan w:val="2"/>
                <w:shd w:val="clear" w:color="auto" w:fill="auto"/>
                <w:hideMark/>
              </w:tcPr>
            </w:tcPrChange>
          </w:tcPr>
          <w:p w14:paraId="2AB15F26"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72A4A3D3" w14:textId="77777777" w:rsidTr="00015BFC">
        <w:trPr>
          <w:trHeight w:val="1020"/>
        </w:trPr>
        <w:tc>
          <w:tcPr>
            <w:tcW w:w="771" w:type="dxa"/>
            <w:shd w:val="clear" w:color="auto" w:fill="auto"/>
            <w:hideMark/>
          </w:tcPr>
          <w:p w14:paraId="069ADEC8" w14:textId="4D225394"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09" w:name="_Toc81853119"/>
            <w:r w:rsidRPr="000A76CE">
              <w:rPr>
                <w:rFonts w:ascii="Times New Roman" w:eastAsia="Times New Roman" w:hAnsi="Times New Roman" w:cs="Times New Roman"/>
                <w:sz w:val="16"/>
                <w:szCs w:val="16"/>
                <w:lang w:eastAsia="ru-RU"/>
              </w:rPr>
              <w:lastRenderedPageBreak/>
              <w:t>2</w:t>
            </w:r>
            <w:bookmarkEnd w:id="2509"/>
          </w:p>
        </w:tc>
        <w:tc>
          <w:tcPr>
            <w:tcW w:w="789" w:type="dxa"/>
            <w:shd w:val="clear" w:color="auto" w:fill="auto"/>
            <w:hideMark/>
          </w:tcPr>
          <w:p w14:paraId="7E614398" w14:textId="78AB8AA2"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746B0D1C"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10" w:name="_Toc81853121"/>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2510"/>
          </w:p>
        </w:tc>
        <w:tc>
          <w:tcPr>
            <w:tcW w:w="1081" w:type="dxa"/>
            <w:shd w:val="clear" w:color="auto" w:fill="auto"/>
            <w:hideMark/>
          </w:tcPr>
          <w:p w14:paraId="49E2E4C8"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11" w:name="_Toc81853122"/>
            <w:r w:rsidRPr="000A76CE">
              <w:rPr>
                <w:rFonts w:ascii="Times New Roman" w:eastAsia="Times New Roman" w:hAnsi="Times New Roman" w:cs="Times New Roman"/>
                <w:sz w:val="16"/>
                <w:szCs w:val="16"/>
                <w:lang w:eastAsia="ru-RU"/>
              </w:rPr>
              <w:t>43</w:t>
            </w:r>
            <w:bookmarkEnd w:id="2511"/>
          </w:p>
        </w:tc>
        <w:tc>
          <w:tcPr>
            <w:tcW w:w="3198" w:type="dxa"/>
            <w:shd w:val="clear" w:color="auto" w:fill="auto"/>
            <w:hideMark/>
          </w:tcPr>
          <w:p w14:paraId="206F9F01"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12" w:name="_Toc81853123"/>
            <w:r w:rsidRPr="000A76CE">
              <w:rPr>
                <w:rFonts w:ascii="Times New Roman" w:eastAsia="Times New Roman" w:hAnsi="Times New Roman" w:cs="Times New Roman"/>
                <w:sz w:val="16"/>
                <w:szCs w:val="16"/>
                <w:lang w:eastAsia="ru-RU"/>
              </w:rPr>
              <w:t>Модифицированное аудиторское мнение выражено в форме отличной от:</w:t>
            </w:r>
            <w:r w:rsidRPr="000A76CE">
              <w:rPr>
                <w:rFonts w:ascii="Times New Roman" w:eastAsia="Times New Roman" w:hAnsi="Times New Roman" w:cs="Times New Roman"/>
                <w:sz w:val="16"/>
                <w:szCs w:val="16"/>
                <w:lang w:eastAsia="ru-RU"/>
              </w:rPr>
              <w:br/>
              <w:t xml:space="preserve">     аудиторского мнения с оговоркой;</w:t>
            </w:r>
            <w:r w:rsidRPr="000A76CE">
              <w:rPr>
                <w:rFonts w:ascii="Times New Roman" w:eastAsia="Times New Roman" w:hAnsi="Times New Roman" w:cs="Times New Roman"/>
                <w:sz w:val="16"/>
                <w:szCs w:val="16"/>
                <w:lang w:eastAsia="ru-RU"/>
              </w:rPr>
              <w:br/>
              <w:t xml:space="preserve">     отрицательного аудиторского мнение;</w:t>
            </w:r>
            <w:r w:rsidRPr="000A76CE">
              <w:rPr>
                <w:rFonts w:ascii="Times New Roman" w:eastAsia="Times New Roman" w:hAnsi="Times New Roman" w:cs="Times New Roman"/>
                <w:sz w:val="16"/>
                <w:szCs w:val="16"/>
                <w:lang w:eastAsia="ru-RU"/>
              </w:rPr>
              <w:br/>
              <w:t xml:space="preserve">     отказа от выражения аудиторского мнения.</w:t>
            </w:r>
            <w:bookmarkEnd w:id="2512"/>
          </w:p>
        </w:tc>
        <w:tc>
          <w:tcPr>
            <w:tcW w:w="2739" w:type="dxa"/>
            <w:shd w:val="clear" w:color="auto" w:fill="auto"/>
            <w:hideMark/>
          </w:tcPr>
          <w:p w14:paraId="7533B4BD"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13" w:name="_Toc81853124"/>
            <w:r w:rsidRPr="000A76CE">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bookmarkEnd w:id="2513"/>
          </w:p>
        </w:tc>
        <w:tc>
          <w:tcPr>
            <w:tcW w:w="805" w:type="dxa"/>
            <w:shd w:val="clear" w:color="auto" w:fill="auto"/>
            <w:hideMark/>
          </w:tcPr>
          <w:p w14:paraId="5BA9AC85"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14" w:name="_Toc81853125"/>
            <w:r w:rsidRPr="000A76CE">
              <w:rPr>
                <w:rFonts w:ascii="Times New Roman" w:eastAsia="Times New Roman" w:hAnsi="Times New Roman" w:cs="Times New Roman"/>
                <w:sz w:val="16"/>
                <w:szCs w:val="16"/>
                <w:lang w:eastAsia="ru-RU"/>
              </w:rPr>
              <w:t>2, 5 (b), 7-10</w:t>
            </w:r>
            <w:bookmarkEnd w:id="2514"/>
          </w:p>
        </w:tc>
        <w:tc>
          <w:tcPr>
            <w:tcW w:w="2782" w:type="dxa"/>
            <w:shd w:val="clear" w:color="auto" w:fill="auto"/>
            <w:hideMark/>
          </w:tcPr>
          <w:p w14:paraId="174C5FE2"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15" w:name="_Toc81853126"/>
            <w:r w:rsidRPr="000A76CE">
              <w:rPr>
                <w:rFonts w:ascii="Times New Roman" w:eastAsia="Times New Roman" w:hAnsi="Times New Roman" w:cs="Times New Roman"/>
                <w:sz w:val="16"/>
                <w:szCs w:val="16"/>
                <w:lang w:eastAsia="ru-RU"/>
              </w:rPr>
              <w:t>Стандарт определяет три типа модифицированного мнения: мнение с оговоркой, отрицательное мнение и отказ от выражения мнения.</w:t>
            </w:r>
            <w:bookmarkEnd w:id="2515"/>
          </w:p>
        </w:tc>
        <w:tc>
          <w:tcPr>
            <w:tcW w:w="1612" w:type="dxa"/>
            <w:shd w:val="clear" w:color="auto" w:fill="auto"/>
            <w:hideMark/>
          </w:tcPr>
          <w:p w14:paraId="6807145A"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7EC7A062" w14:textId="77777777" w:rsidTr="00015BFC">
        <w:trPr>
          <w:trHeight w:val="1836"/>
        </w:trPr>
        <w:tc>
          <w:tcPr>
            <w:tcW w:w="771" w:type="dxa"/>
            <w:shd w:val="clear" w:color="auto" w:fill="auto"/>
            <w:hideMark/>
          </w:tcPr>
          <w:p w14:paraId="312DBB68" w14:textId="3949708A"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16" w:name="_Toc81853127"/>
            <w:r w:rsidRPr="000A76CE">
              <w:rPr>
                <w:rFonts w:ascii="Times New Roman" w:eastAsia="Times New Roman" w:hAnsi="Times New Roman" w:cs="Times New Roman"/>
                <w:sz w:val="16"/>
                <w:szCs w:val="16"/>
                <w:lang w:eastAsia="ru-RU"/>
              </w:rPr>
              <w:t>2</w:t>
            </w:r>
            <w:bookmarkEnd w:id="2516"/>
          </w:p>
        </w:tc>
        <w:tc>
          <w:tcPr>
            <w:tcW w:w="789" w:type="dxa"/>
            <w:shd w:val="clear" w:color="auto" w:fill="auto"/>
            <w:hideMark/>
          </w:tcPr>
          <w:p w14:paraId="427B5208" w14:textId="65A12FA8"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1006E12A"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17" w:name="_Toc81853129"/>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2517"/>
          </w:p>
        </w:tc>
        <w:tc>
          <w:tcPr>
            <w:tcW w:w="1081" w:type="dxa"/>
            <w:shd w:val="clear" w:color="auto" w:fill="auto"/>
            <w:hideMark/>
          </w:tcPr>
          <w:p w14:paraId="72F8BD14"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18" w:name="_Toc81853130"/>
            <w:r w:rsidRPr="000A76CE">
              <w:rPr>
                <w:rFonts w:ascii="Times New Roman" w:eastAsia="Times New Roman" w:hAnsi="Times New Roman" w:cs="Times New Roman"/>
                <w:sz w:val="16"/>
                <w:szCs w:val="16"/>
                <w:lang w:eastAsia="ru-RU"/>
              </w:rPr>
              <w:t>44</w:t>
            </w:r>
            <w:bookmarkEnd w:id="2518"/>
          </w:p>
        </w:tc>
        <w:tc>
          <w:tcPr>
            <w:tcW w:w="3198" w:type="dxa"/>
            <w:shd w:val="clear" w:color="auto" w:fill="auto"/>
            <w:hideMark/>
          </w:tcPr>
          <w:p w14:paraId="4B7AAAA4"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19" w:name="_Toc81853131"/>
            <w:r w:rsidRPr="000A76CE">
              <w:rPr>
                <w:rFonts w:ascii="Times New Roman" w:eastAsia="Times New Roman" w:hAnsi="Times New Roman" w:cs="Times New Roman"/>
                <w:sz w:val="16"/>
                <w:szCs w:val="16"/>
                <w:lang w:eastAsia="ru-RU"/>
              </w:rPr>
              <w:t>Выбор формы модифицированного аудиторского мнения обусловлен факторами, отличными от:</w:t>
            </w:r>
            <w:r w:rsidRPr="000A76CE">
              <w:rPr>
                <w:rFonts w:ascii="Times New Roman" w:eastAsia="Times New Roman" w:hAnsi="Times New Roman" w:cs="Times New Roman"/>
                <w:sz w:val="16"/>
                <w:szCs w:val="16"/>
                <w:lang w:eastAsia="ru-RU"/>
              </w:rPr>
              <w:br/>
              <w:t xml:space="preserve">     характера обстоятельств, послуживших основанием для выражения модифицированного аудиторского мнения (наличие существенных искажений отчетности или, в случае невозможности получения достаточных и надлежащих аудиторских доказательств, вероятность наличия таких существенных искажений);</w:t>
            </w:r>
            <w:r w:rsidRPr="000A76CE">
              <w:rPr>
                <w:rFonts w:ascii="Times New Roman" w:eastAsia="Times New Roman" w:hAnsi="Times New Roman" w:cs="Times New Roman"/>
                <w:sz w:val="16"/>
                <w:szCs w:val="16"/>
                <w:lang w:eastAsia="ru-RU"/>
              </w:rPr>
              <w:br/>
              <w:t xml:space="preserve">     профессионального суждения относительно распространения влияния, в том числе возможного, таких искажений на отчетность.</w:t>
            </w:r>
            <w:bookmarkEnd w:id="2519"/>
          </w:p>
        </w:tc>
        <w:tc>
          <w:tcPr>
            <w:tcW w:w="2739" w:type="dxa"/>
            <w:shd w:val="clear" w:color="auto" w:fill="auto"/>
            <w:hideMark/>
          </w:tcPr>
          <w:p w14:paraId="3BF13184"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20" w:name="_Toc81853132"/>
            <w:r w:rsidRPr="000A76CE">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bookmarkEnd w:id="2520"/>
          </w:p>
        </w:tc>
        <w:tc>
          <w:tcPr>
            <w:tcW w:w="805" w:type="dxa"/>
            <w:shd w:val="clear" w:color="auto" w:fill="auto"/>
            <w:hideMark/>
          </w:tcPr>
          <w:p w14:paraId="2F0569EC"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21" w:name="_Toc81853133"/>
            <w:r w:rsidRPr="000A76CE">
              <w:rPr>
                <w:rFonts w:ascii="Times New Roman" w:eastAsia="Times New Roman" w:hAnsi="Times New Roman" w:cs="Times New Roman"/>
                <w:sz w:val="16"/>
                <w:szCs w:val="16"/>
                <w:lang w:eastAsia="ru-RU"/>
              </w:rPr>
              <w:t>6</w:t>
            </w:r>
            <w:bookmarkEnd w:id="2521"/>
          </w:p>
        </w:tc>
        <w:tc>
          <w:tcPr>
            <w:tcW w:w="2782" w:type="dxa"/>
            <w:shd w:val="clear" w:color="auto" w:fill="auto"/>
            <w:hideMark/>
          </w:tcPr>
          <w:p w14:paraId="7DBD5BD2"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22" w:name="_Toc81853134"/>
            <w:r w:rsidRPr="000A76CE">
              <w:rPr>
                <w:rFonts w:ascii="Times New Roman" w:eastAsia="Times New Roman" w:hAnsi="Times New Roman" w:cs="Times New Roman"/>
                <w:sz w:val="16"/>
                <w:szCs w:val="16"/>
                <w:lang w:eastAsia="ru-RU"/>
              </w:rPr>
              <w:t>Аудитор не  выразил модифицированное мнение в аудиторском заключении в случаях, когда:</w:t>
            </w:r>
            <w:r w:rsidRPr="000A76CE">
              <w:rPr>
                <w:rFonts w:ascii="Times New Roman" w:eastAsia="Times New Roman" w:hAnsi="Times New Roman" w:cs="Times New Roman"/>
                <w:sz w:val="16"/>
                <w:szCs w:val="16"/>
                <w:lang w:eastAsia="ru-RU"/>
              </w:rPr>
              <w:br/>
              <w:t>(a) на основании полученных аудиторских доказательств аудитор приходит к выводу о том, что финансовая отчетность, рассматриваемая в целом, содержит существенные искажения, или</w:t>
            </w:r>
            <w:r w:rsidRPr="000A76CE">
              <w:rPr>
                <w:rFonts w:ascii="Times New Roman" w:eastAsia="Times New Roman" w:hAnsi="Times New Roman" w:cs="Times New Roman"/>
                <w:sz w:val="16"/>
                <w:szCs w:val="16"/>
                <w:lang w:eastAsia="ru-RU"/>
              </w:rPr>
              <w:br/>
              <w:t>(b) аудитор не может получить достаточные надлежащие аудиторские доказательства, чтобы сделать вывод о том, что финансовая отчетность, рассматриваемая в целом, не содержит существенных искажений.</w:t>
            </w:r>
            <w:bookmarkEnd w:id="2522"/>
          </w:p>
        </w:tc>
        <w:tc>
          <w:tcPr>
            <w:tcW w:w="1612" w:type="dxa"/>
            <w:shd w:val="clear" w:color="auto" w:fill="auto"/>
            <w:hideMark/>
          </w:tcPr>
          <w:p w14:paraId="6478865E"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17D72A67" w14:textId="77777777" w:rsidTr="00015BFC">
        <w:trPr>
          <w:trHeight w:val="1632"/>
        </w:trPr>
        <w:tc>
          <w:tcPr>
            <w:tcW w:w="771" w:type="dxa"/>
            <w:shd w:val="clear" w:color="auto" w:fill="auto"/>
            <w:hideMark/>
          </w:tcPr>
          <w:p w14:paraId="4B60C071" w14:textId="5F8FB075"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23" w:name="_Toc81853135"/>
            <w:r w:rsidRPr="000A76CE">
              <w:rPr>
                <w:rFonts w:ascii="Times New Roman" w:eastAsia="Times New Roman" w:hAnsi="Times New Roman" w:cs="Times New Roman"/>
                <w:sz w:val="16"/>
                <w:szCs w:val="16"/>
                <w:lang w:eastAsia="ru-RU"/>
              </w:rPr>
              <w:t>2</w:t>
            </w:r>
            <w:bookmarkEnd w:id="2523"/>
          </w:p>
        </w:tc>
        <w:tc>
          <w:tcPr>
            <w:tcW w:w="789" w:type="dxa"/>
            <w:shd w:val="clear" w:color="auto" w:fill="auto"/>
            <w:hideMark/>
          </w:tcPr>
          <w:p w14:paraId="59C39E2B" w14:textId="32567573"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4097BFC6"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24" w:name="_Toc81853137"/>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2524"/>
          </w:p>
        </w:tc>
        <w:tc>
          <w:tcPr>
            <w:tcW w:w="1081" w:type="dxa"/>
            <w:shd w:val="clear" w:color="auto" w:fill="auto"/>
            <w:hideMark/>
          </w:tcPr>
          <w:p w14:paraId="18A4D4D7"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25" w:name="_Toc81853138"/>
            <w:r w:rsidRPr="000A76CE">
              <w:rPr>
                <w:rFonts w:ascii="Times New Roman" w:eastAsia="Times New Roman" w:hAnsi="Times New Roman" w:cs="Times New Roman"/>
                <w:sz w:val="16"/>
                <w:szCs w:val="16"/>
                <w:lang w:eastAsia="ru-RU"/>
              </w:rPr>
              <w:t>46</w:t>
            </w:r>
            <w:bookmarkEnd w:id="2525"/>
          </w:p>
        </w:tc>
        <w:tc>
          <w:tcPr>
            <w:tcW w:w="3198" w:type="dxa"/>
            <w:shd w:val="clear" w:color="auto" w:fill="auto"/>
            <w:hideMark/>
          </w:tcPr>
          <w:p w14:paraId="068601A5" w14:textId="7FFD44FA"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26" w:name="_Toc81853139"/>
            <w:r w:rsidRPr="000A76CE">
              <w:rPr>
                <w:rFonts w:ascii="Times New Roman" w:eastAsia="Times New Roman" w:hAnsi="Times New Roman" w:cs="Times New Roman"/>
                <w:sz w:val="16"/>
                <w:szCs w:val="16"/>
                <w:lang w:eastAsia="ru-RU"/>
              </w:rPr>
              <w:t xml:space="preserve">Не выражено аудиторское мнение с оговоркой в </w:t>
            </w:r>
            <w:proofErr w:type="spellStart"/>
            <w:r w:rsidRPr="000A76CE">
              <w:rPr>
                <w:rFonts w:ascii="Times New Roman" w:eastAsia="Times New Roman" w:hAnsi="Times New Roman" w:cs="Times New Roman"/>
                <w:sz w:val="16"/>
                <w:szCs w:val="16"/>
                <w:lang w:eastAsia="ru-RU"/>
              </w:rPr>
              <w:t>случях</w:t>
            </w:r>
            <w:proofErr w:type="spellEnd"/>
            <w:r w:rsidRPr="000A76CE">
              <w:rPr>
                <w:rFonts w:ascii="Times New Roman" w:eastAsia="Times New Roman" w:hAnsi="Times New Roman" w:cs="Times New Roman"/>
                <w:sz w:val="16"/>
                <w:szCs w:val="16"/>
                <w:lang w:eastAsia="ru-RU"/>
              </w:rPr>
              <w:t>, предусмотренных пунктом 46 НПАД "Аудиторское заключение по бухгалтерской и (или) финансовой отчетности" или выражено аудиторское мнение с оговоркой в случаях, не предусмотренных национальными правилами аудиторской деятельности.</w:t>
            </w:r>
            <w:bookmarkEnd w:id="2526"/>
          </w:p>
        </w:tc>
        <w:tc>
          <w:tcPr>
            <w:tcW w:w="2739" w:type="dxa"/>
            <w:shd w:val="clear" w:color="auto" w:fill="auto"/>
            <w:hideMark/>
          </w:tcPr>
          <w:p w14:paraId="5DF9B9A2"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27" w:name="_Toc81853140"/>
            <w:r w:rsidRPr="000A76CE">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bookmarkEnd w:id="2527"/>
          </w:p>
        </w:tc>
        <w:tc>
          <w:tcPr>
            <w:tcW w:w="805" w:type="dxa"/>
            <w:shd w:val="clear" w:color="auto" w:fill="auto"/>
            <w:hideMark/>
          </w:tcPr>
          <w:p w14:paraId="50535983"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28" w:name="_Toc81853141"/>
            <w:r w:rsidRPr="000A76CE">
              <w:rPr>
                <w:rFonts w:ascii="Times New Roman" w:eastAsia="Times New Roman" w:hAnsi="Times New Roman" w:cs="Times New Roman"/>
                <w:sz w:val="16"/>
                <w:szCs w:val="16"/>
                <w:lang w:eastAsia="ru-RU"/>
              </w:rPr>
              <w:t>7</w:t>
            </w:r>
            <w:bookmarkEnd w:id="2528"/>
          </w:p>
        </w:tc>
        <w:tc>
          <w:tcPr>
            <w:tcW w:w="2782" w:type="dxa"/>
            <w:shd w:val="clear" w:color="auto" w:fill="auto"/>
            <w:hideMark/>
          </w:tcPr>
          <w:p w14:paraId="289DD261"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29" w:name="_Toc81853142"/>
            <w:r w:rsidRPr="000A76CE">
              <w:rPr>
                <w:rFonts w:ascii="Times New Roman" w:eastAsia="Times New Roman" w:hAnsi="Times New Roman" w:cs="Times New Roman"/>
                <w:sz w:val="16"/>
                <w:szCs w:val="16"/>
                <w:lang w:eastAsia="ru-RU"/>
              </w:rPr>
              <w:t xml:space="preserve">Не выражено мнение с оговоркой в тех случаях, когда в соответствии с полученными аудиторскими доказательствами искажения в отдельности или в совокупности являются существенными для финансовой отчетности, но не всеобъемлющими, или когда получить достаточные надлежащие аудиторские доказательства невозможно, но возможное влияние на финансовую отчетность </w:t>
            </w:r>
            <w:proofErr w:type="spellStart"/>
            <w:r w:rsidRPr="000A76CE">
              <w:rPr>
                <w:rFonts w:ascii="Times New Roman" w:eastAsia="Times New Roman" w:hAnsi="Times New Roman" w:cs="Times New Roman"/>
                <w:sz w:val="16"/>
                <w:szCs w:val="16"/>
                <w:lang w:eastAsia="ru-RU"/>
              </w:rPr>
              <w:t>невыявленных</w:t>
            </w:r>
            <w:proofErr w:type="spellEnd"/>
            <w:r w:rsidRPr="000A76CE">
              <w:rPr>
                <w:rFonts w:ascii="Times New Roman" w:eastAsia="Times New Roman" w:hAnsi="Times New Roman" w:cs="Times New Roman"/>
                <w:sz w:val="16"/>
                <w:szCs w:val="16"/>
                <w:lang w:eastAsia="ru-RU"/>
              </w:rPr>
              <w:t xml:space="preserve"> искажений, если такие имеются, может быть существенным, но не всеобъемлющим.</w:t>
            </w:r>
            <w:bookmarkEnd w:id="2529"/>
          </w:p>
        </w:tc>
        <w:tc>
          <w:tcPr>
            <w:tcW w:w="1612" w:type="dxa"/>
            <w:shd w:val="clear" w:color="auto" w:fill="auto"/>
            <w:hideMark/>
          </w:tcPr>
          <w:p w14:paraId="499C9A45"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3BD1989C" w14:textId="77777777" w:rsidTr="00015BFC">
        <w:trPr>
          <w:trHeight w:val="2244"/>
        </w:trPr>
        <w:tc>
          <w:tcPr>
            <w:tcW w:w="771" w:type="dxa"/>
            <w:shd w:val="clear" w:color="auto" w:fill="auto"/>
            <w:hideMark/>
          </w:tcPr>
          <w:p w14:paraId="34826306" w14:textId="65040B35"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30" w:name="_Toc81853143"/>
            <w:r w:rsidRPr="000A76CE">
              <w:rPr>
                <w:rFonts w:ascii="Times New Roman" w:eastAsia="Times New Roman" w:hAnsi="Times New Roman" w:cs="Times New Roman"/>
                <w:sz w:val="16"/>
                <w:szCs w:val="16"/>
                <w:lang w:eastAsia="ru-RU"/>
              </w:rPr>
              <w:lastRenderedPageBreak/>
              <w:t>2</w:t>
            </w:r>
            <w:bookmarkEnd w:id="2530"/>
          </w:p>
        </w:tc>
        <w:tc>
          <w:tcPr>
            <w:tcW w:w="789" w:type="dxa"/>
            <w:shd w:val="clear" w:color="auto" w:fill="auto"/>
            <w:hideMark/>
          </w:tcPr>
          <w:p w14:paraId="091D9A1A" w14:textId="3C27F35E"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4FAD7E68"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31" w:name="_Toc81853145"/>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2531"/>
          </w:p>
        </w:tc>
        <w:tc>
          <w:tcPr>
            <w:tcW w:w="1081" w:type="dxa"/>
            <w:shd w:val="clear" w:color="auto" w:fill="auto"/>
            <w:hideMark/>
          </w:tcPr>
          <w:p w14:paraId="4DD74701"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32" w:name="_Toc81853146"/>
            <w:r w:rsidRPr="000A76CE">
              <w:rPr>
                <w:rFonts w:ascii="Times New Roman" w:eastAsia="Times New Roman" w:hAnsi="Times New Roman" w:cs="Times New Roman"/>
                <w:sz w:val="16"/>
                <w:szCs w:val="16"/>
                <w:lang w:eastAsia="ru-RU"/>
              </w:rPr>
              <w:t>47</w:t>
            </w:r>
            <w:bookmarkEnd w:id="2532"/>
          </w:p>
        </w:tc>
        <w:tc>
          <w:tcPr>
            <w:tcW w:w="3198" w:type="dxa"/>
            <w:shd w:val="clear" w:color="auto" w:fill="auto"/>
            <w:hideMark/>
          </w:tcPr>
          <w:p w14:paraId="56CBC86E"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33" w:name="_Toc81853147"/>
            <w:r w:rsidRPr="000A76CE">
              <w:rPr>
                <w:rFonts w:ascii="Times New Roman" w:eastAsia="Times New Roman" w:hAnsi="Times New Roman" w:cs="Times New Roman"/>
                <w:sz w:val="16"/>
                <w:szCs w:val="16"/>
                <w:lang w:eastAsia="ru-RU"/>
              </w:rPr>
              <w:t>Не выражено отрицательное аудиторское мнение в том случае, когда, получив достаточные и надлежащие аудиторские доказательства, аудиторская организация, аудитор - индивидуальный предприниматель пришли к выводу, что искажения, рассматриваемые по отдельности или в совокупности с другими искажениями, являются существенными, и их влияние на отчетность является распространенным согласно пункту 45 НПАД "Аудиторское заключение по бухгалтерской  и (или) финансовой отчетности" либо выражено отрицательное аудиторское мнение в случаях, не предусмотренных национальными правилами аудиторской деятельности.</w:t>
            </w:r>
            <w:bookmarkEnd w:id="2533"/>
          </w:p>
        </w:tc>
        <w:tc>
          <w:tcPr>
            <w:tcW w:w="2739" w:type="dxa"/>
            <w:shd w:val="clear" w:color="auto" w:fill="auto"/>
            <w:hideMark/>
          </w:tcPr>
          <w:p w14:paraId="62D50059"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34" w:name="_Toc81853148"/>
            <w:r w:rsidRPr="000A76CE">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bookmarkEnd w:id="2534"/>
          </w:p>
        </w:tc>
        <w:tc>
          <w:tcPr>
            <w:tcW w:w="805" w:type="dxa"/>
            <w:shd w:val="clear" w:color="auto" w:fill="auto"/>
            <w:hideMark/>
          </w:tcPr>
          <w:p w14:paraId="207B2EC0"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35" w:name="_Toc81853149"/>
            <w:r w:rsidRPr="000A76CE">
              <w:rPr>
                <w:rFonts w:ascii="Times New Roman" w:eastAsia="Times New Roman" w:hAnsi="Times New Roman" w:cs="Times New Roman"/>
                <w:sz w:val="16"/>
                <w:szCs w:val="16"/>
                <w:lang w:eastAsia="ru-RU"/>
              </w:rPr>
              <w:t>8</w:t>
            </w:r>
            <w:bookmarkEnd w:id="2535"/>
          </w:p>
        </w:tc>
        <w:tc>
          <w:tcPr>
            <w:tcW w:w="2782" w:type="dxa"/>
            <w:shd w:val="clear" w:color="auto" w:fill="auto"/>
            <w:hideMark/>
          </w:tcPr>
          <w:p w14:paraId="30BD3C1D"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36" w:name="_Toc81853150"/>
            <w:r w:rsidRPr="000A76CE">
              <w:rPr>
                <w:rFonts w:ascii="Times New Roman" w:eastAsia="Times New Roman" w:hAnsi="Times New Roman" w:cs="Times New Roman"/>
                <w:sz w:val="16"/>
                <w:szCs w:val="16"/>
                <w:lang w:eastAsia="ru-RU"/>
              </w:rPr>
              <w:t>Не выражено отрицательное мнение в тех случаях, когда в соответствии с полученными аудиторскими доказательствами искажения в отдельности или в совокупности являются существенными и всеобъемлющими для финансовой отчетности.</w:t>
            </w:r>
            <w:bookmarkEnd w:id="2536"/>
          </w:p>
        </w:tc>
        <w:tc>
          <w:tcPr>
            <w:tcW w:w="1612" w:type="dxa"/>
            <w:shd w:val="clear" w:color="auto" w:fill="auto"/>
            <w:hideMark/>
          </w:tcPr>
          <w:p w14:paraId="66B7FF7F"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47806228" w14:textId="77777777" w:rsidTr="00015BFC">
        <w:trPr>
          <w:trHeight w:val="1020"/>
        </w:trPr>
        <w:tc>
          <w:tcPr>
            <w:tcW w:w="771" w:type="dxa"/>
            <w:shd w:val="clear" w:color="auto" w:fill="auto"/>
            <w:hideMark/>
          </w:tcPr>
          <w:p w14:paraId="72D85A9B" w14:textId="237BA604"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37" w:name="_Toc81853151"/>
            <w:r w:rsidRPr="000A76CE">
              <w:rPr>
                <w:rFonts w:ascii="Times New Roman" w:eastAsia="Times New Roman" w:hAnsi="Times New Roman" w:cs="Times New Roman"/>
                <w:sz w:val="16"/>
                <w:szCs w:val="16"/>
                <w:lang w:eastAsia="ru-RU"/>
              </w:rPr>
              <w:t>2</w:t>
            </w:r>
            <w:bookmarkEnd w:id="2537"/>
          </w:p>
        </w:tc>
        <w:tc>
          <w:tcPr>
            <w:tcW w:w="789" w:type="dxa"/>
            <w:shd w:val="clear" w:color="auto" w:fill="auto"/>
            <w:hideMark/>
          </w:tcPr>
          <w:p w14:paraId="7118E684" w14:textId="552B22A5"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635039AE"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38" w:name="_Toc81853153"/>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2538"/>
          </w:p>
        </w:tc>
        <w:tc>
          <w:tcPr>
            <w:tcW w:w="1081" w:type="dxa"/>
            <w:shd w:val="clear" w:color="auto" w:fill="auto"/>
            <w:hideMark/>
          </w:tcPr>
          <w:p w14:paraId="17C1BF6D"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39" w:name="_Toc81853154"/>
            <w:r w:rsidRPr="000A76CE">
              <w:rPr>
                <w:rFonts w:ascii="Times New Roman" w:eastAsia="Times New Roman" w:hAnsi="Times New Roman" w:cs="Times New Roman"/>
                <w:sz w:val="16"/>
                <w:szCs w:val="16"/>
                <w:lang w:eastAsia="ru-RU"/>
              </w:rPr>
              <w:t>48</w:t>
            </w:r>
            <w:bookmarkEnd w:id="2539"/>
          </w:p>
        </w:tc>
        <w:tc>
          <w:tcPr>
            <w:tcW w:w="3198" w:type="dxa"/>
            <w:shd w:val="clear" w:color="auto" w:fill="auto"/>
            <w:hideMark/>
          </w:tcPr>
          <w:p w14:paraId="7ED96BB2"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40" w:name="_Toc81853155"/>
            <w:r w:rsidRPr="000A76CE">
              <w:rPr>
                <w:rFonts w:ascii="Times New Roman" w:eastAsia="Times New Roman" w:hAnsi="Times New Roman" w:cs="Times New Roman"/>
                <w:sz w:val="16"/>
                <w:szCs w:val="16"/>
                <w:lang w:eastAsia="ru-RU"/>
              </w:rPr>
              <w:t>Не произведен отказ от выражения аудиторского мнения в случаях, предусмотренных пунктом 48 НПАД "Аудиторское заключение по бухгалтерской и (или) финансовой отчетности" или произведен отказ в случаях, не предусмотренных национальными правилами аудиторской деятельности.</w:t>
            </w:r>
            <w:bookmarkEnd w:id="2540"/>
          </w:p>
        </w:tc>
        <w:tc>
          <w:tcPr>
            <w:tcW w:w="2739" w:type="dxa"/>
            <w:shd w:val="clear" w:color="auto" w:fill="auto"/>
            <w:hideMark/>
          </w:tcPr>
          <w:p w14:paraId="76058738"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41" w:name="_Toc81853156"/>
            <w:r w:rsidRPr="000A76CE">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bookmarkEnd w:id="2541"/>
          </w:p>
        </w:tc>
        <w:tc>
          <w:tcPr>
            <w:tcW w:w="805" w:type="dxa"/>
            <w:shd w:val="clear" w:color="auto" w:fill="auto"/>
            <w:hideMark/>
          </w:tcPr>
          <w:p w14:paraId="4D215D6A"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42" w:name="_Toc81853157"/>
            <w:r w:rsidRPr="000A76CE">
              <w:rPr>
                <w:rFonts w:ascii="Times New Roman" w:eastAsia="Times New Roman" w:hAnsi="Times New Roman" w:cs="Times New Roman"/>
                <w:sz w:val="16"/>
                <w:szCs w:val="16"/>
                <w:lang w:eastAsia="ru-RU"/>
              </w:rPr>
              <w:t>9, 10</w:t>
            </w:r>
            <w:bookmarkEnd w:id="2542"/>
          </w:p>
        </w:tc>
        <w:tc>
          <w:tcPr>
            <w:tcW w:w="2782" w:type="dxa"/>
            <w:shd w:val="clear" w:color="auto" w:fill="auto"/>
            <w:hideMark/>
          </w:tcPr>
          <w:p w14:paraId="14097EE8"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43" w:name="_Toc81853158"/>
            <w:r w:rsidRPr="000A76CE">
              <w:rPr>
                <w:rFonts w:ascii="Times New Roman" w:eastAsia="Times New Roman" w:hAnsi="Times New Roman" w:cs="Times New Roman"/>
                <w:sz w:val="16"/>
                <w:szCs w:val="16"/>
                <w:lang w:eastAsia="ru-RU"/>
              </w:rPr>
              <w:t xml:space="preserve">Не произведен отказ от выражения мнения в том случае, когда получить достаточные надлежащие аудиторские доказательства невозможно, а возможное влияние на финансовую отчетность </w:t>
            </w:r>
            <w:proofErr w:type="spellStart"/>
            <w:r w:rsidRPr="000A76CE">
              <w:rPr>
                <w:rFonts w:ascii="Times New Roman" w:eastAsia="Times New Roman" w:hAnsi="Times New Roman" w:cs="Times New Roman"/>
                <w:sz w:val="16"/>
                <w:szCs w:val="16"/>
                <w:lang w:eastAsia="ru-RU"/>
              </w:rPr>
              <w:t>невыявленных</w:t>
            </w:r>
            <w:proofErr w:type="spellEnd"/>
            <w:r w:rsidRPr="000A76CE">
              <w:rPr>
                <w:rFonts w:ascii="Times New Roman" w:eastAsia="Times New Roman" w:hAnsi="Times New Roman" w:cs="Times New Roman"/>
                <w:sz w:val="16"/>
                <w:szCs w:val="16"/>
                <w:lang w:eastAsia="ru-RU"/>
              </w:rPr>
              <w:t xml:space="preserve"> искажений, если такие имеются, может быть одновременно существенным и всеобъемлющим.</w:t>
            </w:r>
            <w:bookmarkEnd w:id="2543"/>
          </w:p>
        </w:tc>
        <w:tc>
          <w:tcPr>
            <w:tcW w:w="1612" w:type="dxa"/>
            <w:shd w:val="clear" w:color="auto" w:fill="auto"/>
            <w:hideMark/>
          </w:tcPr>
          <w:p w14:paraId="4B564420"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7820465B" w14:textId="77777777" w:rsidTr="00015BFC">
        <w:trPr>
          <w:trHeight w:val="1224"/>
        </w:trPr>
        <w:tc>
          <w:tcPr>
            <w:tcW w:w="771" w:type="dxa"/>
            <w:shd w:val="clear" w:color="auto" w:fill="auto"/>
            <w:hideMark/>
          </w:tcPr>
          <w:p w14:paraId="23426CE7" w14:textId="076E2988"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44" w:name="_Toc81853159"/>
            <w:r w:rsidRPr="000A76CE">
              <w:rPr>
                <w:rFonts w:ascii="Times New Roman" w:eastAsia="Times New Roman" w:hAnsi="Times New Roman" w:cs="Times New Roman"/>
                <w:sz w:val="16"/>
                <w:szCs w:val="16"/>
                <w:lang w:eastAsia="ru-RU"/>
              </w:rPr>
              <w:t>2</w:t>
            </w:r>
            <w:bookmarkEnd w:id="2544"/>
          </w:p>
        </w:tc>
        <w:tc>
          <w:tcPr>
            <w:tcW w:w="789" w:type="dxa"/>
            <w:shd w:val="clear" w:color="auto" w:fill="auto"/>
            <w:hideMark/>
          </w:tcPr>
          <w:p w14:paraId="4658A1A0" w14:textId="1DCB74D2"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513D4A72"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45" w:name="_Toc81853161"/>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2545"/>
          </w:p>
        </w:tc>
        <w:tc>
          <w:tcPr>
            <w:tcW w:w="1081" w:type="dxa"/>
            <w:shd w:val="clear" w:color="auto" w:fill="auto"/>
            <w:hideMark/>
          </w:tcPr>
          <w:p w14:paraId="375DD0A8"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46" w:name="_Toc81853162"/>
            <w:r w:rsidRPr="000A76CE">
              <w:rPr>
                <w:rFonts w:ascii="Times New Roman" w:eastAsia="Times New Roman" w:hAnsi="Times New Roman" w:cs="Times New Roman"/>
                <w:sz w:val="16"/>
                <w:szCs w:val="16"/>
                <w:lang w:eastAsia="ru-RU"/>
              </w:rPr>
              <w:t>51</w:t>
            </w:r>
            <w:bookmarkEnd w:id="2546"/>
          </w:p>
        </w:tc>
        <w:tc>
          <w:tcPr>
            <w:tcW w:w="3198" w:type="dxa"/>
            <w:shd w:val="clear" w:color="auto" w:fill="auto"/>
            <w:hideMark/>
          </w:tcPr>
          <w:p w14:paraId="251A7D52"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47" w:name="_Toc81853163"/>
            <w:r w:rsidRPr="000A76CE">
              <w:rPr>
                <w:rFonts w:ascii="Times New Roman" w:eastAsia="Times New Roman" w:hAnsi="Times New Roman" w:cs="Times New Roman"/>
                <w:sz w:val="16"/>
                <w:szCs w:val="16"/>
                <w:lang w:eastAsia="ru-RU"/>
              </w:rPr>
              <w:t>В аудиторское заключение включено немодифицированное мнение об отдельных формах или статьях отчетности в случае, когда аудиторская организация, аудитор - индивидуальный предприниматель выразили в аудиторском заключении отрицательное аудиторское мнение или отказались от выражения аудиторского мнения об отчетности в целом.</w:t>
            </w:r>
            <w:bookmarkEnd w:id="2547"/>
          </w:p>
        </w:tc>
        <w:tc>
          <w:tcPr>
            <w:tcW w:w="2739" w:type="dxa"/>
            <w:shd w:val="clear" w:color="auto" w:fill="auto"/>
            <w:hideMark/>
          </w:tcPr>
          <w:p w14:paraId="044686CA"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48" w:name="_Toc81853164"/>
            <w:r w:rsidRPr="000A76CE">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bookmarkEnd w:id="2548"/>
          </w:p>
        </w:tc>
        <w:tc>
          <w:tcPr>
            <w:tcW w:w="805" w:type="dxa"/>
            <w:shd w:val="clear" w:color="auto" w:fill="auto"/>
            <w:hideMark/>
          </w:tcPr>
          <w:p w14:paraId="20AD9840"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49" w:name="_Toc81853165"/>
            <w:r w:rsidRPr="000A76CE">
              <w:rPr>
                <w:rFonts w:ascii="Times New Roman" w:eastAsia="Times New Roman" w:hAnsi="Times New Roman" w:cs="Times New Roman"/>
                <w:sz w:val="16"/>
                <w:szCs w:val="16"/>
                <w:lang w:eastAsia="ru-RU"/>
              </w:rPr>
              <w:t>15</w:t>
            </w:r>
            <w:bookmarkEnd w:id="2549"/>
          </w:p>
        </w:tc>
        <w:tc>
          <w:tcPr>
            <w:tcW w:w="2782" w:type="dxa"/>
            <w:shd w:val="clear" w:color="auto" w:fill="auto"/>
            <w:hideMark/>
          </w:tcPr>
          <w:p w14:paraId="3EB690D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50" w:name="_Toc81853166"/>
            <w:r w:rsidRPr="000A76CE">
              <w:rPr>
                <w:rFonts w:ascii="Times New Roman" w:eastAsia="Times New Roman" w:hAnsi="Times New Roman" w:cs="Times New Roman"/>
                <w:sz w:val="16"/>
                <w:szCs w:val="16"/>
                <w:lang w:eastAsia="ru-RU"/>
              </w:rPr>
              <w:t>Включено в аудиторское заключение немодифицированное мнение об отдельном отчете из состава финансовой отчетности или об одном или нескольких отдельных элементах, группах статей или статьях финансовой отчетности, когда выражено отрицательное мнение или отказ от выражения мнения о финансовой отчетности в целом.</w:t>
            </w:r>
            <w:bookmarkEnd w:id="2550"/>
          </w:p>
        </w:tc>
        <w:tc>
          <w:tcPr>
            <w:tcW w:w="1612" w:type="dxa"/>
            <w:shd w:val="clear" w:color="auto" w:fill="auto"/>
            <w:hideMark/>
          </w:tcPr>
          <w:p w14:paraId="7CDE52ED"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55E45731" w14:textId="77777777" w:rsidTr="00015BFC">
        <w:trPr>
          <w:trHeight w:val="816"/>
        </w:trPr>
        <w:tc>
          <w:tcPr>
            <w:tcW w:w="771" w:type="dxa"/>
            <w:shd w:val="clear" w:color="auto" w:fill="auto"/>
            <w:hideMark/>
          </w:tcPr>
          <w:p w14:paraId="0937FF6F" w14:textId="7F332C38"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51" w:name="_Toc81853167"/>
            <w:r w:rsidRPr="000A76CE">
              <w:rPr>
                <w:rFonts w:ascii="Times New Roman" w:eastAsia="Times New Roman" w:hAnsi="Times New Roman" w:cs="Times New Roman"/>
                <w:sz w:val="16"/>
                <w:szCs w:val="16"/>
                <w:lang w:eastAsia="ru-RU"/>
              </w:rPr>
              <w:t>2</w:t>
            </w:r>
            <w:bookmarkEnd w:id="2551"/>
          </w:p>
        </w:tc>
        <w:tc>
          <w:tcPr>
            <w:tcW w:w="789" w:type="dxa"/>
            <w:shd w:val="clear" w:color="auto" w:fill="auto"/>
            <w:hideMark/>
          </w:tcPr>
          <w:p w14:paraId="444EE7DE" w14:textId="2479D45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52" w:name="_Toc8185316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25</w:t>
            </w:r>
            <w:bookmarkEnd w:id="2552"/>
          </w:p>
        </w:tc>
        <w:tc>
          <w:tcPr>
            <w:tcW w:w="1816" w:type="dxa"/>
            <w:shd w:val="clear" w:color="auto" w:fill="auto"/>
            <w:hideMark/>
          </w:tcPr>
          <w:p w14:paraId="2221FF6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53" w:name="_Toc81853169"/>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2553"/>
          </w:p>
        </w:tc>
        <w:tc>
          <w:tcPr>
            <w:tcW w:w="1081" w:type="dxa"/>
            <w:shd w:val="clear" w:color="auto" w:fill="auto"/>
            <w:hideMark/>
          </w:tcPr>
          <w:p w14:paraId="0D4EC38B"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54" w:name="_Toc81853170"/>
            <w:r w:rsidRPr="000A76CE">
              <w:rPr>
                <w:rFonts w:ascii="Times New Roman" w:eastAsia="Times New Roman" w:hAnsi="Times New Roman" w:cs="Times New Roman"/>
                <w:sz w:val="16"/>
                <w:szCs w:val="16"/>
                <w:lang w:eastAsia="ru-RU"/>
              </w:rPr>
              <w:t>54</w:t>
            </w:r>
            <w:bookmarkEnd w:id="2554"/>
          </w:p>
        </w:tc>
        <w:tc>
          <w:tcPr>
            <w:tcW w:w="3198" w:type="dxa"/>
            <w:shd w:val="clear" w:color="auto" w:fill="auto"/>
            <w:hideMark/>
          </w:tcPr>
          <w:p w14:paraId="21B071C8"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55" w:name="_Toc81853171"/>
            <w:r w:rsidRPr="000A76CE">
              <w:rPr>
                <w:rFonts w:ascii="Times New Roman" w:eastAsia="Times New Roman" w:hAnsi="Times New Roman" w:cs="Times New Roman"/>
                <w:sz w:val="16"/>
                <w:szCs w:val="16"/>
                <w:lang w:eastAsia="ru-RU"/>
              </w:rPr>
              <w:t>Информация, включенная в раздел "Аудиторское мнение с оговоркой", не соответствует требованиям, установленным пунктом 54 НПАД "Аудиторское заключение по бухгалтерской и (или) финансовой отчетности".</w:t>
            </w:r>
            <w:bookmarkEnd w:id="2555"/>
          </w:p>
        </w:tc>
        <w:tc>
          <w:tcPr>
            <w:tcW w:w="2739" w:type="dxa"/>
            <w:shd w:val="clear" w:color="auto" w:fill="auto"/>
            <w:hideMark/>
          </w:tcPr>
          <w:p w14:paraId="0909C7AC"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56" w:name="_Toc81853172"/>
            <w:r w:rsidRPr="000A76CE">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bookmarkEnd w:id="2556"/>
          </w:p>
        </w:tc>
        <w:tc>
          <w:tcPr>
            <w:tcW w:w="805" w:type="dxa"/>
            <w:shd w:val="clear" w:color="auto" w:fill="auto"/>
            <w:hideMark/>
          </w:tcPr>
          <w:p w14:paraId="573DC5EF"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57" w:name="_Toc81853173"/>
            <w:r w:rsidRPr="000A76CE">
              <w:rPr>
                <w:rFonts w:ascii="Times New Roman" w:eastAsia="Times New Roman" w:hAnsi="Times New Roman" w:cs="Times New Roman"/>
                <w:sz w:val="16"/>
                <w:szCs w:val="16"/>
                <w:lang w:eastAsia="ru-RU"/>
              </w:rPr>
              <w:t>16-19</w:t>
            </w:r>
            <w:bookmarkEnd w:id="2557"/>
          </w:p>
        </w:tc>
        <w:tc>
          <w:tcPr>
            <w:tcW w:w="2782" w:type="dxa"/>
            <w:shd w:val="clear" w:color="auto" w:fill="auto"/>
            <w:hideMark/>
          </w:tcPr>
          <w:p w14:paraId="77DF415B" w14:textId="0C7DF834"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58" w:name="_Toc81853174"/>
            <w:r w:rsidRPr="000A76CE">
              <w:rPr>
                <w:rFonts w:ascii="Times New Roman" w:eastAsia="Times New Roman" w:hAnsi="Times New Roman" w:cs="Times New Roman"/>
                <w:sz w:val="16"/>
                <w:szCs w:val="16"/>
                <w:lang w:eastAsia="ru-RU"/>
              </w:rPr>
              <w:t>При выражении аудиторского мнения в аудиторском заключении используются ненадлежащие названия разделов и (или) не применены формулировки, указанные в пунктах 16-19 МСА 705.</w:t>
            </w:r>
            <w:bookmarkEnd w:id="2558"/>
          </w:p>
        </w:tc>
        <w:tc>
          <w:tcPr>
            <w:tcW w:w="1612" w:type="dxa"/>
            <w:shd w:val="clear" w:color="auto" w:fill="auto"/>
            <w:hideMark/>
          </w:tcPr>
          <w:p w14:paraId="4ADB309A"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445144F1" w14:textId="77777777" w:rsidTr="00015BFC">
        <w:trPr>
          <w:trHeight w:val="1020"/>
        </w:trPr>
        <w:tc>
          <w:tcPr>
            <w:tcW w:w="771" w:type="dxa"/>
            <w:shd w:val="clear" w:color="auto" w:fill="auto"/>
            <w:hideMark/>
          </w:tcPr>
          <w:p w14:paraId="33F1C513" w14:textId="261CE7F6"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59" w:name="_Toc81853175"/>
            <w:r w:rsidRPr="000A76CE">
              <w:rPr>
                <w:rFonts w:ascii="Times New Roman" w:eastAsia="Times New Roman" w:hAnsi="Times New Roman" w:cs="Times New Roman"/>
                <w:sz w:val="16"/>
                <w:szCs w:val="16"/>
                <w:lang w:eastAsia="ru-RU"/>
              </w:rPr>
              <w:t>2</w:t>
            </w:r>
            <w:bookmarkEnd w:id="2559"/>
          </w:p>
        </w:tc>
        <w:tc>
          <w:tcPr>
            <w:tcW w:w="789" w:type="dxa"/>
            <w:shd w:val="clear" w:color="auto" w:fill="auto"/>
            <w:hideMark/>
          </w:tcPr>
          <w:p w14:paraId="5D222E4F" w14:textId="0A4F0A04"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60" w:name="_Toc8185317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25</w:t>
            </w:r>
            <w:bookmarkEnd w:id="2560"/>
          </w:p>
        </w:tc>
        <w:tc>
          <w:tcPr>
            <w:tcW w:w="1816" w:type="dxa"/>
            <w:shd w:val="clear" w:color="auto" w:fill="auto"/>
            <w:hideMark/>
          </w:tcPr>
          <w:p w14:paraId="035786B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61" w:name="_Toc81853177"/>
            <w:r w:rsidRPr="000A76CE">
              <w:rPr>
                <w:rFonts w:ascii="Times New Roman" w:eastAsia="Times New Roman" w:hAnsi="Times New Roman" w:cs="Times New Roman"/>
                <w:sz w:val="16"/>
                <w:szCs w:val="16"/>
                <w:lang w:eastAsia="ru-RU"/>
              </w:rPr>
              <w:t xml:space="preserve">НПАД "Аудиторское заключение по бухгалтерской и (или) финансовой отчетности", утв. пост. </w:t>
            </w:r>
            <w:r w:rsidRPr="000A76CE">
              <w:rPr>
                <w:rFonts w:ascii="Times New Roman" w:eastAsia="Times New Roman" w:hAnsi="Times New Roman" w:cs="Times New Roman"/>
                <w:sz w:val="16"/>
                <w:szCs w:val="16"/>
                <w:lang w:eastAsia="ru-RU"/>
              </w:rPr>
              <w:lastRenderedPageBreak/>
              <w:t>МФ РБ от 28.06.2017 №18</w:t>
            </w:r>
            <w:bookmarkEnd w:id="2561"/>
          </w:p>
        </w:tc>
        <w:tc>
          <w:tcPr>
            <w:tcW w:w="1081" w:type="dxa"/>
            <w:shd w:val="clear" w:color="auto" w:fill="auto"/>
            <w:hideMark/>
          </w:tcPr>
          <w:p w14:paraId="4FD6B653"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62" w:name="_Toc81853178"/>
            <w:r w:rsidRPr="000A76CE">
              <w:rPr>
                <w:rFonts w:ascii="Times New Roman" w:eastAsia="Times New Roman" w:hAnsi="Times New Roman" w:cs="Times New Roman"/>
                <w:sz w:val="16"/>
                <w:szCs w:val="16"/>
                <w:lang w:eastAsia="ru-RU"/>
              </w:rPr>
              <w:lastRenderedPageBreak/>
              <w:t>55</w:t>
            </w:r>
            <w:bookmarkEnd w:id="2562"/>
          </w:p>
        </w:tc>
        <w:tc>
          <w:tcPr>
            <w:tcW w:w="3198" w:type="dxa"/>
            <w:shd w:val="clear" w:color="auto" w:fill="auto"/>
            <w:hideMark/>
          </w:tcPr>
          <w:p w14:paraId="7B1D6451" w14:textId="57A79E62"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63" w:name="_Toc81853179"/>
            <w:r w:rsidRPr="000A76CE">
              <w:rPr>
                <w:rFonts w:ascii="Times New Roman" w:eastAsia="Times New Roman" w:hAnsi="Times New Roman" w:cs="Times New Roman"/>
                <w:sz w:val="16"/>
                <w:szCs w:val="16"/>
                <w:lang w:eastAsia="ru-RU"/>
              </w:rPr>
              <w:t xml:space="preserve">Информация, включенная аудиторской организацией, аудитором - индивидуальным предпринимателем в раздел "Отрицательное аудиторское мнение", не соответствует требованиям, установленным пунктом 55 НПАД </w:t>
            </w:r>
            <w:r w:rsidRPr="000A76CE">
              <w:rPr>
                <w:rFonts w:ascii="Times New Roman" w:eastAsia="Times New Roman" w:hAnsi="Times New Roman" w:cs="Times New Roman"/>
                <w:sz w:val="16"/>
                <w:szCs w:val="16"/>
                <w:lang w:eastAsia="ru-RU"/>
              </w:rPr>
              <w:lastRenderedPageBreak/>
              <w:t>"Аудиторское заключение по бухгалтерской и (или) финансовой отчетности".</w:t>
            </w:r>
            <w:bookmarkEnd w:id="2563"/>
          </w:p>
        </w:tc>
        <w:tc>
          <w:tcPr>
            <w:tcW w:w="2739" w:type="dxa"/>
            <w:shd w:val="clear" w:color="auto" w:fill="auto"/>
            <w:hideMark/>
          </w:tcPr>
          <w:p w14:paraId="319E7349"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c>
          <w:tcPr>
            <w:tcW w:w="805" w:type="dxa"/>
            <w:shd w:val="clear" w:color="auto" w:fill="auto"/>
            <w:hideMark/>
          </w:tcPr>
          <w:p w14:paraId="26B974BD"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auto" w:fill="auto"/>
            <w:hideMark/>
          </w:tcPr>
          <w:p w14:paraId="33C0397F"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auto" w:fill="auto"/>
            <w:hideMark/>
          </w:tcPr>
          <w:p w14:paraId="706A97DF"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4CBB15D4" w14:textId="77777777" w:rsidTr="00015BFC">
        <w:trPr>
          <w:trHeight w:val="1020"/>
        </w:trPr>
        <w:tc>
          <w:tcPr>
            <w:tcW w:w="771" w:type="dxa"/>
            <w:shd w:val="clear" w:color="auto" w:fill="auto"/>
            <w:hideMark/>
          </w:tcPr>
          <w:p w14:paraId="7CCE9FFF" w14:textId="7A4AAA44"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64" w:name="_Toc81853180"/>
            <w:r w:rsidRPr="000A76CE">
              <w:rPr>
                <w:rFonts w:ascii="Times New Roman" w:eastAsia="Times New Roman" w:hAnsi="Times New Roman" w:cs="Times New Roman"/>
                <w:sz w:val="16"/>
                <w:szCs w:val="16"/>
                <w:lang w:eastAsia="ru-RU"/>
              </w:rPr>
              <w:t>2</w:t>
            </w:r>
            <w:bookmarkEnd w:id="2564"/>
          </w:p>
        </w:tc>
        <w:tc>
          <w:tcPr>
            <w:tcW w:w="789" w:type="dxa"/>
            <w:shd w:val="clear" w:color="auto" w:fill="auto"/>
            <w:hideMark/>
          </w:tcPr>
          <w:p w14:paraId="1DDD00A9" w14:textId="4FF4BB2F"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65" w:name="_Toc81853181"/>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25</w:t>
            </w:r>
            <w:bookmarkEnd w:id="2565"/>
          </w:p>
        </w:tc>
        <w:tc>
          <w:tcPr>
            <w:tcW w:w="1816" w:type="dxa"/>
            <w:shd w:val="clear" w:color="auto" w:fill="auto"/>
            <w:hideMark/>
          </w:tcPr>
          <w:p w14:paraId="426F1329"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66" w:name="_Toc81853182"/>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2566"/>
          </w:p>
        </w:tc>
        <w:tc>
          <w:tcPr>
            <w:tcW w:w="1081" w:type="dxa"/>
            <w:shd w:val="clear" w:color="auto" w:fill="auto"/>
            <w:hideMark/>
          </w:tcPr>
          <w:p w14:paraId="3A3ED57A"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67" w:name="_Toc81853183"/>
            <w:r w:rsidRPr="000A76CE">
              <w:rPr>
                <w:rFonts w:ascii="Times New Roman" w:eastAsia="Times New Roman" w:hAnsi="Times New Roman" w:cs="Times New Roman"/>
                <w:sz w:val="16"/>
                <w:szCs w:val="16"/>
                <w:lang w:eastAsia="ru-RU"/>
              </w:rPr>
              <w:t>56</w:t>
            </w:r>
            <w:bookmarkEnd w:id="2567"/>
          </w:p>
        </w:tc>
        <w:tc>
          <w:tcPr>
            <w:tcW w:w="3198" w:type="dxa"/>
            <w:shd w:val="clear" w:color="auto" w:fill="auto"/>
            <w:hideMark/>
          </w:tcPr>
          <w:p w14:paraId="17906B09" w14:textId="5473F7FB"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68" w:name="_Toc81853184"/>
            <w:r w:rsidRPr="000A76CE">
              <w:rPr>
                <w:rFonts w:ascii="Times New Roman" w:eastAsia="Times New Roman" w:hAnsi="Times New Roman" w:cs="Times New Roman"/>
                <w:sz w:val="16"/>
                <w:szCs w:val="16"/>
                <w:lang w:eastAsia="ru-RU"/>
              </w:rPr>
              <w:t>Информация, включенная аудиторской организацией, аудитором - индивидуальным предпринимателем в раздел "Отказ от выражения аудиторского мнения", не соответствует требованиям, установленным пунктом 56 НПАД "Аудиторское заключение по бухгалтерской и (или) финансовой отчетности".</w:t>
            </w:r>
            <w:bookmarkEnd w:id="2568"/>
          </w:p>
        </w:tc>
        <w:tc>
          <w:tcPr>
            <w:tcW w:w="2739" w:type="dxa"/>
            <w:shd w:val="clear" w:color="auto" w:fill="auto"/>
            <w:hideMark/>
          </w:tcPr>
          <w:p w14:paraId="1A66F736"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auto" w:fill="auto"/>
            <w:hideMark/>
          </w:tcPr>
          <w:p w14:paraId="7B269C45"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auto" w:fill="auto"/>
            <w:hideMark/>
          </w:tcPr>
          <w:p w14:paraId="1345F21D"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auto" w:fill="auto"/>
            <w:hideMark/>
          </w:tcPr>
          <w:p w14:paraId="7D65FD80"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0DBA315B" w14:textId="77777777" w:rsidTr="00015BFC">
        <w:trPr>
          <w:trHeight w:val="1020"/>
        </w:trPr>
        <w:tc>
          <w:tcPr>
            <w:tcW w:w="771" w:type="dxa"/>
            <w:shd w:val="clear" w:color="auto" w:fill="auto"/>
            <w:hideMark/>
          </w:tcPr>
          <w:p w14:paraId="40414972" w14:textId="27156631"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69" w:name="_Toc81853185"/>
            <w:r w:rsidRPr="000A76CE">
              <w:rPr>
                <w:rFonts w:ascii="Times New Roman" w:eastAsia="Times New Roman" w:hAnsi="Times New Roman" w:cs="Times New Roman"/>
                <w:sz w:val="16"/>
                <w:szCs w:val="16"/>
                <w:lang w:eastAsia="ru-RU"/>
              </w:rPr>
              <w:t>2</w:t>
            </w:r>
            <w:bookmarkEnd w:id="2569"/>
          </w:p>
        </w:tc>
        <w:tc>
          <w:tcPr>
            <w:tcW w:w="789" w:type="dxa"/>
            <w:shd w:val="clear" w:color="auto" w:fill="auto"/>
            <w:hideMark/>
          </w:tcPr>
          <w:p w14:paraId="23AB75AE" w14:textId="4CA0E8BE"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03CE50D5"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70" w:name="_Toc81853187"/>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2570"/>
          </w:p>
        </w:tc>
        <w:tc>
          <w:tcPr>
            <w:tcW w:w="1081" w:type="dxa"/>
            <w:shd w:val="clear" w:color="auto" w:fill="auto"/>
            <w:hideMark/>
          </w:tcPr>
          <w:p w14:paraId="1CFFACD6"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71" w:name="_Toc81853188"/>
            <w:r w:rsidRPr="000A76CE">
              <w:rPr>
                <w:rFonts w:ascii="Times New Roman" w:eastAsia="Times New Roman" w:hAnsi="Times New Roman" w:cs="Times New Roman"/>
                <w:sz w:val="16"/>
                <w:szCs w:val="16"/>
                <w:lang w:eastAsia="ru-RU"/>
              </w:rPr>
              <w:t>57</w:t>
            </w:r>
            <w:bookmarkEnd w:id="2571"/>
          </w:p>
        </w:tc>
        <w:tc>
          <w:tcPr>
            <w:tcW w:w="3198" w:type="dxa"/>
            <w:shd w:val="clear" w:color="auto" w:fill="auto"/>
            <w:hideMark/>
          </w:tcPr>
          <w:p w14:paraId="17963CBA" w14:textId="6655053C"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72" w:name="_Toc81853189"/>
            <w:r w:rsidRPr="000A76CE">
              <w:rPr>
                <w:rFonts w:ascii="Times New Roman" w:eastAsia="Times New Roman" w:hAnsi="Times New Roman" w:cs="Times New Roman"/>
                <w:sz w:val="16"/>
                <w:szCs w:val="16"/>
                <w:lang w:eastAsia="ru-RU"/>
              </w:rPr>
              <w:t>Информация, включенная аудиторской организацией, аудитором - индивидуальным предпринимателем в раздел "Основание для выражения аудиторского мнения", не соответствует требованиям, установленным пунктом 57 НПАД "Аудиторское заключение по бухгалтерской и (или) финансовой отчетности".</w:t>
            </w:r>
            <w:bookmarkEnd w:id="2572"/>
          </w:p>
        </w:tc>
        <w:tc>
          <w:tcPr>
            <w:tcW w:w="2739" w:type="dxa"/>
            <w:shd w:val="clear" w:color="auto" w:fill="auto"/>
            <w:hideMark/>
          </w:tcPr>
          <w:p w14:paraId="79A45AC6"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73" w:name="_Toc81853190"/>
            <w:r w:rsidRPr="000A76CE">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bookmarkEnd w:id="2573"/>
          </w:p>
        </w:tc>
        <w:tc>
          <w:tcPr>
            <w:tcW w:w="805" w:type="dxa"/>
            <w:shd w:val="clear" w:color="auto" w:fill="auto"/>
            <w:hideMark/>
          </w:tcPr>
          <w:p w14:paraId="313B4867"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74" w:name="_Toc81853191"/>
            <w:r w:rsidRPr="000A76CE">
              <w:rPr>
                <w:rFonts w:ascii="Times New Roman" w:eastAsia="Times New Roman" w:hAnsi="Times New Roman" w:cs="Times New Roman"/>
                <w:sz w:val="16"/>
                <w:szCs w:val="16"/>
                <w:lang w:eastAsia="ru-RU"/>
              </w:rPr>
              <w:t>20(b)</w:t>
            </w:r>
            <w:bookmarkEnd w:id="2574"/>
          </w:p>
        </w:tc>
        <w:tc>
          <w:tcPr>
            <w:tcW w:w="2782" w:type="dxa"/>
            <w:shd w:val="clear" w:color="auto" w:fill="auto"/>
            <w:hideMark/>
          </w:tcPr>
          <w:p w14:paraId="4A55759A" w14:textId="754F8A6D"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75" w:name="_Toc81853192"/>
            <w:r w:rsidRPr="000A76CE">
              <w:rPr>
                <w:rFonts w:ascii="Times New Roman" w:eastAsia="Times New Roman" w:hAnsi="Times New Roman" w:cs="Times New Roman"/>
                <w:sz w:val="16"/>
                <w:szCs w:val="16"/>
                <w:lang w:eastAsia="ru-RU"/>
              </w:rPr>
              <w:t>Аудитор не включил в раздел аудиторского заключения «Основание для выражения мнения» описание обстоятельства, послужившего основанием для выражения модифицированного мнения.</w:t>
            </w:r>
            <w:bookmarkEnd w:id="2575"/>
          </w:p>
        </w:tc>
        <w:tc>
          <w:tcPr>
            <w:tcW w:w="1612" w:type="dxa"/>
            <w:shd w:val="clear" w:color="auto" w:fill="auto"/>
            <w:hideMark/>
          </w:tcPr>
          <w:p w14:paraId="4B8D7B26"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0BC8DAC1" w14:textId="77777777" w:rsidTr="00015BFC">
        <w:trPr>
          <w:trHeight w:val="1632"/>
        </w:trPr>
        <w:tc>
          <w:tcPr>
            <w:tcW w:w="771" w:type="dxa"/>
            <w:shd w:val="clear" w:color="auto" w:fill="auto"/>
            <w:hideMark/>
          </w:tcPr>
          <w:p w14:paraId="3B042DA6" w14:textId="01560A9E"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76" w:name="_Toc81853193"/>
            <w:r w:rsidRPr="000A76CE">
              <w:rPr>
                <w:rFonts w:ascii="Times New Roman" w:eastAsia="Times New Roman" w:hAnsi="Times New Roman" w:cs="Times New Roman"/>
                <w:sz w:val="16"/>
                <w:szCs w:val="16"/>
                <w:lang w:eastAsia="ru-RU"/>
              </w:rPr>
              <w:t>2</w:t>
            </w:r>
            <w:bookmarkEnd w:id="2576"/>
          </w:p>
        </w:tc>
        <w:tc>
          <w:tcPr>
            <w:tcW w:w="789" w:type="dxa"/>
            <w:shd w:val="clear" w:color="auto" w:fill="auto"/>
            <w:hideMark/>
          </w:tcPr>
          <w:p w14:paraId="2A581EFC" w14:textId="7E768501"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25</w:t>
            </w:r>
          </w:p>
        </w:tc>
        <w:tc>
          <w:tcPr>
            <w:tcW w:w="1816" w:type="dxa"/>
            <w:shd w:val="clear" w:color="auto" w:fill="auto"/>
            <w:hideMark/>
          </w:tcPr>
          <w:p w14:paraId="11A96FAF"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77" w:name="_Toc81853195"/>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2577"/>
          </w:p>
        </w:tc>
        <w:tc>
          <w:tcPr>
            <w:tcW w:w="1081" w:type="dxa"/>
            <w:shd w:val="clear" w:color="auto" w:fill="auto"/>
            <w:hideMark/>
          </w:tcPr>
          <w:p w14:paraId="2C2E40A7"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78" w:name="_Toc81853196"/>
            <w:r w:rsidRPr="000A76CE">
              <w:rPr>
                <w:rFonts w:ascii="Times New Roman" w:eastAsia="Times New Roman" w:hAnsi="Times New Roman" w:cs="Times New Roman"/>
                <w:sz w:val="16"/>
                <w:szCs w:val="16"/>
                <w:lang w:eastAsia="ru-RU"/>
              </w:rPr>
              <w:t>58</w:t>
            </w:r>
            <w:bookmarkEnd w:id="2578"/>
          </w:p>
        </w:tc>
        <w:tc>
          <w:tcPr>
            <w:tcW w:w="3198" w:type="dxa"/>
            <w:shd w:val="clear" w:color="auto" w:fill="auto"/>
            <w:hideMark/>
          </w:tcPr>
          <w:p w14:paraId="0573035D"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79" w:name="_Toc81853197"/>
            <w:r w:rsidRPr="000A76CE">
              <w:rPr>
                <w:rFonts w:ascii="Times New Roman" w:eastAsia="Times New Roman" w:hAnsi="Times New Roman" w:cs="Times New Roman"/>
                <w:sz w:val="16"/>
                <w:szCs w:val="16"/>
                <w:lang w:eastAsia="ru-RU"/>
              </w:rPr>
              <w:t>В разделе, содержащем основания для выражения модифицированного аудиторского мнения, аудиторского заключения не приведено описание и (или) количественная оценка влияния существенных искажений отдельных показателей на отчетность, за исключением случаев, когда такая оценка невозможна или есть указание на невозможность определить количественную оценку влияния таких искажений на отчетность в соответствующем случае.</w:t>
            </w:r>
            <w:bookmarkEnd w:id="2579"/>
          </w:p>
        </w:tc>
        <w:tc>
          <w:tcPr>
            <w:tcW w:w="2739" w:type="dxa"/>
            <w:shd w:val="clear" w:color="auto" w:fill="auto"/>
            <w:hideMark/>
          </w:tcPr>
          <w:p w14:paraId="2854BF35"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80" w:name="_Toc81853198"/>
            <w:r w:rsidRPr="000A76CE">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bookmarkEnd w:id="2580"/>
          </w:p>
        </w:tc>
        <w:tc>
          <w:tcPr>
            <w:tcW w:w="805" w:type="dxa"/>
            <w:shd w:val="clear" w:color="auto" w:fill="auto"/>
            <w:hideMark/>
          </w:tcPr>
          <w:p w14:paraId="5638257A"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81" w:name="_Toc81853199"/>
            <w:r w:rsidRPr="000A76CE">
              <w:rPr>
                <w:rFonts w:ascii="Times New Roman" w:eastAsia="Times New Roman" w:hAnsi="Times New Roman" w:cs="Times New Roman"/>
                <w:sz w:val="16"/>
                <w:szCs w:val="16"/>
                <w:lang w:eastAsia="ru-RU"/>
              </w:rPr>
              <w:t>21</w:t>
            </w:r>
            <w:bookmarkEnd w:id="2581"/>
          </w:p>
        </w:tc>
        <w:tc>
          <w:tcPr>
            <w:tcW w:w="2782" w:type="dxa"/>
            <w:shd w:val="clear" w:color="auto" w:fill="auto"/>
            <w:hideMark/>
          </w:tcPr>
          <w:p w14:paraId="43028F43" w14:textId="1A58E812"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82" w:name="_Toc81853200"/>
            <w:r w:rsidRPr="000A76CE">
              <w:rPr>
                <w:rFonts w:ascii="Times New Roman" w:eastAsia="Times New Roman" w:hAnsi="Times New Roman" w:cs="Times New Roman"/>
                <w:sz w:val="16"/>
                <w:szCs w:val="16"/>
                <w:lang w:eastAsia="ru-RU"/>
              </w:rPr>
              <w:t>Аудитор не включил в раздел «Основание для выражения мнения» описание и количественную оценку финансового влияния существенного искажения финансовой отчетности, связанного с отдельными показателями в финансовой отчетности (включая раскрытие количественной информации в примечаниях к финансовой отчетности), а в случае если выполнить количественную оценку финансового влияния невозможно, аудитор не указал этот факт в данном разделе.</w:t>
            </w:r>
            <w:bookmarkEnd w:id="2582"/>
          </w:p>
        </w:tc>
        <w:tc>
          <w:tcPr>
            <w:tcW w:w="1612" w:type="dxa"/>
            <w:shd w:val="clear" w:color="auto" w:fill="auto"/>
            <w:hideMark/>
          </w:tcPr>
          <w:p w14:paraId="543EE44A"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3317812D" w14:textId="77777777" w:rsidTr="00015BFC">
        <w:trPr>
          <w:trHeight w:val="1020"/>
        </w:trPr>
        <w:tc>
          <w:tcPr>
            <w:tcW w:w="771" w:type="dxa"/>
            <w:shd w:val="clear" w:color="auto" w:fill="auto"/>
            <w:hideMark/>
          </w:tcPr>
          <w:p w14:paraId="337CD8DC" w14:textId="1681FDE5"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83" w:name="_Toc81853201"/>
            <w:r w:rsidRPr="000A76CE">
              <w:rPr>
                <w:rFonts w:ascii="Times New Roman" w:eastAsia="Times New Roman" w:hAnsi="Times New Roman" w:cs="Times New Roman"/>
                <w:sz w:val="16"/>
                <w:szCs w:val="16"/>
                <w:lang w:eastAsia="ru-RU"/>
              </w:rPr>
              <w:t>2</w:t>
            </w:r>
            <w:bookmarkEnd w:id="2583"/>
          </w:p>
        </w:tc>
        <w:tc>
          <w:tcPr>
            <w:tcW w:w="789" w:type="dxa"/>
            <w:shd w:val="clear" w:color="auto" w:fill="auto"/>
            <w:hideMark/>
          </w:tcPr>
          <w:p w14:paraId="579832FB" w14:textId="67401944"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84" w:name="_Toc8185320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27</w:t>
            </w:r>
            <w:bookmarkEnd w:id="2584"/>
          </w:p>
        </w:tc>
        <w:tc>
          <w:tcPr>
            <w:tcW w:w="1816" w:type="dxa"/>
            <w:shd w:val="clear" w:color="auto" w:fill="auto"/>
            <w:hideMark/>
          </w:tcPr>
          <w:p w14:paraId="04E8B6D5"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85" w:name="_Toc81853203"/>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2585"/>
          </w:p>
        </w:tc>
        <w:tc>
          <w:tcPr>
            <w:tcW w:w="1081" w:type="dxa"/>
            <w:shd w:val="clear" w:color="auto" w:fill="auto"/>
            <w:hideMark/>
          </w:tcPr>
          <w:p w14:paraId="6EBAAF37"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86" w:name="_Toc81853204"/>
            <w:r w:rsidRPr="000A76CE">
              <w:rPr>
                <w:rFonts w:ascii="Times New Roman" w:eastAsia="Times New Roman" w:hAnsi="Times New Roman" w:cs="Times New Roman"/>
                <w:sz w:val="16"/>
                <w:szCs w:val="16"/>
                <w:lang w:eastAsia="ru-RU"/>
              </w:rPr>
              <w:t>8</w:t>
            </w:r>
            <w:bookmarkEnd w:id="2586"/>
          </w:p>
        </w:tc>
        <w:tc>
          <w:tcPr>
            <w:tcW w:w="3198" w:type="dxa"/>
            <w:shd w:val="clear" w:color="auto" w:fill="auto"/>
            <w:hideMark/>
          </w:tcPr>
          <w:p w14:paraId="0AE0C6C5"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87" w:name="_Toc81853205"/>
            <w:r w:rsidRPr="000A76CE">
              <w:rPr>
                <w:rFonts w:ascii="Times New Roman" w:eastAsia="Times New Roman" w:hAnsi="Times New Roman" w:cs="Times New Roman"/>
                <w:sz w:val="16"/>
                <w:szCs w:val="16"/>
                <w:lang w:eastAsia="ru-RU"/>
              </w:rPr>
              <w:t>Форма аудиторского заключения по специальному аудиторскому заданию не соответствует требованиям пункта 8 НПАД "Специальные аудиторские задания и иные задания, обеспечивающие уверенность" и (или) не содержит один или несколько элементов.</w:t>
            </w:r>
            <w:bookmarkEnd w:id="2587"/>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6C363BB8"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88" w:name="_Toc81853206"/>
            <w:r w:rsidRPr="000A76CE">
              <w:rPr>
                <w:rFonts w:ascii="Times New Roman" w:eastAsia="Times New Roman" w:hAnsi="Times New Roman" w:cs="Times New Roman"/>
                <w:sz w:val="16"/>
                <w:szCs w:val="16"/>
                <w:lang w:eastAsia="ru-RU"/>
              </w:rPr>
              <w:t>–</w:t>
            </w:r>
            <w:bookmarkEnd w:id="2588"/>
          </w:p>
        </w:tc>
        <w:tc>
          <w:tcPr>
            <w:tcW w:w="805" w:type="dxa"/>
            <w:shd w:val="clear" w:color="auto" w:fill="auto"/>
            <w:hideMark/>
          </w:tcPr>
          <w:p w14:paraId="779DFEF9"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89" w:name="_Toc81853207"/>
            <w:r w:rsidRPr="000A76CE">
              <w:rPr>
                <w:rFonts w:ascii="Times New Roman" w:eastAsia="Times New Roman" w:hAnsi="Times New Roman" w:cs="Times New Roman"/>
                <w:sz w:val="16"/>
                <w:szCs w:val="16"/>
                <w:lang w:eastAsia="ru-RU"/>
              </w:rPr>
              <w:t>–</w:t>
            </w:r>
            <w:bookmarkEnd w:id="2589"/>
          </w:p>
        </w:tc>
        <w:tc>
          <w:tcPr>
            <w:tcW w:w="2782" w:type="dxa"/>
            <w:shd w:val="clear" w:color="auto" w:fill="auto"/>
            <w:hideMark/>
          </w:tcPr>
          <w:p w14:paraId="034B7D7D"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90" w:name="_Toc81853208"/>
            <w:r w:rsidRPr="000A76CE">
              <w:rPr>
                <w:rFonts w:ascii="Times New Roman" w:eastAsia="Times New Roman" w:hAnsi="Times New Roman" w:cs="Times New Roman"/>
                <w:sz w:val="16"/>
                <w:szCs w:val="16"/>
                <w:lang w:eastAsia="ru-RU"/>
              </w:rPr>
              <w:t>–</w:t>
            </w:r>
            <w:bookmarkEnd w:id="2590"/>
          </w:p>
        </w:tc>
        <w:tc>
          <w:tcPr>
            <w:tcW w:w="1612" w:type="dxa"/>
            <w:shd w:val="clear" w:color="auto" w:fill="auto"/>
            <w:hideMark/>
          </w:tcPr>
          <w:p w14:paraId="0219CE99"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076F9DD0" w14:textId="77777777" w:rsidTr="00015BFC">
        <w:trPr>
          <w:trHeight w:val="1020"/>
        </w:trPr>
        <w:tc>
          <w:tcPr>
            <w:tcW w:w="771" w:type="dxa"/>
            <w:shd w:val="clear" w:color="auto" w:fill="auto"/>
            <w:hideMark/>
          </w:tcPr>
          <w:p w14:paraId="27C371AA" w14:textId="2F402DFB"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91" w:name="_Toc81853209"/>
            <w:r w:rsidRPr="000A76CE">
              <w:rPr>
                <w:rFonts w:ascii="Times New Roman" w:eastAsia="Times New Roman" w:hAnsi="Times New Roman" w:cs="Times New Roman"/>
                <w:sz w:val="16"/>
                <w:szCs w:val="16"/>
                <w:lang w:eastAsia="ru-RU"/>
              </w:rPr>
              <w:t>2</w:t>
            </w:r>
            <w:bookmarkEnd w:id="2591"/>
          </w:p>
        </w:tc>
        <w:tc>
          <w:tcPr>
            <w:tcW w:w="789" w:type="dxa"/>
            <w:shd w:val="clear" w:color="auto" w:fill="auto"/>
            <w:hideMark/>
          </w:tcPr>
          <w:p w14:paraId="0FEC3C2F" w14:textId="7CB64669"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74CD9E1A"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92" w:name="_Toc81853211"/>
            <w:r w:rsidRPr="000A76CE">
              <w:rPr>
                <w:rFonts w:ascii="Times New Roman" w:eastAsia="Times New Roman" w:hAnsi="Times New Roman" w:cs="Times New Roman"/>
                <w:sz w:val="16"/>
                <w:szCs w:val="16"/>
                <w:lang w:eastAsia="ru-RU"/>
              </w:rPr>
              <w:t xml:space="preserve">НПАД "Специальные аудиторские задания и иные задания, обеспечивающие уверенность", утв. </w:t>
            </w:r>
            <w:r w:rsidRPr="000A76CE">
              <w:rPr>
                <w:rFonts w:ascii="Times New Roman" w:eastAsia="Times New Roman" w:hAnsi="Times New Roman" w:cs="Times New Roman"/>
                <w:sz w:val="16"/>
                <w:szCs w:val="16"/>
                <w:lang w:eastAsia="ru-RU"/>
              </w:rPr>
              <w:lastRenderedPageBreak/>
              <w:t>пост. МФ РБ от 23.01.2002 №8</w:t>
            </w:r>
            <w:bookmarkEnd w:id="2592"/>
          </w:p>
        </w:tc>
        <w:tc>
          <w:tcPr>
            <w:tcW w:w="1081" w:type="dxa"/>
            <w:shd w:val="clear" w:color="auto" w:fill="auto"/>
            <w:hideMark/>
          </w:tcPr>
          <w:p w14:paraId="0F375325"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93" w:name="_Toc81853212"/>
            <w:r w:rsidRPr="000A76CE">
              <w:rPr>
                <w:rFonts w:ascii="Times New Roman" w:eastAsia="Times New Roman" w:hAnsi="Times New Roman" w:cs="Times New Roman"/>
                <w:sz w:val="16"/>
                <w:szCs w:val="16"/>
                <w:lang w:eastAsia="ru-RU"/>
              </w:rPr>
              <w:lastRenderedPageBreak/>
              <w:t>–</w:t>
            </w:r>
            <w:bookmarkEnd w:id="2593"/>
          </w:p>
        </w:tc>
        <w:tc>
          <w:tcPr>
            <w:tcW w:w="3198" w:type="dxa"/>
            <w:shd w:val="clear" w:color="auto" w:fill="auto"/>
            <w:hideMark/>
          </w:tcPr>
          <w:p w14:paraId="587D641E"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94" w:name="_Toc81853213"/>
            <w:r w:rsidRPr="000A76CE">
              <w:rPr>
                <w:rFonts w:ascii="Times New Roman" w:eastAsia="Times New Roman" w:hAnsi="Times New Roman" w:cs="Times New Roman"/>
                <w:sz w:val="16"/>
                <w:szCs w:val="16"/>
                <w:lang w:eastAsia="ru-RU"/>
              </w:rPr>
              <w:t>–</w:t>
            </w:r>
            <w:bookmarkEnd w:id="2594"/>
          </w:p>
        </w:tc>
        <w:tc>
          <w:tcPr>
            <w:tcW w:w="2739" w:type="dxa"/>
            <w:shd w:val="clear" w:color="auto" w:fill="auto"/>
            <w:hideMark/>
          </w:tcPr>
          <w:p w14:paraId="5D76BD25"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95" w:name="_Toc81853214"/>
            <w:r w:rsidRPr="000A76CE">
              <w:rPr>
                <w:rFonts w:ascii="Times New Roman" w:eastAsia="Times New Roman" w:hAnsi="Times New Roman" w:cs="Times New Roman"/>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bookmarkEnd w:id="2595"/>
          </w:p>
        </w:tc>
        <w:tc>
          <w:tcPr>
            <w:tcW w:w="805" w:type="dxa"/>
            <w:shd w:val="clear" w:color="auto" w:fill="auto"/>
            <w:hideMark/>
          </w:tcPr>
          <w:p w14:paraId="2F432403"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96" w:name="_Toc81853215"/>
            <w:r w:rsidRPr="000A76CE">
              <w:rPr>
                <w:rFonts w:ascii="Times New Roman" w:eastAsia="Times New Roman" w:hAnsi="Times New Roman" w:cs="Times New Roman"/>
                <w:sz w:val="16"/>
                <w:szCs w:val="16"/>
                <w:lang w:eastAsia="ru-RU"/>
              </w:rPr>
              <w:t>17</w:t>
            </w:r>
            <w:bookmarkEnd w:id="2596"/>
          </w:p>
        </w:tc>
        <w:tc>
          <w:tcPr>
            <w:tcW w:w="2782" w:type="dxa"/>
            <w:shd w:val="clear" w:color="auto" w:fill="auto"/>
            <w:hideMark/>
          </w:tcPr>
          <w:p w14:paraId="3DC94C53"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97" w:name="_Toc81853216"/>
            <w:r w:rsidRPr="000A76CE">
              <w:rPr>
                <w:rFonts w:ascii="Times New Roman" w:eastAsia="Times New Roman" w:hAnsi="Times New Roman" w:cs="Times New Roman"/>
                <w:sz w:val="16"/>
                <w:szCs w:val="16"/>
                <w:lang w:eastAsia="ru-RU"/>
              </w:rPr>
              <w:t xml:space="preserve">Выражено немодифицированное мнение в отношении отдельного отчета полного комплекта финансовой отчетности в случае, когда в отношении полного </w:t>
            </w:r>
            <w:r w:rsidRPr="000A76CE">
              <w:rPr>
                <w:rFonts w:ascii="Times New Roman" w:eastAsia="Times New Roman" w:hAnsi="Times New Roman" w:cs="Times New Roman"/>
                <w:sz w:val="16"/>
                <w:szCs w:val="16"/>
                <w:lang w:eastAsia="ru-RU"/>
              </w:rPr>
              <w:lastRenderedPageBreak/>
              <w:t>комплекта финансовой отчетности в целом выражено отрицательное мнение или отказ от выражения мнения.</w:t>
            </w:r>
            <w:bookmarkEnd w:id="2597"/>
          </w:p>
        </w:tc>
        <w:tc>
          <w:tcPr>
            <w:tcW w:w="1612" w:type="dxa"/>
            <w:shd w:val="clear" w:color="auto" w:fill="auto"/>
            <w:hideMark/>
          </w:tcPr>
          <w:p w14:paraId="6E81DFB2"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AD4F45" w:rsidRPr="000A76CE" w14:paraId="6B92F55C" w14:textId="77777777" w:rsidTr="00015BFC">
        <w:trPr>
          <w:trHeight w:val="1020"/>
        </w:trPr>
        <w:tc>
          <w:tcPr>
            <w:tcW w:w="771" w:type="dxa"/>
            <w:shd w:val="clear" w:color="auto" w:fill="auto"/>
            <w:hideMark/>
          </w:tcPr>
          <w:p w14:paraId="6005E8A3" w14:textId="231113F1"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598" w:name="_Toc81853217"/>
            <w:r w:rsidRPr="000A76CE">
              <w:rPr>
                <w:rFonts w:ascii="Times New Roman" w:eastAsia="Times New Roman" w:hAnsi="Times New Roman" w:cs="Times New Roman"/>
                <w:sz w:val="16"/>
                <w:szCs w:val="16"/>
                <w:lang w:eastAsia="ru-RU"/>
              </w:rPr>
              <w:t>2</w:t>
            </w:r>
            <w:bookmarkEnd w:id="2598"/>
          </w:p>
        </w:tc>
        <w:tc>
          <w:tcPr>
            <w:tcW w:w="789" w:type="dxa"/>
            <w:shd w:val="clear" w:color="auto" w:fill="auto"/>
            <w:hideMark/>
          </w:tcPr>
          <w:p w14:paraId="5DBA9845" w14:textId="0DF5451A"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5A706DD9"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599" w:name="_Toc81853219"/>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2599"/>
          </w:p>
        </w:tc>
        <w:tc>
          <w:tcPr>
            <w:tcW w:w="1081" w:type="dxa"/>
            <w:shd w:val="clear" w:color="auto" w:fill="auto"/>
            <w:hideMark/>
          </w:tcPr>
          <w:p w14:paraId="2633156B"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00" w:name="_Toc81853220"/>
            <w:r w:rsidRPr="000A76CE">
              <w:rPr>
                <w:rFonts w:ascii="Times New Roman" w:eastAsia="Times New Roman" w:hAnsi="Times New Roman" w:cs="Times New Roman"/>
                <w:sz w:val="16"/>
                <w:szCs w:val="16"/>
                <w:lang w:eastAsia="ru-RU"/>
              </w:rPr>
              <w:t>34</w:t>
            </w:r>
            <w:bookmarkEnd w:id="2600"/>
          </w:p>
        </w:tc>
        <w:tc>
          <w:tcPr>
            <w:tcW w:w="3198" w:type="dxa"/>
            <w:shd w:val="clear" w:color="auto" w:fill="auto"/>
            <w:hideMark/>
          </w:tcPr>
          <w:p w14:paraId="10C97FD1"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01" w:name="_Toc81853221"/>
            <w:r w:rsidRPr="000A76CE">
              <w:rPr>
                <w:rFonts w:ascii="Times New Roman" w:eastAsia="Times New Roman" w:hAnsi="Times New Roman" w:cs="Times New Roman"/>
                <w:sz w:val="16"/>
                <w:szCs w:val="16"/>
                <w:lang w:eastAsia="ru-RU"/>
              </w:rPr>
              <w:t>При выражении аудиторского мнения относительно обобщенной бухгалтерской и (или) финансовой отчетности использована такая формулировка, как "достоверно во всех существенных аспектах отражает (представляет)"</w:t>
            </w:r>
            <w:bookmarkEnd w:id="2601"/>
          </w:p>
        </w:tc>
        <w:tc>
          <w:tcPr>
            <w:tcW w:w="2739" w:type="dxa"/>
            <w:shd w:val="clear" w:color="auto" w:fill="auto"/>
            <w:hideMark/>
          </w:tcPr>
          <w:p w14:paraId="1D393584"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02" w:name="_Toc81853222"/>
            <w:r w:rsidRPr="000A76CE">
              <w:rPr>
                <w:rFonts w:ascii="Times New Roman" w:eastAsia="Times New Roman" w:hAnsi="Times New Roman" w:cs="Times New Roman"/>
                <w:sz w:val="16"/>
                <w:szCs w:val="16"/>
                <w:lang w:eastAsia="ru-RU"/>
              </w:rPr>
              <w:t>–</w:t>
            </w:r>
            <w:bookmarkEnd w:id="2602"/>
          </w:p>
        </w:tc>
        <w:tc>
          <w:tcPr>
            <w:tcW w:w="805" w:type="dxa"/>
            <w:shd w:val="clear" w:color="auto" w:fill="auto"/>
            <w:hideMark/>
          </w:tcPr>
          <w:p w14:paraId="36C6D275"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03" w:name="_Toc81853223"/>
            <w:r w:rsidRPr="000A76CE">
              <w:rPr>
                <w:rFonts w:ascii="Times New Roman" w:eastAsia="Times New Roman" w:hAnsi="Times New Roman" w:cs="Times New Roman"/>
                <w:sz w:val="16"/>
                <w:szCs w:val="16"/>
                <w:lang w:eastAsia="ru-RU"/>
              </w:rPr>
              <w:t>–</w:t>
            </w:r>
            <w:bookmarkEnd w:id="2603"/>
          </w:p>
        </w:tc>
        <w:tc>
          <w:tcPr>
            <w:tcW w:w="2782" w:type="dxa"/>
            <w:shd w:val="clear" w:color="auto" w:fill="auto"/>
            <w:hideMark/>
          </w:tcPr>
          <w:p w14:paraId="0484B39D"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04" w:name="_Toc81853224"/>
            <w:r w:rsidRPr="000A76CE">
              <w:rPr>
                <w:rFonts w:ascii="Times New Roman" w:eastAsia="Times New Roman" w:hAnsi="Times New Roman" w:cs="Times New Roman"/>
                <w:sz w:val="16"/>
                <w:szCs w:val="16"/>
                <w:lang w:eastAsia="ru-RU"/>
              </w:rPr>
              <w:t>–</w:t>
            </w:r>
            <w:bookmarkEnd w:id="2604"/>
          </w:p>
        </w:tc>
        <w:tc>
          <w:tcPr>
            <w:tcW w:w="1612" w:type="dxa"/>
            <w:shd w:val="clear" w:color="auto" w:fill="auto"/>
            <w:hideMark/>
          </w:tcPr>
          <w:p w14:paraId="71EB5118"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168011F3" w14:textId="77777777" w:rsidTr="00015BFC">
        <w:trPr>
          <w:trHeight w:val="2448"/>
        </w:trPr>
        <w:tc>
          <w:tcPr>
            <w:tcW w:w="771" w:type="dxa"/>
            <w:shd w:val="clear" w:color="auto" w:fill="auto"/>
            <w:hideMark/>
          </w:tcPr>
          <w:p w14:paraId="7FDBBD22" w14:textId="5775F91E"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05" w:name="_Toc81853225"/>
            <w:r w:rsidRPr="000A76CE">
              <w:rPr>
                <w:rFonts w:ascii="Times New Roman" w:eastAsia="Times New Roman" w:hAnsi="Times New Roman" w:cs="Times New Roman"/>
                <w:sz w:val="16"/>
                <w:szCs w:val="16"/>
                <w:lang w:eastAsia="ru-RU"/>
              </w:rPr>
              <w:t>2</w:t>
            </w:r>
            <w:bookmarkEnd w:id="2605"/>
          </w:p>
        </w:tc>
        <w:tc>
          <w:tcPr>
            <w:tcW w:w="789" w:type="dxa"/>
            <w:shd w:val="clear" w:color="auto" w:fill="auto"/>
            <w:hideMark/>
          </w:tcPr>
          <w:p w14:paraId="2BF3C527" w14:textId="495B17D9"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06" w:name="_Toc8185322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32</w:t>
            </w:r>
            <w:bookmarkEnd w:id="2606"/>
          </w:p>
        </w:tc>
        <w:tc>
          <w:tcPr>
            <w:tcW w:w="1816" w:type="dxa"/>
            <w:shd w:val="clear" w:color="auto" w:fill="auto"/>
            <w:hideMark/>
          </w:tcPr>
          <w:p w14:paraId="41DF302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07" w:name="_Toc81853227"/>
            <w:r w:rsidRPr="000A76CE">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bookmarkEnd w:id="2607"/>
          </w:p>
        </w:tc>
        <w:tc>
          <w:tcPr>
            <w:tcW w:w="1081" w:type="dxa"/>
            <w:shd w:val="clear" w:color="auto" w:fill="auto"/>
            <w:hideMark/>
          </w:tcPr>
          <w:p w14:paraId="2A4615FD"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08" w:name="_Toc81853228"/>
            <w:r w:rsidRPr="000A76CE">
              <w:rPr>
                <w:rFonts w:ascii="Times New Roman" w:eastAsia="Times New Roman" w:hAnsi="Times New Roman" w:cs="Times New Roman"/>
                <w:sz w:val="16"/>
                <w:szCs w:val="16"/>
                <w:lang w:eastAsia="ru-RU"/>
              </w:rPr>
              <w:t>18</w:t>
            </w:r>
            <w:bookmarkEnd w:id="2608"/>
          </w:p>
        </w:tc>
        <w:tc>
          <w:tcPr>
            <w:tcW w:w="3198" w:type="dxa"/>
            <w:shd w:val="clear" w:color="auto" w:fill="auto"/>
            <w:hideMark/>
          </w:tcPr>
          <w:p w14:paraId="5DC666FF"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09" w:name="_Toc81853229"/>
            <w:r w:rsidRPr="000A76CE">
              <w:rPr>
                <w:rFonts w:ascii="Times New Roman" w:eastAsia="Times New Roman" w:hAnsi="Times New Roman" w:cs="Times New Roman"/>
                <w:sz w:val="16"/>
                <w:szCs w:val="16"/>
                <w:lang w:eastAsia="ru-RU"/>
              </w:rPr>
              <w:t>На основании полученных доказательств не сформирован вывод о том, свидетельствует ли какая-либо информация, полученная в ходе обзорной проверки на отчетную дату, а также о финансовых результатах его деятельности и изменении его финансового положения, в том числе движении денежных средств, за год, закончившийся на эту дату, о том, что бухгалтерская и (или) финансовая отчетность не дает достоверного представления о финансовом положении субъекта обзорной проверки на отчетную дату, а также о финансовых результатах его деятельности и изменении его финансового положения, в том числе движении денежных средств, за год, закончившийся на эту дату в соответствии с применимой основой составления и представления бухгалтерской и (или) финансовой отчетности.</w:t>
            </w:r>
            <w:bookmarkEnd w:id="2609"/>
          </w:p>
        </w:tc>
        <w:tc>
          <w:tcPr>
            <w:tcW w:w="2739" w:type="dxa"/>
            <w:shd w:val="clear" w:color="auto" w:fill="auto"/>
            <w:hideMark/>
          </w:tcPr>
          <w:p w14:paraId="1F6A278B"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10" w:name="_Toc81853230"/>
            <w:r w:rsidRPr="000A76CE">
              <w:rPr>
                <w:rFonts w:ascii="Times New Roman" w:eastAsia="Times New Roman" w:hAnsi="Times New Roman" w:cs="Times New Roman"/>
                <w:sz w:val="16"/>
                <w:szCs w:val="16"/>
                <w:lang w:eastAsia="ru-RU"/>
              </w:rPr>
              <w:t>–</w:t>
            </w:r>
            <w:bookmarkEnd w:id="2610"/>
          </w:p>
        </w:tc>
        <w:tc>
          <w:tcPr>
            <w:tcW w:w="805" w:type="dxa"/>
            <w:shd w:val="clear" w:color="auto" w:fill="auto"/>
            <w:hideMark/>
          </w:tcPr>
          <w:p w14:paraId="467BD058"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11" w:name="_Toc81853231"/>
            <w:r w:rsidRPr="000A76CE">
              <w:rPr>
                <w:rFonts w:ascii="Times New Roman" w:eastAsia="Times New Roman" w:hAnsi="Times New Roman" w:cs="Times New Roman"/>
                <w:sz w:val="16"/>
                <w:szCs w:val="16"/>
                <w:lang w:eastAsia="ru-RU"/>
              </w:rPr>
              <w:t>–</w:t>
            </w:r>
            <w:bookmarkEnd w:id="2611"/>
          </w:p>
        </w:tc>
        <w:tc>
          <w:tcPr>
            <w:tcW w:w="2782" w:type="dxa"/>
            <w:shd w:val="clear" w:color="auto" w:fill="auto"/>
            <w:hideMark/>
          </w:tcPr>
          <w:p w14:paraId="16F49970"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12" w:name="_Toc81853232"/>
            <w:r w:rsidRPr="000A76CE">
              <w:rPr>
                <w:rFonts w:ascii="Times New Roman" w:eastAsia="Times New Roman" w:hAnsi="Times New Roman" w:cs="Times New Roman"/>
                <w:sz w:val="16"/>
                <w:szCs w:val="16"/>
                <w:lang w:eastAsia="ru-RU"/>
              </w:rPr>
              <w:t>–</w:t>
            </w:r>
            <w:bookmarkEnd w:id="2612"/>
          </w:p>
        </w:tc>
        <w:tc>
          <w:tcPr>
            <w:tcW w:w="1612" w:type="dxa"/>
            <w:shd w:val="clear" w:color="auto" w:fill="auto"/>
            <w:hideMark/>
          </w:tcPr>
          <w:p w14:paraId="40AF0C85"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13869AD4" w14:textId="77777777" w:rsidTr="00015BFC">
        <w:trPr>
          <w:trHeight w:val="1632"/>
        </w:trPr>
        <w:tc>
          <w:tcPr>
            <w:tcW w:w="771" w:type="dxa"/>
            <w:shd w:val="clear" w:color="auto" w:fill="auto"/>
            <w:hideMark/>
          </w:tcPr>
          <w:p w14:paraId="4A3D63A1" w14:textId="395AA450"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13" w:name="_Toc81853233"/>
            <w:r w:rsidRPr="000A76CE">
              <w:rPr>
                <w:rFonts w:ascii="Times New Roman" w:eastAsia="Times New Roman" w:hAnsi="Times New Roman" w:cs="Times New Roman"/>
                <w:sz w:val="16"/>
                <w:szCs w:val="16"/>
                <w:lang w:eastAsia="ru-RU"/>
              </w:rPr>
              <w:t>2</w:t>
            </w:r>
            <w:bookmarkEnd w:id="2613"/>
          </w:p>
        </w:tc>
        <w:tc>
          <w:tcPr>
            <w:tcW w:w="789" w:type="dxa"/>
            <w:shd w:val="clear" w:color="auto" w:fill="auto"/>
            <w:hideMark/>
          </w:tcPr>
          <w:p w14:paraId="3023F4DA" w14:textId="4A22A03B"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6E750F1B"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14" w:name="_Toc81853235"/>
            <w:r w:rsidRPr="000A76CE">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bookmarkEnd w:id="2614"/>
          </w:p>
        </w:tc>
        <w:tc>
          <w:tcPr>
            <w:tcW w:w="1081" w:type="dxa"/>
            <w:shd w:val="clear" w:color="auto" w:fill="auto"/>
            <w:hideMark/>
          </w:tcPr>
          <w:p w14:paraId="1BD17CB1"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15" w:name="_Toc81853236"/>
            <w:r w:rsidRPr="000A76CE">
              <w:rPr>
                <w:rFonts w:ascii="Times New Roman" w:eastAsia="Times New Roman" w:hAnsi="Times New Roman" w:cs="Times New Roman"/>
                <w:sz w:val="16"/>
                <w:szCs w:val="16"/>
                <w:lang w:eastAsia="ru-RU"/>
              </w:rPr>
              <w:t>20.2.</w:t>
            </w:r>
            <w:bookmarkEnd w:id="2615"/>
          </w:p>
        </w:tc>
        <w:tc>
          <w:tcPr>
            <w:tcW w:w="3198" w:type="dxa"/>
            <w:shd w:val="clear" w:color="auto" w:fill="auto"/>
            <w:hideMark/>
          </w:tcPr>
          <w:p w14:paraId="4EA94BC5"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16" w:name="_Toc81853237"/>
            <w:r w:rsidRPr="000A76CE">
              <w:rPr>
                <w:rFonts w:ascii="Times New Roman" w:eastAsia="Times New Roman" w:hAnsi="Times New Roman" w:cs="Times New Roman"/>
                <w:sz w:val="16"/>
                <w:szCs w:val="16"/>
                <w:lang w:eastAsia="ru-RU"/>
              </w:rPr>
              <w:t>В заключении по результатам обзорной проверки сформулирован модифицированный вывод, в случае отсутствия существенных искажений в бухгалтерской и (или) финансовой отчетности субъекта обзорной проверки или при отсутствии обстоятельств, препятствующих получению достаточных надлежащих доказательств в отношении одной или всех статей бухгалтерской и (или) финансовой отчетности субъекта обзорной проверки, которые являются существенными для этой отчетности в целом.</w:t>
            </w:r>
            <w:bookmarkEnd w:id="2616"/>
          </w:p>
        </w:tc>
        <w:tc>
          <w:tcPr>
            <w:tcW w:w="2739" w:type="dxa"/>
            <w:shd w:val="clear" w:color="auto" w:fill="auto"/>
            <w:hideMark/>
          </w:tcPr>
          <w:p w14:paraId="4FCCAA9E"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17" w:name="_Toc81853238"/>
            <w:r w:rsidRPr="000A76CE">
              <w:rPr>
                <w:rFonts w:ascii="Times New Roman" w:eastAsia="Times New Roman" w:hAnsi="Times New Roman" w:cs="Times New Roman"/>
                <w:sz w:val="16"/>
                <w:szCs w:val="16"/>
                <w:lang w:eastAsia="ru-RU"/>
              </w:rPr>
              <w:t>–</w:t>
            </w:r>
            <w:bookmarkEnd w:id="2617"/>
          </w:p>
        </w:tc>
        <w:tc>
          <w:tcPr>
            <w:tcW w:w="805" w:type="dxa"/>
            <w:shd w:val="clear" w:color="auto" w:fill="auto"/>
            <w:hideMark/>
          </w:tcPr>
          <w:p w14:paraId="79BA585F"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18" w:name="_Toc81853239"/>
            <w:r w:rsidRPr="000A76CE">
              <w:rPr>
                <w:rFonts w:ascii="Times New Roman" w:eastAsia="Times New Roman" w:hAnsi="Times New Roman" w:cs="Times New Roman"/>
                <w:sz w:val="16"/>
                <w:szCs w:val="16"/>
                <w:lang w:eastAsia="ru-RU"/>
              </w:rPr>
              <w:t>–</w:t>
            </w:r>
            <w:bookmarkEnd w:id="2618"/>
          </w:p>
        </w:tc>
        <w:tc>
          <w:tcPr>
            <w:tcW w:w="2782" w:type="dxa"/>
            <w:shd w:val="clear" w:color="auto" w:fill="auto"/>
            <w:hideMark/>
          </w:tcPr>
          <w:p w14:paraId="7CDD20B4"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19" w:name="_Toc81853240"/>
            <w:r w:rsidRPr="000A76CE">
              <w:rPr>
                <w:rFonts w:ascii="Times New Roman" w:eastAsia="Times New Roman" w:hAnsi="Times New Roman" w:cs="Times New Roman"/>
                <w:sz w:val="16"/>
                <w:szCs w:val="16"/>
                <w:lang w:eastAsia="ru-RU"/>
              </w:rPr>
              <w:t>–</w:t>
            </w:r>
            <w:bookmarkEnd w:id="2619"/>
          </w:p>
        </w:tc>
        <w:tc>
          <w:tcPr>
            <w:tcW w:w="1612" w:type="dxa"/>
            <w:shd w:val="clear" w:color="auto" w:fill="auto"/>
            <w:hideMark/>
          </w:tcPr>
          <w:p w14:paraId="4A3CA4AF"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3049B8E4" w14:textId="77777777" w:rsidTr="002277D3">
        <w:trPr>
          <w:trHeight w:val="346"/>
        </w:trPr>
        <w:tc>
          <w:tcPr>
            <w:tcW w:w="771" w:type="dxa"/>
            <w:shd w:val="clear" w:color="auto" w:fill="auto"/>
            <w:hideMark/>
          </w:tcPr>
          <w:p w14:paraId="2DEE74E8" w14:textId="76A85238"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20" w:name="_Toc81853241"/>
            <w:r w:rsidRPr="000A76CE">
              <w:rPr>
                <w:rFonts w:ascii="Times New Roman" w:eastAsia="Times New Roman" w:hAnsi="Times New Roman" w:cs="Times New Roman"/>
                <w:sz w:val="16"/>
                <w:szCs w:val="16"/>
                <w:lang w:eastAsia="ru-RU"/>
              </w:rPr>
              <w:t>2</w:t>
            </w:r>
            <w:bookmarkEnd w:id="2620"/>
          </w:p>
        </w:tc>
        <w:tc>
          <w:tcPr>
            <w:tcW w:w="789" w:type="dxa"/>
            <w:shd w:val="clear" w:color="auto" w:fill="auto"/>
            <w:hideMark/>
          </w:tcPr>
          <w:p w14:paraId="3007C378" w14:textId="73F898E1"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34E2AE9B"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21" w:name="_Toc81853243"/>
            <w:r w:rsidRPr="000A76CE">
              <w:rPr>
                <w:rFonts w:ascii="Times New Roman" w:eastAsia="Times New Roman" w:hAnsi="Times New Roman" w:cs="Times New Roman"/>
                <w:sz w:val="16"/>
                <w:szCs w:val="16"/>
                <w:lang w:eastAsia="ru-RU"/>
              </w:rPr>
              <w:t xml:space="preserve">НПАД "Обзорная проверка бухгалтерской и (или) </w:t>
            </w:r>
            <w:r w:rsidRPr="000A76CE">
              <w:rPr>
                <w:rFonts w:ascii="Times New Roman" w:eastAsia="Times New Roman" w:hAnsi="Times New Roman" w:cs="Times New Roman"/>
                <w:sz w:val="16"/>
                <w:szCs w:val="16"/>
                <w:lang w:eastAsia="ru-RU"/>
              </w:rPr>
              <w:lastRenderedPageBreak/>
              <w:t>финансовой отчетности", утв. пост. МФ РБ от 30.12.2013 №92</w:t>
            </w:r>
            <w:bookmarkEnd w:id="2621"/>
          </w:p>
        </w:tc>
        <w:tc>
          <w:tcPr>
            <w:tcW w:w="1081" w:type="dxa"/>
            <w:shd w:val="clear" w:color="auto" w:fill="auto"/>
            <w:hideMark/>
          </w:tcPr>
          <w:p w14:paraId="77514C3E"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22" w:name="_Toc81853244"/>
            <w:r w:rsidRPr="000A76CE">
              <w:rPr>
                <w:rFonts w:ascii="Times New Roman" w:eastAsia="Times New Roman" w:hAnsi="Times New Roman" w:cs="Times New Roman"/>
                <w:sz w:val="16"/>
                <w:szCs w:val="16"/>
                <w:lang w:eastAsia="ru-RU"/>
              </w:rPr>
              <w:lastRenderedPageBreak/>
              <w:t>20.3.</w:t>
            </w:r>
            <w:bookmarkEnd w:id="2622"/>
          </w:p>
        </w:tc>
        <w:tc>
          <w:tcPr>
            <w:tcW w:w="3198" w:type="dxa"/>
            <w:shd w:val="clear" w:color="auto" w:fill="auto"/>
            <w:hideMark/>
          </w:tcPr>
          <w:p w14:paraId="04E6E1DC"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23" w:name="_Toc81853245"/>
            <w:r w:rsidRPr="000A76CE">
              <w:rPr>
                <w:rFonts w:ascii="Times New Roman" w:eastAsia="Times New Roman" w:hAnsi="Times New Roman" w:cs="Times New Roman"/>
                <w:sz w:val="16"/>
                <w:szCs w:val="16"/>
                <w:lang w:eastAsia="ru-RU"/>
              </w:rPr>
              <w:t xml:space="preserve">Сформировано немодифицированное аудиторское заключение при наличии существенных искажений в бухгалтерской </w:t>
            </w:r>
            <w:r w:rsidRPr="000A76CE">
              <w:rPr>
                <w:rFonts w:ascii="Times New Roman" w:eastAsia="Times New Roman" w:hAnsi="Times New Roman" w:cs="Times New Roman"/>
                <w:sz w:val="16"/>
                <w:szCs w:val="16"/>
                <w:lang w:eastAsia="ru-RU"/>
              </w:rPr>
              <w:lastRenderedPageBreak/>
              <w:t>и (или) финансовой отчетности субъекта обзорной проверки или отрицательный вывод в случае если влияние фактов, которые представляют собой основания для модификации, является для бухгалтерской и (или) финансовой отчетности субъекта обзорной проверки существенным, но нераспространенным или вывод с оговоркой, если влияние фактов, которые представляют собой основания для модификации, является для бухгалтерской и (или) финансовой отчетности субъекта обзорной проверки существенным и распространенным.</w:t>
            </w:r>
            <w:bookmarkEnd w:id="2623"/>
          </w:p>
        </w:tc>
        <w:tc>
          <w:tcPr>
            <w:tcW w:w="2739" w:type="dxa"/>
            <w:shd w:val="clear" w:color="auto" w:fill="auto"/>
            <w:hideMark/>
          </w:tcPr>
          <w:p w14:paraId="287367CD"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24" w:name="_Toc81853246"/>
            <w:r w:rsidRPr="000A76CE">
              <w:rPr>
                <w:rFonts w:ascii="Times New Roman" w:eastAsia="Times New Roman" w:hAnsi="Times New Roman" w:cs="Times New Roman"/>
                <w:sz w:val="16"/>
                <w:szCs w:val="16"/>
                <w:lang w:eastAsia="ru-RU"/>
              </w:rPr>
              <w:lastRenderedPageBreak/>
              <w:t xml:space="preserve">Международный стандарт обзорных проверок 2400 (пересмотренный) "Задания по обзорной проверке </w:t>
            </w:r>
            <w:r w:rsidRPr="000A76CE">
              <w:rPr>
                <w:rFonts w:ascii="Times New Roman" w:eastAsia="Times New Roman" w:hAnsi="Times New Roman" w:cs="Times New Roman"/>
                <w:sz w:val="16"/>
                <w:szCs w:val="16"/>
                <w:lang w:eastAsia="ru-RU"/>
              </w:rPr>
              <w:lastRenderedPageBreak/>
              <w:t>финансовой отчетности прошедших периодов"</w:t>
            </w:r>
            <w:bookmarkEnd w:id="2624"/>
            <w:r w:rsidRPr="000A76CE">
              <w:rPr>
                <w:rFonts w:ascii="Times New Roman" w:eastAsia="Times New Roman" w:hAnsi="Times New Roman" w:cs="Times New Roman"/>
                <w:sz w:val="16"/>
                <w:szCs w:val="16"/>
                <w:lang w:eastAsia="ru-RU"/>
              </w:rPr>
              <w:t xml:space="preserve"> </w:t>
            </w:r>
          </w:p>
        </w:tc>
        <w:tc>
          <w:tcPr>
            <w:tcW w:w="805" w:type="dxa"/>
            <w:shd w:val="clear" w:color="auto" w:fill="auto"/>
            <w:hideMark/>
          </w:tcPr>
          <w:p w14:paraId="6E61E3C2"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xml:space="preserve"> </w:t>
            </w:r>
            <w:bookmarkStart w:id="2625" w:name="_Toc81853247"/>
            <w:r w:rsidRPr="000A76CE">
              <w:rPr>
                <w:rFonts w:ascii="Times New Roman" w:eastAsia="Times New Roman" w:hAnsi="Times New Roman" w:cs="Times New Roman"/>
                <w:sz w:val="16"/>
                <w:szCs w:val="16"/>
                <w:lang w:eastAsia="ru-RU"/>
              </w:rPr>
              <w:t>75, 77, 81</w:t>
            </w:r>
            <w:bookmarkEnd w:id="2625"/>
          </w:p>
        </w:tc>
        <w:tc>
          <w:tcPr>
            <w:tcW w:w="2782" w:type="dxa"/>
            <w:shd w:val="clear" w:color="auto" w:fill="auto"/>
            <w:hideMark/>
          </w:tcPr>
          <w:p w14:paraId="3C6B83D6"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26" w:name="_Toc81853248"/>
            <w:r w:rsidRPr="000A76CE">
              <w:rPr>
                <w:rFonts w:ascii="Times New Roman" w:eastAsia="Times New Roman" w:hAnsi="Times New Roman" w:cs="Times New Roman"/>
                <w:sz w:val="16"/>
                <w:szCs w:val="16"/>
                <w:lang w:eastAsia="ru-RU"/>
              </w:rPr>
              <w:t xml:space="preserve">Сформирован </w:t>
            </w:r>
            <w:proofErr w:type="spellStart"/>
            <w:r w:rsidRPr="000A76CE">
              <w:rPr>
                <w:rFonts w:ascii="Times New Roman" w:eastAsia="Times New Roman" w:hAnsi="Times New Roman" w:cs="Times New Roman"/>
                <w:sz w:val="16"/>
                <w:szCs w:val="16"/>
                <w:lang w:eastAsia="ru-RU"/>
              </w:rPr>
              <w:t>немодифицированный</w:t>
            </w:r>
            <w:proofErr w:type="spellEnd"/>
            <w:r w:rsidRPr="000A76CE">
              <w:rPr>
                <w:rFonts w:ascii="Times New Roman" w:eastAsia="Times New Roman" w:hAnsi="Times New Roman" w:cs="Times New Roman"/>
                <w:sz w:val="16"/>
                <w:szCs w:val="16"/>
                <w:lang w:eastAsia="ru-RU"/>
              </w:rPr>
              <w:t xml:space="preserve"> вывод (вывод с оговоркой или отрицательный вывод в зависимости </w:t>
            </w:r>
            <w:r w:rsidRPr="000A76CE">
              <w:rPr>
                <w:rFonts w:ascii="Times New Roman" w:eastAsia="Times New Roman" w:hAnsi="Times New Roman" w:cs="Times New Roman"/>
                <w:sz w:val="16"/>
                <w:szCs w:val="16"/>
                <w:lang w:eastAsia="ru-RU"/>
              </w:rPr>
              <w:lastRenderedPageBreak/>
              <w:t>от степени искажения отчётности) в своем заключении о финансовой отчетности в целом, когда на основе выполненных процедур и полученных доказательств установлено, что финансовая отчетность существенно искажена, либо невозможно получить достаточные надлежащие доказательства в отношении финансовой отчетности.</w:t>
            </w:r>
            <w:bookmarkEnd w:id="2626"/>
          </w:p>
        </w:tc>
        <w:tc>
          <w:tcPr>
            <w:tcW w:w="1612" w:type="dxa"/>
            <w:shd w:val="clear" w:color="auto" w:fill="auto"/>
            <w:hideMark/>
          </w:tcPr>
          <w:p w14:paraId="03AD740D"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AD4F45" w:rsidRPr="000A76CE" w14:paraId="480EBC3A" w14:textId="77777777" w:rsidTr="00015BFC">
        <w:trPr>
          <w:trHeight w:val="2448"/>
        </w:trPr>
        <w:tc>
          <w:tcPr>
            <w:tcW w:w="771" w:type="dxa"/>
            <w:shd w:val="clear" w:color="auto" w:fill="auto"/>
            <w:hideMark/>
          </w:tcPr>
          <w:p w14:paraId="1746D614" w14:textId="069E0A4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27" w:name="_Toc81853249"/>
            <w:r w:rsidRPr="000A76CE">
              <w:rPr>
                <w:rFonts w:ascii="Times New Roman" w:eastAsia="Times New Roman" w:hAnsi="Times New Roman" w:cs="Times New Roman"/>
                <w:sz w:val="16"/>
                <w:szCs w:val="16"/>
                <w:lang w:eastAsia="ru-RU"/>
              </w:rPr>
              <w:t>2</w:t>
            </w:r>
            <w:bookmarkEnd w:id="2627"/>
          </w:p>
        </w:tc>
        <w:tc>
          <w:tcPr>
            <w:tcW w:w="789" w:type="dxa"/>
            <w:shd w:val="clear" w:color="auto" w:fill="auto"/>
            <w:hideMark/>
          </w:tcPr>
          <w:p w14:paraId="138F692D" w14:textId="6BA49842"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7FC2A7C1"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28" w:name="_Toc81853251"/>
            <w:r w:rsidRPr="000A76CE">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bookmarkEnd w:id="2628"/>
          </w:p>
        </w:tc>
        <w:tc>
          <w:tcPr>
            <w:tcW w:w="1081" w:type="dxa"/>
            <w:shd w:val="clear" w:color="auto" w:fill="auto"/>
            <w:hideMark/>
          </w:tcPr>
          <w:p w14:paraId="69AA9118"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29" w:name="_Toc81853252"/>
            <w:r w:rsidRPr="000A76CE">
              <w:rPr>
                <w:rFonts w:ascii="Times New Roman" w:eastAsia="Times New Roman" w:hAnsi="Times New Roman" w:cs="Times New Roman"/>
                <w:sz w:val="16"/>
                <w:szCs w:val="16"/>
                <w:lang w:eastAsia="ru-RU"/>
              </w:rPr>
              <w:t>20.4.</w:t>
            </w:r>
            <w:bookmarkEnd w:id="2629"/>
          </w:p>
        </w:tc>
        <w:tc>
          <w:tcPr>
            <w:tcW w:w="3198" w:type="dxa"/>
            <w:shd w:val="clear" w:color="auto" w:fill="auto"/>
            <w:hideMark/>
          </w:tcPr>
          <w:p w14:paraId="4F8D3AD5"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30" w:name="_Toc81853253"/>
            <w:r w:rsidRPr="000A76CE">
              <w:rPr>
                <w:rFonts w:ascii="Times New Roman" w:eastAsia="Times New Roman" w:hAnsi="Times New Roman" w:cs="Times New Roman"/>
                <w:sz w:val="16"/>
                <w:szCs w:val="16"/>
                <w:lang w:eastAsia="ru-RU"/>
              </w:rPr>
              <w:t>При наличии обстоятельств, препятствующих возможности получения достаточных и надлежащих доказательств, на основании которых возможно было бы сформировать вывод:</w:t>
            </w:r>
            <w:r w:rsidRPr="000A76CE">
              <w:rPr>
                <w:rFonts w:ascii="Times New Roman" w:eastAsia="Times New Roman" w:hAnsi="Times New Roman" w:cs="Times New Roman"/>
                <w:sz w:val="16"/>
                <w:szCs w:val="16"/>
                <w:lang w:eastAsia="ru-RU"/>
              </w:rPr>
              <w:br/>
              <w:t xml:space="preserve">     выражено немодифицированное мнение или </w:t>
            </w:r>
            <w:r w:rsidRPr="000A76CE">
              <w:rPr>
                <w:rFonts w:ascii="Times New Roman" w:eastAsia="Times New Roman" w:hAnsi="Times New Roman" w:cs="Times New Roman"/>
                <w:sz w:val="16"/>
                <w:szCs w:val="16"/>
                <w:lang w:eastAsia="ru-RU"/>
              </w:rPr>
              <w:br/>
              <w:t xml:space="preserve">     сформирован вывод с оговоркой, если  возможное влияние необнаруженных искажений (при их наличии) на бухгалтерскую и (или) финансовую отчетность субъекта обзорной проверки может быть существенным и распространенным или </w:t>
            </w:r>
            <w:r w:rsidRPr="000A76CE">
              <w:rPr>
                <w:rFonts w:ascii="Times New Roman" w:eastAsia="Times New Roman" w:hAnsi="Times New Roman" w:cs="Times New Roman"/>
                <w:sz w:val="16"/>
                <w:szCs w:val="16"/>
                <w:lang w:eastAsia="ru-RU"/>
              </w:rPr>
              <w:br/>
              <w:t xml:space="preserve">     выражен отказ от формирования вывода, если влияние необнаруженных искажений (при их наличии) на бухгалтерскую и (или) финансовую отчетность субъекта обзорной проверки является существенным, но нераспространенным.</w:t>
            </w:r>
            <w:bookmarkEnd w:id="2630"/>
          </w:p>
        </w:tc>
        <w:tc>
          <w:tcPr>
            <w:tcW w:w="2739" w:type="dxa"/>
            <w:shd w:val="clear" w:color="auto" w:fill="auto"/>
            <w:hideMark/>
          </w:tcPr>
          <w:p w14:paraId="7816D38B"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31" w:name="_Toc81853254"/>
            <w:r w:rsidRPr="000A76CE">
              <w:rPr>
                <w:rFonts w:ascii="Times New Roman" w:eastAsia="Times New Roman" w:hAnsi="Times New Roman" w:cs="Times New Roman"/>
                <w:sz w:val="16"/>
                <w:szCs w:val="16"/>
                <w:lang w:eastAsia="ru-RU"/>
              </w:rPr>
              <w:t>Международный стандарт обзорных проверок 2400 (пересмотренный) "Задания по обзорной проверке финансовой отчетности прошедших периодов"</w:t>
            </w:r>
            <w:bookmarkEnd w:id="2631"/>
            <w:r w:rsidRPr="000A76CE">
              <w:rPr>
                <w:rFonts w:ascii="Times New Roman" w:eastAsia="Times New Roman" w:hAnsi="Times New Roman" w:cs="Times New Roman"/>
                <w:sz w:val="16"/>
                <w:szCs w:val="16"/>
                <w:lang w:eastAsia="ru-RU"/>
              </w:rPr>
              <w:t xml:space="preserve"> </w:t>
            </w:r>
          </w:p>
        </w:tc>
        <w:tc>
          <w:tcPr>
            <w:tcW w:w="805" w:type="dxa"/>
            <w:shd w:val="clear" w:color="auto" w:fill="auto"/>
            <w:hideMark/>
          </w:tcPr>
          <w:p w14:paraId="1EBE775B"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32" w:name="_Toc81853255"/>
            <w:r w:rsidRPr="000A76CE">
              <w:rPr>
                <w:rFonts w:ascii="Times New Roman" w:eastAsia="Times New Roman" w:hAnsi="Times New Roman" w:cs="Times New Roman"/>
                <w:sz w:val="16"/>
                <w:szCs w:val="16"/>
                <w:lang w:eastAsia="ru-RU"/>
              </w:rPr>
              <w:t>81</w:t>
            </w:r>
            <w:bookmarkEnd w:id="2632"/>
          </w:p>
        </w:tc>
        <w:tc>
          <w:tcPr>
            <w:tcW w:w="2782" w:type="dxa"/>
            <w:shd w:val="clear" w:color="auto" w:fill="auto"/>
            <w:hideMark/>
          </w:tcPr>
          <w:p w14:paraId="0BF59B47"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33" w:name="_Toc81853256"/>
            <w:r w:rsidRPr="000A76CE">
              <w:rPr>
                <w:rFonts w:ascii="Times New Roman" w:eastAsia="Times New Roman" w:hAnsi="Times New Roman" w:cs="Times New Roman"/>
                <w:sz w:val="16"/>
                <w:szCs w:val="16"/>
                <w:lang w:eastAsia="ru-RU"/>
              </w:rPr>
              <w:t xml:space="preserve">Если практикующий специалист не в состоянии сформировать вывод о финансовой отчетности из-за невозможности получить достаточные надлежащие доказательства, он не сформировал вывод с оговоркой, если считает, что возможное влияние </w:t>
            </w:r>
            <w:proofErr w:type="spellStart"/>
            <w:r w:rsidRPr="000A76CE">
              <w:rPr>
                <w:rFonts w:ascii="Times New Roman" w:eastAsia="Times New Roman" w:hAnsi="Times New Roman" w:cs="Times New Roman"/>
                <w:sz w:val="16"/>
                <w:szCs w:val="16"/>
                <w:lang w:eastAsia="ru-RU"/>
              </w:rPr>
              <w:t>невыявленных</w:t>
            </w:r>
            <w:proofErr w:type="spellEnd"/>
            <w:r w:rsidRPr="000A76CE">
              <w:rPr>
                <w:rFonts w:ascii="Times New Roman" w:eastAsia="Times New Roman" w:hAnsi="Times New Roman" w:cs="Times New Roman"/>
                <w:sz w:val="16"/>
                <w:szCs w:val="16"/>
                <w:lang w:eastAsia="ru-RU"/>
              </w:rPr>
              <w:t xml:space="preserve"> искажений (при их наличии) на финансовую отчетность может быть существенным, но не всеобъемлющим, или не отказаться от вывода, если считает, что возможное влияние </w:t>
            </w:r>
            <w:proofErr w:type="spellStart"/>
            <w:r w:rsidRPr="000A76CE">
              <w:rPr>
                <w:rFonts w:ascii="Times New Roman" w:eastAsia="Times New Roman" w:hAnsi="Times New Roman" w:cs="Times New Roman"/>
                <w:sz w:val="16"/>
                <w:szCs w:val="16"/>
                <w:lang w:eastAsia="ru-RU"/>
              </w:rPr>
              <w:t>невыявленных</w:t>
            </w:r>
            <w:proofErr w:type="spellEnd"/>
            <w:r w:rsidRPr="000A76CE">
              <w:rPr>
                <w:rFonts w:ascii="Times New Roman" w:eastAsia="Times New Roman" w:hAnsi="Times New Roman" w:cs="Times New Roman"/>
                <w:sz w:val="16"/>
                <w:szCs w:val="16"/>
                <w:lang w:eastAsia="ru-RU"/>
              </w:rPr>
              <w:t xml:space="preserve"> искажений (при их наличии) на финансовую отчетность может быть и существенным, и всеобъемлющим.</w:t>
            </w:r>
            <w:bookmarkEnd w:id="2633"/>
          </w:p>
        </w:tc>
        <w:tc>
          <w:tcPr>
            <w:tcW w:w="1612" w:type="dxa"/>
            <w:shd w:val="clear" w:color="auto" w:fill="auto"/>
            <w:hideMark/>
          </w:tcPr>
          <w:p w14:paraId="6852B5A0"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25C70294" w14:textId="77777777" w:rsidTr="002277D3">
        <w:trPr>
          <w:trHeight w:val="588"/>
        </w:trPr>
        <w:tc>
          <w:tcPr>
            <w:tcW w:w="771" w:type="dxa"/>
            <w:shd w:val="clear" w:color="000000" w:fill="FFFFFF"/>
            <w:noWrap/>
            <w:vAlign w:val="center"/>
            <w:hideMark/>
          </w:tcPr>
          <w:p w14:paraId="7857D5A2" w14:textId="77777777" w:rsidR="00AD4F45" w:rsidRPr="000A76CE" w:rsidRDefault="00AD4F45" w:rsidP="00AD4F45">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3</w:t>
            </w:r>
          </w:p>
        </w:tc>
        <w:tc>
          <w:tcPr>
            <w:tcW w:w="13210" w:type="dxa"/>
            <w:gridSpan w:val="7"/>
            <w:shd w:val="clear" w:color="000000" w:fill="FFFFFF"/>
            <w:vAlign w:val="center"/>
            <w:hideMark/>
          </w:tcPr>
          <w:p w14:paraId="5CAB9C83" w14:textId="77777777" w:rsidR="00AD4F45" w:rsidRPr="00F347AA" w:rsidRDefault="00AD4F45" w:rsidP="00AD4F45">
            <w:pPr>
              <w:pStyle w:val="Headline"/>
              <w:ind w:left="0"/>
              <w:rPr>
                <w:b/>
                <w:bCs/>
                <w:sz w:val="20"/>
                <w:szCs w:val="20"/>
                <w:lang w:eastAsia="ru-RU"/>
              </w:rPr>
            </w:pPr>
            <w:bookmarkStart w:id="2634" w:name="_Toc82522377"/>
            <w:r w:rsidRPr="00F347AA">
              <w:rPr>
                <w:b/>
                <w:bCs/>
                <w:sz w:val="20"/>
                <w:szCs w:val="20"/>
                <w:lang w:eastAsia="ru-RU"/>
              </w:rPr>
              <w:t>Аудиторское заключение датировано ранее даты завершения процесса получения аудиторских доказательств (абзац 4 части 2 пункта 51)</w:t>
            </w:r>
            <w:bookmarkEnd w:id="2634"/>
          </w:p>
        </w:tc>
        <w:tc>
          <w:tcPr>
            <w:tcW w:w="1612" w:type="dxa"/>
            <w:shd w:val="clear" w:color="000000" w:fill="FFFFFF"/>
            <w:vAlign w:val="center"/>
            <w:hideMark/>
          </w:tcPr>
          <w:p w14:paraId="3EA046C0" w14:textId="77777777" w:rsidR="00AD4F45" w:rsidRPr="000A76CE" w:rsidRDefault="00AD4F45" w:rsidP="00AD4F45">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AD4F45" w:rsidRPr="000A76CE" w14:paraId="4D5A16DE" w14:textId="77777777" w:rsidTr="00015BFC">
        <w:trPr>
          <w:trHeight w:val="1020"/>
        </w:trPr>
        <w:tc>
          <w:tcPr>
            <w:tcW w:w="771" w:type="dxa"/>
            <w:shd w:val="clear" w:color="000000" w:fill="FFFFFF"/>
            <w:hideMark/>
          </w:tcPr>
          <w:p w14:paraId="5EBA9E89" w14:textId="2E75456A"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35" w:name="_Toc81853257"/>
            <w:r w:rsidRPr="000A76CE">
              <w:rPr>
                <w:rFonts w:ascii="Times New Roman" w:eastAsia="Times New Roman" w:hAnsi="Times New Roman" w:cs="Times New Roman"/>
                <w:sz w:val="16"/>
                <w:szCs w:val="16"/>
                <w:lang w:eastAsia="ru-RU"/>
              </w:rPr>
              <w:t>3</w:t>
            </w:r>
            <w:bookmarkEnd w:id="2635"/>
          </w:p>
        </w:tc>
        <w:tc>
          <w:tcPr>
            <w:tcW w:w="789" w:type="dxa"/>
            <w:shd w:val="clear" w:color="000000" w:fill="FFFFFF"/>
            <w:hideMark/>
          </w:tcPr>
          <w:p w14:paraId="3860E581" w14:textId="5DA38FE3"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785169BD"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36" w:name="_Toc81853259"/>
            <w:r w:rsidRPr="000A76CE">
              <w:rPr>
                <w:rFonts w:ascii="Times New Roman" w:eastAsia="Times New Roman" w:hAnsi="Times New Roman" w:cs="Times New Roman"/>
                <w:sz w:val="16"/>
                <w:szCs w:val="16"/>
                <w:lang w:eastAsia="ru-RU"/>
              </w:rPr>
              <w:t>НПАД "Отражение в аудиторском заключении событий, произошедших после отчетной даты", утв. пост. МФ РБ от 24.06.2003 №100</w:t>
            </w:r>
            <w:bookmarkEnd w:id="2636"/>
          </w:p>
        </w:tc>
        <w:tc>
          <w:tcPr>
            <w:tcW w:w="1081" w:type="dxa"/>
            <w:shd w:val="clear" w:color="000000" w:fill="FFFFFF"/>
            <w:hideMark/>
          </w:tcPr>
          <w:p w14:paraId="66527CBB"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37" w:name="_Toc81853260"/>
            <w:r w:rsidRPr="000A76CE">
              <w:rPr>
                <w:rFonts w:ascii="Times New Roman" w:eastAsia="Times New Roman" w:hAnsi="Times New Roman" w:cs="Times New Roman"/>
                <w:sz w:val="16"/>
                <w:szCs w:val="16"/>
                <w:lang w:eastAsia="ru-RU"/>
              </w:rPr>
              <w:t>7</w:t>
            </w:r>
            <w:bookmarkEnd w:id="2637"/>
          </w:p>
        </w:tc>
        <w:tc>
          <w:tcPr>
            <w:tcW w:w="3198" w:type="dxa"/>
            <w:shd w:val="clear" w:color="000000" w:fill="FFFFFF"/>
            <w:hideMark/>
          </w:tcPr>
          <w:p w14:paraId="0588028E"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38" w:name="_Toc81853261"/>
            <w:r w:rsidRPr="000A76CE">
              <w:rPr>
                <w:rFonts w:ascii="Times New Roman" w:eastAsia="Times New Roman" w:hAnsi="Times New Roman" w:cs="Times New Roman"/>
                <w:sz w:val="16"/>
                <w:szCs w:val="16"/>
                <w:lang w:eastAsia="ru-RU"/>
              </w:rPr>
              <w:t>Аудиторское заключение подписано до даты окончания работ по составлению аудируемым лицом бухгалтерской и (или) финансовой отчетности.</w:t>
            </w:r>
            <w:bookmarkEnd w:id="2638"/>
          </w:p>
        </w:tc>
        <w:tc>
          <w:tcPr>
            <w:tcW w:w="2739" w:type="dxa"/>
            <w:shd w:val="clear" w:color="000000" w:fill="FFFFFF"/>
            <w:hideMark/>
          </w:tcPr>
          <w:p w14:paraId="4DD6B549"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39" w:name="_Toc81853262"/>
            <w:r w:rsidRPr="000A76CE">
              <w:rPr>
                <w:rFonts w:ascii="Times New Roman" w:eastAsia="Times New Roman" w:hAnsi="Times New Roman" w:cs="Times New Roman"/>
                <w:sz w:val="16"/>
                <w:szCs w:val="16"/>
                <w:lang w:eastAsia="ru-RU"/>
              </w:rPr>
              <w:t>–</w:t>
            </w:r>
            <w:bookmarkEnd w:id="2639"/>
          </w:p>
        </w:tc>
        <w:tc>
          <w:tcPr>
            <w:tcW w:w="805" w:type="dxa"/>
            <w:shd w:val="clear" w:color="000000" w:fill="FFFFFF"/>
            <w:hideMark/>
          </w:tcPr>
          <w:p w14:paraId="40F59819"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40" w:name="_Toc81853263"/>
            <w:r w:rsidRPr="000A76CE">
              <w:rPr>
                <w:rFonts w:ascii="Times New Roman" w:eastAsia="Times New Roman" w:hAnsi="Times New Roman" w:cs="Times New Roman"/>
                <w:sz w:val="16"/>
                <w:szCs w:val="16"/>
                <w:lang w:eastAsia="ru-RU"/>
              </w:rPr>
              <w:t>–</w:t>
            </w:r>
            <w:bookmarkEnd w:id="2640"/>
          </w:p>
        </w:tc>
        <w:tc>
          <w:tcPr>
            <w:tcW w:w="2782" w:type="dxa"/>
            <w:shd w:val="clear" w:color="000000" w:fill="FFFFFF"/>
            <w:hideMark/>
          </w:tcPr>
          <w:p w14:paraId="28D8C41C"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41" w:name="_Toc81853264"/>
            <w:r w:rsidRPr="000A76CE">
              <w:rPr>
                <w:rFonts w:ascii="Times New Roman" w:eastAsia="Times New Roman" w:hAnsi="Times New Roman" w:cs="Times New Roman"/>
                <w:sz w:val="16"/>
                <w:szCs w:val="16"/>
                <w:lang w:eastAsia="ru-RU"/>
              </w:rPr>
              <w:t>–</w:t>
            </w:r>
            <w:bookmarkEnd w:id="2641"/>
          </w:p>
        </w:tc>
        <w:tc>
          <w:tcPr>
            <w:tcW w:w="1612" w:type="dxa"/>
            <w:shd w:val="clear" w:color="000000" w:fill="FFFFFF"/>
            <w:hideMark/>
          </w:tcPr>
          <w:p w14:paraId="1EE83586"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4C781151" w14:textId="77777777" w:rsidTr="00015BFC">
        <w:trPr>
          <w:trHeight w:val="816"/>
        </w:trPr>
        <w:tc>
          <w:tcPr>
            <w:tcW w:w="771" w:type="dxa"/>
            <w:shd w:val="clear" w:color="000000" w:fill="FFFFFF"/>
            <w:hideMark/>
          </w:tcPr>
          <w:p w14:paraId="142C1D8A" w14:textId="041A3FD1"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42" w:name="_Toc81853265"/>
            <w:r w:rsidRPr="000A76CE">
              <w:rPr>
                <w:rFonts w:ascii="Times New Roman" w:eastAsia="Times New Roman" w:hAnsi="Times New Roman" w:cs="Times New Roman"/>
                <w:sz w:val="16"/>
                <w:szCs w:val="16"/>
                <w:lang w:eastAsia="ru-RU"/>
              </w:rPr>
              <w:t>3</w:t>
            </w:r>
            <w:bookmarkEnd w:id="2642"/>
          </w:p>
        </w:tc>
        <w:tc>
          <w:tcPr>
            <w:tcW w:w="789" w:type="dxa"/>
            <w:shd w:val="clear" w:color="000000" w:fill="FFFFFF"/>
            <w:hideMark/>
          </w:tcPr>
          <w:p w14:paraId="7B75F745" w14:textId="5396CAB4"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779BFE7C"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43" w:name="_Toc81853267"/>
            <w:r w:rsidRPr="000A76CE">
              <w:rPr>
                <w:rFonts w:ascii="Times New Roman" w:eastAsia="Times New Roman" w:hAnsi="Times New Roman" w:cs="Times New Roman"/>
                <w:sz w:val="16"/>
                <w:szCs w:val="16"/>
                <w:lang w:eastAsia="ru-RU"/>
              </w:rPr>
              <w:t xml:space="preserve">НПАД "Аудиторское заключение по бухгалтерской и (или) финансовой отчетности", утв. пост. </w:t>
            </w:r>
            <w:r w:rsidRPr="000A76CE">
              <w:rPr>
                <w:rFonts w:ascii="Times New Roman" w:eastAsia="Times New Roman" w:hAnsi="Times New Roman" w:cs="Times New Roman"/>
                <w:sz w:val="16"/>
                <w:szCs w:val="16"/>
                <w:lang w:eastAsia="ru-RU"/>
              </w:rPr>
              <w:lastRenderedPageBreak/>
              <w:t>МФ РБ от 28.06.2017 №18</w:t>
            </w:r>
            <w:bookmarkEnd w:id="2643"/>
          </w:p>
        </w:tc>
        <w:tc>
          <w:tcPr>
            <w:tcW w:w="1081" w:type="dxa"/>
            <w:shd w:val="clear" w:color="000000" w:fill="FFFFFF"/>
            <w:hideMark/>
          </w:tcPr>
          <w:p w14:paraId="367ED4F5"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44" w:name="_Toc81853268"/>
            <w:r w:rsidRPr="000A76CE">
              <w:rPr>
                <w:rFonts w:ascii="Times New Roman" w:eastAsia="Times New Roman" w:hAnsi="Times New Roman" w:cs="Times New Roman"/>
                <w:sz w:val="16"/>
                <w:szCs w:val="16"/>
                <w:lang w:eastAsia="ru-RU"/>
              </w:rPr>
              <w:lastRenderedPageBreak/>
              <w:t>25</w:t>
            </w:r>
            <w:bookmarkEnd w:id="2644"/>
          </w:p>
        </w:tc>
        <w:tc>
          <w:tcPr>
            <w:tcW w:w="3198" w:type="dxa"/>
            <w:shd w:val="clear" w:color="000000" w:fill="FFFFFF"/>
            <w:hideMark/>
          </w:tcPr>
          <w:p w14:paraId="3ABC82DC"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45" w:name="_Toc81853269"/>
            <w:r w:rsidRPr="000A76CE">
              <w:rPr>
                <w:rFonts w:ascii="Times New Roman" w:eastAsia="Times New Roman" w:hAnsi="Times New Roman" w:cs="Times New Roman"/>
                <w:sz w:val="16"/>
                <w:szCs w:val="16"/>
                <w:lang w:eastAsia="ru-RU"/>
              </w:rPr>
              <w:t>Аудиторское заключение датировано ранее даты завершения процесса получения аудиторских доказательств, на основании которых выражено аудиторское мнение.</w:t>
            </w:r>
            <w:bookmarkEnd w:id="2645"/>
          </w:p>
        </w:tc>
        <w:tc>
          <w:tcPr>
            <w:tcW w:w="2739" w:type="dxa"/>
            <w:shd w:val="clear" w:color="000000" w:fill="FFFFFF"/>
            <w:hideMark/>
          </w:tcPr>
          <w:p w14:paraId="6CF5132D"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46" w:name="_Toc81853270"/>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2646"/>
          </w:p>
        </w:tc>
        <w:tc>
          <w:tcPr>
            <w:tcW w:w="805" w:type="dxa"/>
            <w:shd w:val="clear" w:color="000000" w:fill="FFFFFF"/>
            <w:hideMark/>
          </w:tcPr>
          <w:p w14:paraId="10ED9CB6"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47" w:name="_Toc81853271"/>
            <w:r w:rsidRPr="000A76CE">
              <w:rPr>
                <w:rFonts w:ascii="Times New Roman" w:eastAsia="Times New Roman" w:hAnsi="Times New Roman" w:cs="Times New Roman"/>
                <w:sz w:val="16"/>
                <w:szCs w:val="16"/>
                <w:lang w:eastAsia="ru-RU"/>
              </w:rPr>
              <w:t>49</w:t>
            </w:r>
            <w:bookmarkEnd w:id="2647"/>
          </w:p>
        </w:tc>
        <w:tc>
          <w:tcPr>
            <w:tcW w:w="2782" w:type="dxa"/>
            <w:shd w:val="clear" w:color="000000" w:fill="FFFFFF"/>
            <w:hideMark/>
          </w:tcPr>
          <w:p w14:paraId="06A1B33C"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48" w:name="_Toc81853272"/>
            <w:r w:rsidRPr="000A76CE">
              <w:rPr>
                <w:rFonts w:ascii="Times New Roman" w:eastAsia="Times New Roman" w:hAnsi="Times New Roman" w:cs="Times New Roman"/>
                <w:sz w:val="16"/>
                <w:szCs w:val="16"/>
                <w:lang w:eastAsia="ru-RU"/>
              </w:rPr>
              <w:t xml:space="preserve">Аудиторское заключение датировано более ранним числом, чем дата получения аудитором достаточных надлежащих аудиторских доказательств, на которых основано </w:t>
            </w:r>
            <w:r w:rsidRPr="000A76CE">
              <w:rPr>
                <w:rFonts w:ascii="Times New Roman" w:eastAsia="Times New Roman" w:hAnsi="Times New Roman" w:cs="Times New Roman"/>
                <w:sz w:val="16"/>
                <w:szCs w:val="16"/>
                <w:lang w:eastAsia="ru-RU"/>
              </w:rPr>
              <w:lastRenderedPageBreak/>
              <w:t>мнение аудитора о финансовой отчетности.</w:t>
            </w:r>
            <w:bookmarkEnd w:id="2648"/>
          </w:p>
        </w:tc>
        <w:tc>
          <w:tcPr>
            <w:tcW w:w="1612" w:type="dxa"/>
            <w:shd w:val="clear" w:color="000000" w:fill="FFFFFF"/>
            <w:hideMark/>
          </w:tcPr>
          <w:p w14:paraId="0465B25B"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AD4F45" w:rsidRPr="000A76CE" w14:paraId="2FA36F68" w14:textId="77777777" w:rsidTr="00015BFC">
        <w:trPr>
          <w:trHeight w:val="1224"/>
        </w:trPr>
        <w:tc>
          <w:tcPr>
            <w:tcW w:w="771" w:type="dxa"/>
            <w:shd w:val="clear" w:color="000000" w:fill="FFFFFF"/>
            <w:hideMark/>
          </w:tcPr>
          <w:p w14:paraId="353D3C79" w14:textId="50412551"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49" w:name="_Toc81853273"/>
            <w:r w:rsidRPr="000A76CE">
              <w:rPr>
                <w:rFonts w:ascii="Times New Roman" w:eastAsia="Times New Roman" w:hAnsi="Times New Roman" w:cs="Times New Roman"/>
                <w:sz w:val="16"/>
                <w:szCs w:val="16"/>
                <w:lang w:eastAsia="ru-RU"/>
              </w:rPr>
              <w:t>3</w:t>
            </w:r>
            <w:bookmarkEnd w:id="2649"/>
          </w:p>
        </w:tc>
        <w:tc>
          <w:tcPr>
            <w:tcW w:w="789" w:type="dxa"/>
            <w:shd w:val="clear" w:color="000000" w:fill="FFFFFF"/>
            <w:hideMark/>
          </w:tcPr>
          <w:p w14:paraId="0945C4F4" w14:textId="35762461"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54A173B2"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50" w:name="_Toc81853275"/>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2650"/>
          </w:p>
        </w:tc>
        <w:tc>
          <w:tcPr>
            <w:tcW w:w="1081" w:type="dxa"/>
            <w:shd w:val="clear" w:color="000000" w:fill="FFFFFF"/>
            <w:hideMark/>
          </w:tcPr>
          <w:p w14:paraId="50E05033"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51" w:name="_Toc81853276"/>
            <w:r w:rsidRPr="000A76CE">
              <w:rPr>
                <w:rFonts w:ascii="Times New Roman" w:eastAsia="Times New Roman" w:hAnsi="Times New Roman" w:cs="Times New Roman"/>
                <w:sz w:val="16"/>
                <w:szCs w:val="16"/>
                <w:lang w:eastAsia="ru-RU"/>
              </w:rPr>
              <w:t>25</w:t>
            </w:r>
            <w:bookmarkEnd w:id="2651"/>
          </w:p>
        </w:tc>
        <w:tc>
          <w:tcPr>
            <w:tcW w:w="3198" w:type="dxa"/>
            <w:shd w:val="clear" w:color="000000" w:fill="FFFFFF"/>
            <w:hideMark/>
          </w:tcPr>
          <w:p w14:paraId="48719AE1"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52" w:name="_Toc81853277"/>
            <w:r w:rsidRPr="000A76CE">
              <w:rPr>
                <w:rFonts w:ascii="Times New Roman" w:eastAsia="Times New Roman" w:hAnsi="Times New Roman" w:cs="Times New Roman"/>
                <w:sz w:val="16"/>
                <w:szCs w:val="16"/>
                <w:lang w:eastAsia="ru-RU"/>
              </w:rPr>
              <w:t>Сбор аудиторских доказательств завершен и (или) аудиторское заключение подписано ранее даты подписания отчетности.</w:t>
            </w:r>
            <w:bookmarkEnd w:id="2652"/>
          </w:p>
        </w:tc>
        <w:tc>
          <w:tcPr>
            <w:tcW w:w="2739" w:type="dxa"/>
            <w:shd w:val="clear" w:color="000000" w:fill="FFFFFF"/>
            <w:hideMark/>
          </w:tcPr>
          <w:p w14:paraId="494F8839"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53" w:name="_Toc81853278"/>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2653"/>
          </w:p>
        </w:tc>
        <w:tc>
          <w:tcPr>
            <w:tcW w:w="805" w:type="dxa"/>
            <w:shd w:val="clear" w:color="000000" w:fill="FFFFFF"/>
            <w:hideMark/>
          </w:tcPr>
          <w:p w14:paraId="0B29CE6C"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54" w:name="_Toc81853279"/>
            <w:r w:rsidRPr="000A76CE">
              <w:rPr>
                <w:rFonts w:ascii="Times New Roman" w:eastAsia="Times New Roman" w:hAnsi="Times New Roman" w:cs="Times New Roman"/>
                <w:sz w:val="16"/>
                <w:szCs w:val="16"/>
                <w:lang w:eastAsia="ru-RU"/>
              </w:rPr>
              <w:t>48</w:t>
            </w:r>
            <w:bookmarkEnd w:id="2654"/>
          </w:p>
        </w:tc>
        <w:tc>
          <w:tcPr>
            <w:tcW w:w="2782" w:type="dxa"/>
            <w:shd w:val="clear" w:color="000000" w:fill="FFFFFF"/>
            <w:hideMark/>
          </w:tcPr>
          <w:p w14:paraId="5DE0C54C" w14:textId="4B4D0F69"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55" w:name="_Toc81853280"/>
            <w:r w:rsidRPr="000A76CE">
              <w:rPr>
                <w:rFonts w:ascii="Times New Roman" w:eastAsia="Times New Roman" w:hAnsi="Times New Roman" w:cs="Times New Roman"/>
                <w:sz w:val="16"/>
                <w:szCs w:val="16"/>
                <w:lang w:eastAsia="ru-RU"/>
              </w:rPr>
              <w:t>Аудиторское заключение выпущено ранее, чем получены достаточные надлежащие аудиторские доказательства, на которых основано аудиторского мнение, или ранее даты подготовки всех отчетов, составляющих финансовую отчетность, и даты подтверждения полномочий лиц, ответственных за данную финансовую отчетность.</w:t>
            </w:r>
            <w:bookmarkEnd w:id="2655"/>
          </w:p>
        </w:tc>
        <w:tc>
          <w:tcPr>
            <w:tcW w:w="1612" w:type="dxa"/>
            <w:shd w:val="clear" w:color="000000" w:fill="FFFFFF"/>
            <w:hideMark/>
          </w:tcPr>
          <w:p w14:paraId="12FDDA11"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4FB4DF05" w14:textId="77777777" w:rsidTr="00015BFC">
        <w:trPr>
          <w:trHeight w:val="2040"/>
        </w:trPr>
        <w:tc>
          <w:tcPr>
            <w:tcW w:w="771" w:type="dxa"/>
            <w:shd w:val="clear" w:color="000000" w:fill="FFFFFF"/>
            <w:hideMark/>
          </w:tcPr>
          <w:p w14:paraId="2BF5A939" w14:textId="21B4B1EF"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56" w:name="_Toc81853281"/>
            <w:r w:rsidRPr="000A76CE">
              <w:rPr>
                <w:rFonts w:ascii="Times New Roman" w:eastAsia="Times New Roman" w:hAnsi="Times New Roman" w:cs="Times New Roman"/>
                <w:sz w:val="16"/>
                <w:szCs w:val="16"/>
                <w:lang w:eastAsia="ru-RU"/>
              </w:rPr>
              <w:t>3</w:t>
            </w:r>
            <w:bookmarkEnd w:id="2656"/>
          </w:p>
        </w:tc>
        <w:tc>
          <w:tcPr>
            <w:tcW w:w="789" w:type="dxa"/>
            <w:shd w:val="clear" w:color="000000" w:fill="FFFFFF"/>
            <w:hideMark/>
          </w:tcPr>
          <w:p w14:paraId="0A69AB47" w14:textId="50497063"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12DC85C8"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57" w:name="_Toc81853283"/>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2657"/>
          </w:p>
        </w:tc>
        <w:tc>
          <w:tcPr>
            <w:tcW w:w="1081" w:type="dxa"/>
            <w:shd w:val="clear" w:color="000000" w:fill="FFFFFF"/>
            <w:hideMark/>
          </w:tcPr>
          <w:p w14:paraId="31050BF8"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58" w:name="_Toc81853284"/>
            <w:r w:rsidRPr="000A76CE">
              <w:rPr>
                <w:rFonts w:ascii="Times New Roman" w:eastAsia="Times New Roman" w:hAnsi="Times New Roman" w:cs="Times New Roman"/>
                <w:sz w:val="16"/>
                <w:szCs w:val="16"/>
                <w:lang w:eastAsia="ru-RU"/>
              </w:rPr>
              <w:t>32</w:t>
            </w:r>
            <w:bookmarkEnd w:id="2658"/>
          </w:p>
        </w:tc>
        <w:tc>
          <w:tcPr>
            <w:tcW w:w="3198" w:type="dxa"/>
            <w:shd w:val="clear" w:color="000000" w:fill="FFFFFF"/>
            <w:hideMark/>
          </w:tcPr>
          <w:p w14:paraId="29A8F96B"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59" w:name="_Toc81853285"/>
            <w:r w:rsidRPr="000A76CE">
              <w:rPr>
                <w:rFonts w:ascii="Times New Roman" w:eastAsia="Times New Roman" w:hAnsi="Times New Roman" w:cs="Times New Roman"/>
                <w:sz w:val="16"/>
                <w:szCs w:val="16"/>
                <w:lang w:eastAsia="ru-RU"/>
              </w:rPr>
              <w:t>Выдано аудиторское заключение об обобщенной бухгалтерской и (или) финансовой отчетности в случае, когда аудиторской организацией, аудитором - индивидуальным предпринимателем не выражено аудиторское мнение о бухгалтерской и (или) финансовой отчетности аудируемого лица, на основании которой составлена обобщенная бухгалтерская и (или) финансовая отчетность.</w:t>
            </w:r>
            <w:bookmarkEnd w:id="2659"/>
          </w:p>
        </w:tc>
        <w:tc>
          <w:tcPr>
            <w:tcW w:w="2739" w:type="dxa"/>
            <w:shd w:val="clear" w:color="000000" w:fill="FFFFFF"/>
            <w:hideMark/>
          </w:tcPr>
          <w:p w14:paraId="52754CEB"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60" w:name="_Toc81853286"/>
            <w:r w:rsidRPr="000A76CE">
              <w:rPr>
                <w:rFonts w:ascii="Times New Roman" w:eastAsia="Times New Roman" w:hAnsi="Times New Roman" w:cs="Times New Roman"/>
                <w:sz w:val="16"/>
                <w:szCs w:val="16"/>
                <w:lang w:eastAsia="ru-RU"/>
              </w:rPr>
              <w:t>МСА 810 "Задания по предоставлению заключения об обобщенной финансовой отчетности"</w:t>
            </w:r>
            <w:bookmarkEnd w:id="2660"/>
          </w:p>
        </w:tc>
        <w:tc>
          <w:tcPr>
            <w:tcW w:w="805" w:type="dxa"/>
            <w:shd w:val="clear" w:color="000000" w:fill="FFFFFF"/>
            <w:hideMark/>
          </w:tcPr>
          <w:p w14:paraId="7914C569"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61" w:name="_Toc81853287"/>
            <w:r w:rsidRPr="000A76CE">
              <w:rPr>
                <w:rFonts w:ascii="Times New Roman" w:eastAsia="Times New Roman" w:hAnsi="Times New Roman" w:cs="Times New Roman"/>
                <w:sz w:val="16"/>
                <w:szCs w:val="16"/>
                <w:lang w:eastAsia="ru-RU"/>
              </w:rPr>
              <w:t>18</w:t>
            </w:r>
            <w:bookmarkEnd w:id="2661"/>
          </w:p>
        </w:tc>
        <w:tc>
          <w:tcPr>
            <w:tcW w:w="2782" w:type="dxa"/>
            <w:shd w:val="clear" w:color="000000" w:fill="FFFFFF"/>
            <w:hideMark/>
          </w:tcPr>
          <w:p w14:paraId="2CE63885"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62" w:name="_Toc81853288"/>
            <w:r w:rsidRPr="000A76CE">
              <w:rPr>
                <w:rFonts w:ascii="Times New Roman" w:eastAsia="Times New Roman" w:hAnsi="Times New Roman" w:cs="Times New Roman"/>
                <w:sz w:val="16"/>
                <w:szCs w:val="16"/>
                <w:lang w:eastAsia="ru-RU"/>
              </w:rPr>
              <w:t>Указана дата аудиторского заключения об обобщенной финансовой отчетности, которая является более ранней, чем дата, на которую аудиторской организацией, аудитором - ИП получены достаточные и надлежащие аудиторские доказательства, на основании которых было выражено мнение, включая доказательство того, что обобщенная финансовая отчетность подготовлена, и лица, обладающие необходимыми полномочиями, подтвердили свою ответственность за нее, и (или) более ранней, чем дата аудиторского заключения о проаудированной финансовой отчетности.</w:t>
            </w:r>
            <w:bookmarkEnd w:id="2662"/>
          </w:p>
        </w:tc>
        <w:tc>
          <w:tcPr>
            <w:tcW w:w="1612" w:type="dxa"/>
            <w:shd w:val="clear" w:color="000000" w:fill="FFFFFF"/>
            <w:hideMark/>
          </w:tcPr>
          <w:p w14:paraId="17130509"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D4F45" w:rsidRPr="000A76CE" w14:paraId="68437DFA" w14:textId="77777777" w:rsidTr="002277D3">
        <w:trPr>
          <w:trHeight w:val="588"/>
        </w:trPr>
        <w:tc>
          <w:tcPr>
            <w:tcW w:w="771" w:type="dxa"/>
            <w:shd w:val="clear" w:color="000000" w:fill="FFFFFF"/>
            <w:noWrap/>
            <w:vAlign w:val="center"/>
            <w:hideMark/>
          </w:tcPr>
          <w:p w14:paraId="68DC97DC" w14:textId="77777777" w:rsidR="00AD4F45" w:rsidRPr="000A76CE" w:rsidRDefault="00AD4F45" w:rsidP="00AD4F45">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4</w:t>
            </w:r>
          </w:p>
        </w:tc>
        <w:tc>
          <w:tcPr>
            <w:tcW w:w="13210" w:type="dxa"/>
            <w:gridSpan w:val="7"/>
            <w:shd w:val="clear" w:color="000000" w:fill="FFFFFF"/>
            <w:vAlign w:val="center"/>
            <w:hideMark/>
          </w:tcPr>
          <w:p w14:paraId="71BAB2FA" w14:textId="77777777" w:rsidR="00AD4F45" w:rsidRPr="00F347AA" w:rsidRDefault="00AD4F45" w:rsidP="00AD4F45">
            <w:pPr>
              <w:pStyle w:val="Headline"/>
              <w:ind w:left="0"/>
              <w:rPr>
                <w:b/>
                <w:bCs/>
                <w:sz w:val="20"/>
                <w:szCs w:val="20"/>
                <w:lang w:eastAsia="ru-RU"/>
              </w:rPr>
            </w:pPr>
            <w:bookmarkStart w:id="2663" w:name="_Toc82522378"/>
            <w:r w:rsidRPr="00F347AA">
              <w:rPr>
                <w:b/>
                <w:bCs/>
                <w:sz w:val="20"/>
                <w:szCs w:val="20"/>
                <w:lang w:eastAsia="ru-RU"/>
              </w:rPr>
              <w:t>Лицо (лица), подписавшее (подписавшие) аудиторское заключение, не соответствует установленным к нему законодательством требованиям (абзац 5 части 2 пункта 51)</w:t>
            </w:r>
            <w:bookmarkEnd w:id="2663"/>
          </w:p>
        </w:tc>
        <w:tc>
          <w:tcPr>
            <w:tcW w:w="1612" w:type="dxa"/>
            <w:shd w:val="clear" w:color="000000" w:fill="FFFFFF"/>
            <w:vAlign w:val="center"/>
            <w:hideMark/>
          </w:tcPr>
          <w:p w14:paraId="22711BC8" w14:textId="77777777" w:rsidR="00AD4F45" w:rsidRPr="000A76CE" w:rsidRDefault="00AD4F45" w:rsidP="00AD4F45">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AD4F45" w:rsidRPr="000A76CE" w14:paraId="399165AC" w14:textId="77777777" w:rsidTr="00015BFC">
        <w:trPr>
          <w:trHeight w:val="816"/>
        </w:trPr>
        <w:tc>
          <w:tcPr>
            <w:tcW w:w="771" w:type="dxa"/>
            <w:shd w:val="clear" w:color="000000" w:fill="FFFFFF"/>
            <w:hideMark/>
          </w:tcPr>
          <w:p w14:paraId="0044D41D" w14:textId="4EDD314B"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64" w:name="_Toc81853289"/>
            <w:bookmarkStart w:id="2665" w:name="_Hlk106281812"/>
            <w:r w:rsidRPr="000A76CE">
              <w:rPr>
                <w:rFonts w:ascii="Times New Roman" w:eastAsia="Times New Roman" w:hAnsi="Times New Roman" w:cs="Times New Roman"/>
                <w:sz w:val="16"/>
                <w:szCs w:val="16"/>
                <w:lang w:eastAsia="ru-RU"/>
              </w:rPr>
              <w:t>4</w:t>
            </w:r>
            <w:bookmarkEnd w:id="2664"/>
          </w:p>
        </w:tc>
        <w:tc>
          <w:tcPr>
            <w:tcW w:w="789" w:type="dxa"/>
            <w:shd w:val="clear" w:color="000000" w:fill="FFFFFF"/>
            <w:hideMark/>
          </w:tcPr>
          <w:p w14:paraId="6B8A0C69" w14:textId="3DA4C9DE"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del w:id="2666" w:author="User" w:date="2022-06-16T14:31:00Z">
              <w:r w:rsidDel="00D6360C">
                <w:rPr>
                  <w:rFonts w:ascii="Times New Roman" w:eastAsia="Times New Roman" w:hAnsi="Times New Roman" w:cs="Times New Roman"/>
                  <w:sz w:val="16"/>
                  <w:szCs w:val="16"/>
                  <w:lang w:eastAsia="ru-RU"/>
                </w:rPr>
                <w:delText>-</w:delText>
              </w:r>
            </w:del>
            <w:ins w:id="2667" w:author="User" w:date="2022-06-16T14:31:00Z">
              <w:r w:rsidR="00D6360C">
                <w:rPr>
                  <w:rFonts w:ascii="Times New Roman" w:eastAsia="Times New Roman" w:hAnsi="Times New Roman" w:cs="Times New Roman"/>
                  <w:sz w:val="16"/>
                  <w:szCs w:val="16"/>
                  <w:lang w:eastAsia="ru-RU"/>
                </w:rPr>
                <w:t>2/25</w:t>
              </w:r>
            </w:ins>
          </w:p>
        </w:tc>
        <w:tc>
          <w:tcPr>
            <w:tcW w:w="1816" w:type="dxa"/>
            <w:shd w:val="clear" w:color="000000" w:fill="FFFFFF"/>
            <w:hideMark/>
          </w:tcPr>
          <w:p w14:paraId="2A0B1AF9"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68" w:name="_Toc81853291"/>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2668"/>
          </w:p>
        </w:tc>
        <w:tc>
          <w:tcPr>
            <w:tcW w:w="1081" w:type="dxa"/>
            <w:shd w:val="clear" w:color="000000" w:fill="FFFFFF"/>
            <w:hideMark/>
          </w:tcPr>
          <w:p w14:paraId="071689DE"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69" w:name="_Toc81853292"/>
            <w:r w:rsidRPr="000A76CE">
              <w:rPr>
                <w:rFonts w:ascii="Times New Roman" w:eastAsia="Times New Roman" w:hAnsi="Times New Roman" w:cs="Times New Roman"/>
                <w:sz w:val="16"/>
                <w:szCs w:val="16"/>
                <w:lang w:eastAsia="ru-RU"/>
              </w:rPr>
              <w:t>23</w:t>
            </w:r>
            <w:bookmarkEnd w:id="2669"/>
          </w:p>
        </w:tc>
        <w:tc>
          <w:tcPr>
            <w:tcW w:w="3198" w:type="dxa"/>
            <w:shd w:val="clear" w:color="000000" w:fill="FFFFFF"/>
            <w:hideMark/>
          </w:tcPr>
          <w:p w14:paraId="06B3C119"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70" w:name="_Toc81853293"/>
            <w:r w:rsidRPr="000A76CE">
              <w:rPr>
                <w:rFonts w:ascii="Times New Roman" w:eastAsia="Times New Roman" w:hAnsi="Times New Roman" w:cs="Times New Roman"/>
                <w:sz w:val="16"/>
                <w:szCs w:val="16"/>
                <w:lang w:eastAsia="ru-RU"/>
              </w:rPr>
              <w:t>Аудиторское заключение не подписано руководителем задания и (или) руководителем аудиторской группы или аудитором, проводившим аудит, если аудит проводил один аудитор.</w:t>
            </w:r>
            <w:bookmarkEnd w:id="2670"/>
          </w:p>
        </w:tc>
        <w:tc>
          <w:tcPr>
            <w:tcW w:w="2739" w:type="dxa"/>
            <w:shd w:val="clear" w:color="000000" w:fill="FFFFFF"/>
            <w:hideMark/>
          </w:tcPr>
          <w:p w14:paraId="39039F71"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71" w:name="_Toc81853294"/>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2671"/>
          </w:p>
        </w:tc>
        <w:tc>
          <w:tcPr>
            <w:tcW w:w="805" w:type="dxa"/>
            <w:shd w:val="clear" w:color="000000" w:fill="FFFFFF"/>
            <w:hideMark/>
          </w:tcPr>
          <w:p w14:paraId="5B089734"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bookmarkStart w:id="2672" w:name="_Toc81853295"/>
            <w:r w:rsidRPr="000A76CE">
              <w:rPr>
                <w:rFonts w:ascii="Times New Roman" w:eastAsia="Times New Roman" w:hAnsi="Times New Roman" w:cs="Times New Roman"/>
                <w:sz w:val="16"/>
                <w:szCs w:val="16"/>
                <w:lang w:eastAsia="ru-RU"/>
              </w:rPr>
              <w:t>47</w:t>
            </w:r>
            <w:bookmarkEnd w:id="2672"/>
          </w:p>
        </w:tc>
        <w:tc>
          <w:tcPr>
            <w:tcW w:w="2782" w:type="dxa"/>
            <w:shd w:val="clear" w:color="000000" w:fill="FFFFFF"/>
            <w:hideMark/>
          </w:tcPr>
          <w:p w14:paraId="739D87F8" w14:textId="77777777" w:rsidR="00AD4F45" w:rsidRPr="000A76CE" w:rsidRDefault="00AD4F45" w:rsidP="00AD4F45">
            <w:pPr>
              <w:spacing w:after="0" w:line="240" w:lineRule="auto"/>
              <w:outlineLvl w:val="0"/>
              <w:rPr>
                <w:rFonts w:ascii="Times New Roman" w:eastAsia="Times New Roman" w:hAnsi="Times New Roman" w:cs="Times New Roman"/>
                <w:sz w:val="16"/>
                <w:szCs w:val="16"/>
                <w:lang w:eastAsia="ru-RU"/>
              </w:rPr>
            </w:pPr>
            <w:bookmarkStart w:id="2673" w:name="_Toc81853296"/>
            <w:r w:rsidRPr="000A76CE">
              <w:rPr>
                <w:rFonts w:ascii="Times New Roman" w:eastAsia="Times New Roman" w:hAnsi="Times New Roman" w:cs="Times New Roman"/>
                <w:sz w:val="16"/>
                <w:szCs w:val="16"/>
                <w:lang w:eastAsia="ru-RU"/>
              </w:rPr>
              <w:t>Аудиторское заключение не подписано должным образом согласно пункта 47 МСА 700.</w:t>
            </w:r>
            <w:bookmarkEnd w:id="2673"/>
          </w:p>
        </w:tc>
        <w:tc>
          <w:tcPr>
            <w:tcW w:w="1612" w:type="dxa"/>
            <w:shd w:val="clear" w:color="000000" w:fill="FFFFFF"/>
            <w:hideMark/>
          </w:tcPr>
          <w:p w14:paraId="7D762C60" w14:textId="77777777" w:rsidR="00AD4F45" w:rsidRPr="000A76CE" w:rsidRDefault="00AD4F45" w:rsidP="00AD4F4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53E5AB21" w14:textId="77777777" w:rsidTr="00E56B5C">
        <w:trPr>
          <w:trHeight w:val="488"/>
        </w:trPr>
        <w:tc>
          <w:tcPr>
            <w:tcW w:w="771" w:type="dxa"/>
            <w:shd w:val="clear" w:color="000000" w:fill="FFFFFF"/>
            <w:hideMark/>
          </w:tcPr>
          <w:p w14:paraId="19F648A2" w14:textId="4E8E90A8"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674" w:name="_Toc81853297"/>
            <w:bookmarkEnd w:id="2665"/>
            <w:r w:rsidRPr="000A76CE">
              <w:rPr>
                <w:rFonts w:ascii="Times New Roman" w:eastAsia="Times New Roman" w:hAnsi="Times New Roman" w:cs="Times New Roman"/>
                <w:sz w:val="16"/>
                <w:szCs w:val="16"/>
                <w:lang w:eastAsia="ru-RU"/>
              </w:rPr>
              <w:t>4</w:t>
            </w:r>
            <w:bookmarkEnd w:id="2674"/>
          </w:p>
        </w:tc>
        <w:tc>
          <w:tcPr>
            <w:tcW w:w="789" w:type="dxa"/>
            <w:shd w:val="clear" w:color="000000" w:fill="FFFFFF"/>
            <w:hideMark/>
          </w:tcPr>
          <w:p w14:paraId="184D3DD4" w14:textId="405B738F"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675" w:name="_Toc8185329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27</w:t>
            </w:r>
            <w:bookmarkEnd w:id="2675"/>
          </w:p>
        </w:tc>
        <w:tc>
          <w:tcPr>
            <w:tcW w:w="1816" w:type="dxa"/>
            <w:shd w:val="clear" w:color="000000" w:fill="FFFFFF"/>
            <w:hideMark/>
          </w:tcPr>
          <w:p w14:paraId="6649B2B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676" w:name="_Toc81853299"/>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2676"/>
          </w:p>
        </w:tc>
        <w:tc>
          <w:tcPr>
            <w:tcW w:w="1081" w:type="dxa"/>
            <w:shd w:val="clear" w:color="000000" w:fill="FFFFFF"/>
            <w:hideMark/>
          </w:tcPr>
          <w:p w14:paraId="345A52B4"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677" w:name="_Toc81853300"/>
            <w:r w:rsidRPr="000A76CE">
              <w:rPr>
                <w:rFonts w:ascii="Times New Roman" w:eastAsia="Times New Roman" w:hAnsi="Times New Roman" w:cs="Times New Roman"/>
                <w:sz w:val="16"/>
                <w:szCs w:val="16"/>
                <w:lang w:eastAsia="ru-RU"/>
              </w:rPr>
              <w:t>12</w:t>
            </w:r>
            <w:bookmarkEnd w:id="2677"/>
          </w:p>
        </w:tc>
        <w:tc>
          <w:tcPr>
            <w:tcW w:w="3198" w:type="dxa"/>
            <w:shd w:val="clear" w:color="000000" w:fill="FFFFFF"/>
            <w:hideMark/>
          </w:tcPr>
          <w:p w14:paraId="082381A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678" w:name="_Toc81853301"/>
            <w:r w:rsidRPr="000A76CE">
              <w:rPr>
                <w:rFonts w:ascii="Times New Roman" w:eastAsia="Times New Roman" w:hAnsi="Times New Roman" w:cs="Times New Roman"/>
                <w:sz w:val="16"/>
                <w:szCs w:val="16"/>
                <w:lang w:eastAsia="ru-RU"/>
              </w:rPr>
              <w:t>Аудиторское заключение по специальному аудиторскому заданию не подписано руководителем задания и (или) руководителем аудиторской группы или аудитором, проводившим аудит, если аудит проводил один аудитор.</w:t>
            </w:r>
            <w:bookmarkEnd w:id="2678"/>
          </w:p>
        </w:tc>
        <w:tc>
          <w:tcPr>
            <w:tcW w:w="2739" w:type="dxa"/>
            <w:shd w:val="clear" w:color="000000" w:fill="FFFFFF"/>
            <w:hideMark/>
          </w:tcPr>
          <w:p w14:paraId="5531E1B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679" w:name="_Toc81853302"/>
            <w:r w:rsidRPr="000A76CE">
              <w:rPr>
                <w:rFonts w:ascii="Times New Roman" w:eastAsia="Times New Roman" w:hAnsi="Times New Roman" w:cs="Times New Roman"/>
                <w:sz w:val="16"/>
                <w:szCs w:val="16"/>
                <w:lang w:eastAsia="ru-RU"/>
              </w:rPr>
              <w:t>–</w:t>
            </w:r>
            <w:bookmarkEnd w:id="2679"/>
          </w:p>
        </w:tc>
        <w:tc>
          <w:tcPr>
            <w:tcW w:w="805" w:type="dxa"/>
            <w:shd w:val="clear" w:color="000000" w:fill="FFFFFF"/>
            <w:hideMark/>
          </w:tcPr>
          <w:p w14:paraId="75AC576E"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680" w:name="_Toc81853303"/>
            <w:r w:rsidRPr="000A76CE">
              <w:rPr>
                <w:rFonts w:ascii="Times New Roman" w:eastAsia="Times New Roman" w:hAnsi="Times New Roman" w:cs="Times New Roman"/>
                <w:sz w:val="16"/>
                <w:szCs w:val="16"/>
                <w:lang w:eastAsia="ru-RU"/>
              </w:rPr>
              <w:t>–</w:t>
            </w:r>
            <w:bookmarkEnd w:id="2680"/>
          </w:p>
        </w:tc>
        <w:tc>
          <w:tcPr>
            <w:tcW w:w="2782" w:type="dxa"/>
            <w:shd w:val="clear" w:color="000000" w:fill="FFFFFF"/>
            <w:hideMark/>
          </w:tcPr>
          <w:p w14:paraId="6FA31B2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681" w:name="_Toc81853304"/>
            <w:r w:rsidRPr="000A76CE">
              <w:rPr>
                <w:rFonts w:ascii="Times New Roman" w:eastAsia="Times New Roman" w:hAnsi="Times New Roman" w:cs="Times New Roman"/>
                <w:sz w:val="16"/>
                <w:szCs w:val="16"/>
                <w:lang w:eastAsia="ru-RU"/>
              </w:rPr>
              <w:t>–</w:t>
            </w:r>
            <w:bookmarkEnd w:id="2681"/>
          </w:p>
        </w:tc>
        <w:tc>
          <w:tcPr>
            <w:tcW w:w="1612" w:type="dxa"/>
            <w:shd w:val="clear" w:color="000000" w:fill="FFFFFF"/>
            <w:hideMark/>
          </w:tcPr>
          <w:p w14:paraId="5F54D11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rsidDel="004B06CC" w14:paraId="310C52FB" w14:textId="6721C0BB" w:rsidTr="00015BFC">
        <w:trPr>
          <w:trHeight w:val="1224"/>
          <w:del w:id="2682" w:author="User" w:date="2022-09-07T18:49:00Z"/>
        </w:trPr>
        <w:tc>
          <w:tcPr>
            <w:tcW w:w="771" w:type="dxa"/>
            <w:shd w:val="clear" w:color="000000" w:fill="FFFFFF"/>
            <w:hideMark/>
          </w:tcPr>
          <w:p w14:paraId="2CE2FA0A" w14:textId="0B51F927" w:rsidR="00CF3D2E" w:rsidRPr="000A76CE" w:rsidDel="004B06CC" w:rsidRDefault="00CF3D2E" w:rsidP="00CF3D2E">
            <w:pPr>
              <w:spacing w:after="0" w:line="240" w:lineRule="auto"/>
              <w:jc w:val="center"/>
              <w:outlineLvl w:val="0"/>
              <w:rPr>
                <w:del w:id="2683" w:author="User" w:date="2022-09-07T18:49:00Z"/>
                <w:rFonts w:ascii="Times New Roman" w:eastAsia="Times New Roman" w:hAnsi="Times New Roman" w:cs="Times New Roman"/>
                <w:sz w:val="16"/>
                <w:szCs w:val="16"/>
                <w:lang w:eastAsia="ru-RU"/>
              </w:rPr>
            </w:pPr>
            <w:bookmarkStart w:id="2684" w:name="_Toc81853305"/>
            <w:del w:id="2685" w:author="User" w:date="2022-09-07T18:49:00Z">
              <w:r w:rsidRPr="000A76CE" w:rsidDel="004B06CC">
                <w:rPr>
                  <w:rFonts w:ascii="Times New Roman" w:eastAsia="Times New Roman" w:hAnsi="Times New Roman" w:cs="Times New Roman"/>
                  <w:sz w:val="16"/>
                  <w:szCs w:val="16"/>
                  <w:lang w:eastAsia="ru-RU"/>
                </w:rPr>
                <w:delText>4</w:delText>
              </w:r>
              <w:bookmarkEnd w:id="2684"/>
            </w:del>
          </w:p>
        </w:tc>
        <w:tc>
          <w:tcPr>
            <w:tcW w:w="789" w:type="dxa"/>
            <w:shd w:val="clear" w:color="000000" w:fill="FFFFFF"/>
            <w:hideMark/>
          </w:tcPr>
          <w:p w14:paraId="1A9F1E70" w14:textId="5F6271DE" w:rsidR="00CF3D2E" w:rsidRPr="000A76CE" w:rsidDel="004B06CC" w:rsidRDefault="00CF3D2E" w:rsidP="00CF3D2E">
            <w:pPr>
              <w:spacing w:after="0" w:line="240" w:lineRule="auto"/>
              <w:jc w:val="center"/>
              <w:outlineLvl w:val="0"/>
              <w:rPr>
                <w:del w:id="2686" w:author="User" w:date="2022-09-07T18:49:00Z"/>
                <w:rFonts w:ascii="Times New Roman" w:eastAsia="Times New Roman" w:hAnsi="Times New Roman" w:cs="Times New Roman"/>
                <w:sz w:val="16"/>
                <w:szCs w:val="16"/>
                <w:lang w:eastAsia="ru-RU"/>
              </w:rPr>
            </w:pPr>
            <w:bookmarkStart w:id="2687" w:name="_Toc81853306"/>
            <w:del w:id="2688" w:author="User" w:date="2022-06-16T14:32:00Z">
              <w:r w:rsidDel="00D6360C">
                <w:rPr>
                  <w:rFonts w:ascii="Times New Roman" w:eastAsia="Times New Roman" w:hAnsi="Times New Roman" w:cs="Times New Roman"/>
                  <w:sz w:val="16"/>
                  <w:szCs w:val="16"/>
                  <w:lang w:eastAsia="ru-RU"/>
                </w:rPr>
                <w:delText>-</w:delText>
              </w:r>
            </w:del>
            <w:bookmarkEnd w:id="2687"/>
          </w:p>
        </w:tc>
        <w:tc>
          <w:tcPr>
            <w:tcW w:w="1816" w:type="dxa"/>
            <w:shd w:val="clear" w:color="000000" w:fill="FFFFFF"/>
            <w:hideMark/>
          </w:tcPr>
          <w:p w14:paraId="655F6921" w14:textId="34374A25" w:rsidR="00CF3D2E" w:rsidRPr="000A76CE" w:rsidDel="004B06CC" w:rsidRDefault="00CF3D2E" w:rsidP="00CF3D2E">
            <w:pPr>
              <w:spacing w:after="0" w:line="240" w:lineRule="auto"/>
              <w:outlineLvl w:val="0"/>
              <w:rPr>
                <w:del w:id="2689" w:author="User" w:date="2022-09-07T18:49:00Z"/>
                <w:rFonts w:ascii="Times New Roman" w:eastAsia="Times New Roman" w:hAnsi="Times New Roman" w:cs="Times New Roman"/>
                <w:sz w:val="16"/>
                <w:szCs w:val="16"/>
                <w:lang w:eastAsia="ru-RU"/>
              </w:rPr>
            </w:pPr>
            <w:bookmarkStart w:id="2690" w:name="_Toc81853307"/>
            <w:del w:id="2691" w:author="User" w:date="2022-09-07T18:49:00Z">
              <w:r w:rsidRPr="000A76CE" w:rsidDel="004B06CC">
                <w:rPr>
                  <w:rFonts w:ascii="Times New Roman" w:eastAsia="Times New Roman" w:hAnsi="Times New Roman" w:cs="Times New Roman"/>
                  <w:sz w:val="16"/>
                  <w:szCs w:val="16"/>
                  <w:lang w:eastAsia="ru-RU"/>
                </w:rPr>
                <w:delText>НПАД "Специальные аудиторские задания и иные задания, обеспечивающие уверенность", утв. пост. МФ РБ от 23.01.2002 №8</w:delText>
              </w:r>
              <w:bookmarkEnd w:id="2690"/>
            </w:del>
          </w:p>
        </w:tc>
        <w:tc>
          <w:tcPr>
            <w:tcW w:w="1081" w:type="dxa"/>
            <w:shd w:val="clear" w:color="000000" w:fill="FFFFFF"/>
            <w:hideMark/>
          </w:tcPr>
          <w:p w14:paraId="18510AE8" w14:textId="2F3A7016" w:rsidR="00CF3D2E" w:rsidRPr="000A76CE" w:rsidDel="004B06CC" w:rsidRDefault="00CF3D2E" w:rsidP="00CF3D2E">
            <w:pPr>
              <w:spacing w:after="0" w:line="240" w:lineRule="auto"/>
              <w:jc w:val="center"/>
              <w:outlineLvl w:val="0"/>
              <w:rPr>
                <w:del w:id="2692" w:author="User" w:date="2022-09-07T18:49:00Z"/>
                <w:rFonts w:ascii="Times New Roman" w:eastAsia="Times New Roman" w:hAnsi="Times New Roman" w:cs="Times New Roman"/>
                <w:sz w:val="16"/>
                <w:szCs w:val="16"/>
                <w:lang w:eastAsia="ru-RU"/>
              </w:rPr>
            </w:pPr>
            <w:bookmarkStart w:id="2693" w:name="_Toc81853308"/>
            <w:del w:id="2694" w:author="User" w:date="2022-09-07T18:49:00Z">
              <w:r w:rsidRPr="000A76CE" w:rsidDel="004B06CC">
                <w:rPr>
                  <w:rFonts w:ascii="Times New Roman" w:eastAsia="Times New Roman" w:hAnsi="Times New Roman" w:cs="Times New Roman"/>
                  <w:sz w:val="16"/>
                  <w:szCs w:val="16"/>
                  <w:lang w:eastAsia="ru-RU"/>
                </w:rPr>
                <w:delText>12</w:delText>
              </w:r>
              <w:bookmarkEnd w:id="2693"/>
            </w:del>
          </w:p>
        </w:tc>
        <w:tc>
          <w:tcPr>
            <w:tcW w:w="3198" w:type="dxa"/>
            <w:shd w:val="clear" w:color="000000" w:fill="FFFFFF"/>
            <w:hideMark/>
          </w:tcPr>
          <w:p w14:paraId="781C19AE" w14:textId="293419D9" w:rsidR="00CF3D2E" w:rsidRPr="000A76CE" w:rsidDel="004B06CC" w:rsidRDefault="00CF3D2E" w:rsidP="00CF3D2E">
            <w:pPr>
              <w:spacing w:after="0" w:line="240" w:lineRule="auto"/>
              <w:outlineLvl w:val="0"/>
              <w:rPr>
                <w:del w:id="2695" w:author="User" w:date="2022-09-07T18:49:00Z"/>
                <w:rFonts w:ascii="Times New Roman" w:eastAsia="Times New Roman" w:hAnsi="Times New Roman" w:cs="Times New Roman"/>
                <w:sz w:val="16"/>
                <w:szCs w:val="16"/>
                <w:lang w:eastAsia="ru-RU"/>
              </w:rPr>
            </w:pPr>
            <w:bookmarkStart w:id="2696" w:name="_Toc81853309"/>
            <w:del w:id="2697" w:author="User" w:date="2022-09-07T18:49:00Z">
              <w:r w:rsidRPr="000A76CE" w:rsidDel="004B06CC">
                <w:rPr>
                  <w:rFonts w:ascii="Times New Roman" w:eastAsia="Times New Roman" w:hAnsi="Times New Roman" w:cs="Times New Roman"/>
                  <w:sz w:val="16"/>
                  <w:szCs w:val="16"/>
                  <w:lang w:eastAsia="ru-RU"/>
                </w:rPr>
                <w:delText>Аудиторское заключение по специальному аудиторскому заданию, составленное аудитором - индивидуальным предпринимателем, не подписано им лично и (или) руководителем аудиторской группы или аудитором, проводившим аудит, если аудит проводил один аудитор, в случае, когда аудитор - индивидуальный предприниматель привлекал аудиторов по трудовым договорам для проведения аудита.</w:delText>
              </w:r>
              <w:bookmarkEnd w:id="2696"/>
            </w:del>
          </w:p>
        </w:tc>
        <w:tc>
          <w:tcPr>
            <w:tcW w:w="2739" w:type="dxa"/>
            <w:shd w:val="clear" w:color="000000" w:fill="FFFFFF"/>
            <w:hideMark/>
          </w:tcPr>
          <w:p w14:paraId="69121947" w14:textId="291B76E6" w:rsidR="00CF3D2E" w:rsidRPr="000A76CE" w:rsidDel="004B06CC" w:rsidRDefault="00CF3D2E" w:rsidP="00CF3D2E">
            <w:pPr>
              <w:spacing w:after="0" w:line="240" w:lineRule="auto"/>
              <w:outlineLvl w:val="0"/>
              <w:rPr>
                <w:del w:id="2698" w:author="User" w:date="2022-09-07T18:49:00Z"/>
                <w:rFonts w:ascii="Times New Roman" w:eastAsia="Times New Roman" w:hAnsi="Times New Roman" w:cs="Times New Roman"/>
                <w:sz w:val="16"/>
                <w:szCs w:val="16"/>
                <w:lang w:eastAsia="ru-RU"/>
              </w:rPr>
            </w:pPr>
            <w:bookmarkStart w:id="2699" w:name="_Toc81853310"/>
            <w:del w:id="2700" w:author="User" w:date="2022-09-07T18:49:00Z">
              <w:r w:rsidRPr="000A76CE" w:rsidDel="004B06CC">
                <w:rPr>
                  <w:rFonts w:ascii="Times New Roman" w:eastAsia="Times New Roman" w:hAnsi="Times New Roman" w:cs="Times New Roman"/>
                  <w:sz w:val="16"/>
                  <w:szCs w:val="16"/>
                  <w:lang w:eastAsia="ru-RU"/>
                </w:rPr>
                <w:delText>–</w:delText>
              </w:r>
              <w:bookmarkEnd w:id="2699"/>
            </w:del>
          </w:p>
        </w:tc>
        <w:tc>
          <w:tcPr>
            <w:tcW w:w="805" w:type="dxa"/>
            <w:shd w:val="clear" w:color="000000" w:fill="FFFFFF"/>
            <w:hideMark/>
          </w:tcPr>
          <w:p w14:paraId="76609660" w14:textId="13E6D692" w:rsidR="00CF3D2E" w:rsidRPr="000A76CE" w:rsidDel="004B06CC" w:rsidRDefault="00CF3D2E" w:rsidP="00CF3D2E">
            <w:pPr>
              <w:spacing w:after="0" w:line="240" w:lineRule="auto"/>
              <w:jc w:val="center"/>
              <w:outlineLvl w:val="0"/>
              <w:rPr>
                <w:del w:id="2701" w:author="User" w:date="2022-09-07T18:49:00Z"/>
                <w:rFonts w:ascii="Times New Roman" w:eastAsia="Times New Roman" w:hAnsi="Times New Roman" w:cs="Times New Roman"/>
                <w:sz w:val="16"/>
                <w:szCs w:val="16"/>
                <w:lang w:eastAsia="ru-RU"/>
              </w:rPr>
            </w:pPr>
            <w:bookmarkStart w:id="2702" w:name="_Toc81853311"/>
            <w:del w:id="2703" w:author="User" w:date="2022-09-07T18:49:00Z">
              <w:r w:rsidRPr="000A76CE" w:rsidDel="004B06CC">
                <w:rPr>
                  <w:rFonts w:ascii="Times New Roman" w:eastAsia="Times New Roman" w:hAnsi="Times New Roman" w:cs="Times New Roman"/>
                  <w:sz w:val="16"/>
                  <w:szCs w:val="16"/>
                  <w:lang w:eastAsia="ru-RU"/>
                </w:rPr>
                <w:delText>–</w:delText>
              </w:r>
              <w:bookmarkEnd w:id="2702"/>
            </w:del>
          </w:p>
        </w:tc>
        <w:tc>
          <w:tcPr>
            <w:tcW w:w="2782" w:type="dxa"/>
            <w:shd w:val="clear" w:color="000000" w:fill="FFFFFF"/>
            <w:hideMark/>
          </w:tcPr>
          <w:p w14:paraId="7275DC0E" w14:textId="5006B690" w:rsidR="00CF3D2E" w:rsidRPr="000A76CE" w:rsidDel="004B06CC" w:rsidRDefault="00CF3D2E" w:rsidP="00CF3D2E">
            <w:pPr>
              <w:spacing w:after="0" w:line="240" w:lineRule="auto"/>
              <w:outlineLvl w:val="0"/>
              <w:rPr>
                <w:del w:id="2704" w:author="User" w:date="2022-09-07T18:49:00Z"/>
                <w:rFonts w:ascii="Times New Roman" w:eastAsia="Times New Roman" w:hAnsi="Times New Roman" w:cs="Times New Roman"/>
                <w:sz w:val="16"/>
                <w:szCs w:val="16"/>
                <w:lang w:eastAsia="ru-RU"/>
              </w:rPr>
            </w:pPr>
            <w:bookmarkStart w:id="2705" w:name="_Toc81853312"/>
            <w:del w:id="2706" w:author="User" w:date="2022-09-07T18:49:00Z">
              <w:r w:rsidRPr="000A76CE" w:rsidDel="004B06CC">
                <w:rPr>
                  <w:rFonts w:ascii="Times New Roman" w:eastAsia="Times New Roman" w:hAnsi="Times New Roman" w:cs="Times New Roman"/>
                  <w:sz w:val="16"/>
                  <w:szCs w:val="16"/>
                  <w:lang w:eastAsia="ru-RU"/>
                </w:rPr>
                <w:delText>–</w:delText>
              </w:r>
              <w:bookmarkEnd w:id="2705"/>
            </w:del>
          </w:p>
        </w:tc>
        <w:tc>
          <w:tcPr>
            <w:tcW w:w="1612" w:type="dxa"/>
            <w:shd w:val="clear" w:color="000000" w:fill="FFFFFF"/>
            <w:hideMark/>
          </w:tcPr>
          <w:p w14:paraId="2E87F69B" w14:textId="27579CA9" w:rsidR="00CF3D2E" w:rsidRPr="000A76CE" w:rsidDel="004B06CC" w:rsidRDefault="00CF3D2E" w:rsidP="00CF3D2E">
            <w:pPr>
              <w:spacing w:after="0" w:line="240" w:lineRule="auto"/>
              <w:jc w:val="center"/>
              <w:outlineLvl w:val="0"/>
              <w:rPr>
                <w:del w:id="2707" w:author="User" w:date="2022-09-07T18:49:00Z"/>
                <w:rFonts w:ascii="Times New Roman" w:eastAsia="Times New Roman" w:hAnsi="Times New Roman" w:cs="Times New Roman"/>
                <w:sz w:val="16"/>
                <w:szCs w:val="16"/>
                <w:lang w:eastAsia="ru-RU"/>
              </w:rPr>
            </w:pPr>
            <w:del w:id="2708" w:author="User" w:date="2022-09-07T18:49:00Z">
              <w:r w:rsidRPr="000A76CE" w:rsidDel="004B06CC">
                <w:rPr>
                  <w:rFonts w:ascii="Times New Roman" w:eastAsia="Times New Roman" w:hAnsi="Times New Roman" w:cs="Times New Roman"/>
                  <w:sz w:val="16"/>
                  <w:szCs w:val="16"/>
                  <w:lang w:eastAsia="ru-RU"/>
                </w:rPr>
                <w:delText> </w:delText>
              </w:r>
            </w:del>
          </w:p>
        </w:tc>
      </w:tr>
      <w:tr w:rsidR="00CF3D2E" w:rsidRPr="000A76CE" w14:paraId="0B83DC26" w14:textId="77777777" w:rsidTr="00015BFC">
        <w:trPr>
          <w:trHeight w:val="1020"/>
        </w:trPr>
        <w:tc>
          <w:tcPr>
            <w:tcW w:w="771" w:type="dxa"/>
            <w:shd w:val="clear" w:color="000000" w:fill="FFFFFF"/>
            <w:hideMark/>
          </w:tcPr>
          <w:p w14:paraId="40D82347" w14:textId="13C84FCA"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09" w:name="_Toc81853313"/>
            <w:r w:rsidRPr="000A76CE">
              <w:rPr>
                <w:rFonts w:ascii="Times New Roman" w:eastAsia="Times New Roman" w:hAnsi="Times New Roman" w:cs="Times New Roman"/>
                <w:sz w:val="16"/>
                <w:szCs w:val="16"/>
                <w:lang w:eastAsia="ru-RU"/>
              </w:rPr>
              <w:lastRenderedPageBreak/>
              <w:t>4</w:t>
            </w:r>
            <w:bookmarkEnd w:id="2709"/>
          </w:p>
        </w:tc>
        <w:tc>
          <w:tcPr>
            <w:tcW w:w="789" w:type="dxa"/>
            <w:shd w:val="clear" w:color="000000" w:fill="FFFFFF"/>
            <w:hideMark/>
          </w:tcPr>
          <w:p w14:paraId="3ECE2832" w14:textId="41ABD3DE"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ins w:id="2710" w:author="User" w:date="2022-06-16T14:45:00Z">
              <w:r>
                <w:rPr>
                  <w:rFonts w:ascii="Times New Roman" w:eastAsia="Times New Roman" w:hAnsi="Times New Roman" w:cs="Times New Roman"/>
                  <w:sz w:val="16"/>
                  <w:szCs w:val="16"/>
                  <w:lang w:eastAsia="ru-RU"/>
                </w:rPr>
                <w:t>2/32</w:t>
              </w:r>
            </w:ins>
            <w:del w:id="2711" w:author="User" w:date="2022-06-16T14:45:00Z">
              <w:r w:rsidDel="00CF3D2E">
                <w:rPr>
                  <w:rFonts w:ascii="Times New Roman" w:eastAsia="Times New Roman" w:hAnsi="Times New Roman" w:cs="Times New Roman"/>
                  <w:sz w:val="16"/>
                  <w:szCs w:val="16"/>
                  <w:lang w:eastAsia="ru-RU"/>
                </w:rPr>
                <w:delText>-</w:delText>
              </w:r>
            </w:del>
          </w:p>
        </w:tc>
        <w:tc>
          <w:tcPr>
            <w:tcW w:w="1816" w:type="dxa"/>
            <w:shd w:val="clear" w:color="000000" w:fill="FFFFFF"/>
            <w:hideMark/>
          </w:tcPr>
          <w:p w14:paraId="05E8D1FF"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12" w:name="_Toc81853315"/>
            <w:r w:rsidRPr="000A76CE">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bookmarkEnd w:id="2712"/>
          </w:p>
        </w:tc>
        <w:tc>
          <w:tcPr>
            <w:tcW w:w="1081" w:type="dxa"/>
            <w:shd w:val="clear" w:color="000000" w:fill="FFFFFF"/>
            <w:hideMark/>
          </w:tcPr>
          <w:p w14:paraId="4FCCD038"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13" w:name="_Toc81853316"/>
            <w:r w:rsidRPr="000A76CE">
              <w:rPr>
                <w:rFonts w:ascii="Times New Roman" w:eastAsia="Times New Roman" w:hAnsi="Times New Roman" w:cs="Times New Roman"/>
                <w:sz w:val="16"/>
                <w:szCs w:val="16"/>
                <w:lang w:eastAsia="ru-RU"/>
              </w:rPr>
              <w:t>23</w:t>
            </w:r>
            <w:bookmarkEnd w:id="2713"/>
          </w:p>
        </w:tc>
        <w:tc>
          <w:tcPr>
            <w:tcW w:w="3198" w:type="dxa"/>
            <w:shd w:val="clear" w:color="000000" w:fill="FFFFFF"/>
            <w:hideMark/>
          </w:tcPr>
          <w:p w14:paraId="7F5CD11A"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14" w:name="_Toc81853317"/>
            <w:r w:rsidRPr="000A76CE">
              <w:rPr>
                <w:rFonts w:ascii="Times New Roman" w:eastAsia="Times New Roman" w:hAnsi="Times New Roman" w:cs="Times New Roman"/>
                <w:sz w:val="16"/>
                <w:szCs w:val="16"/>
                <w:lang w:eastAsia="ru-RU"/>
              </w:rPr>
              <w:t>Заключение по результатам обзорной проверки не подписано руководителем задания, а также руководителем аудиторской группы или аудитором, проводившим обзорную проверку, если обзорную проверку проводил один аудитор.</w:t>
            </w:r>
            <w:bookmarkEnd w:id="2714"/>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26CECDB4"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15" w:name="_Toc81853318"/>
            <w:r w:rsidRPr="000A76CE">
              <w:rPr>
                <w:rFonts w:ascii="Times New Roman" w:eastAsia="Times New Roman" w:hAnsi="Times New Roman" w:cs="Times New Roman"/>
                <w:sz w:val="16"/>
                <w:szCs w:val="16"/>
                <w:lang w:eastAsia="ru-RU"/>
              </w:rPr>
              <w:t>Международный стандарт обзорных проверок 2400 (пересмотренный) "Задания по обзорной проверке финансовой отчетности прошедших периодов"</w:t>
            </w:r>
            <w:bookmarkEnd w:id="2715"/>
            <w:r w:rsidRPr="000A76CE">
              <w:rPr>
                <w:rFonts w:ascii="Times New Roman" w:eastAsia="Times New Roman" w:hAnsi="Times New Roman" w:cs="Times New Roman"/>
                <w:sz w:val="16"/>
                <w:szCs w:val="16"/>
                <w:lang w:eastAsia="ru-RU"/>
              </w:rPr>
              <w:t xml:space="preserve"> </w:t>
            </w:r>
          </w:p>
        </w:tc>
        <w:tc>
          <w:tcPr>
            <w:tcW w:w="805" w:type="dxa"/>
            <w:shd w:val="clear" w:color="000000" w:fill="FFFFFF"/>
            <w:hideMark/>
          </w:tcPr>
          <w:p w14:paraId="66B64496"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16" w:name="_Toc81853319"/>
            <w:r w:rsidRPr="000A76CE">
              <w:rPr>
                <w:rFonts w:ascii="Times New Roman" w:eastAsia="Times New Roman" w:hAnsi="Times New Roman" w:cs="Times New Roman"/>
                <w:sz w:val="16"/>
                <w:szCs w:val="16"/>
                <w:lang w:eastAsia="ru-RU"/>
              </w:rPr>
              <w:t>43</w:t>
            </w:r>
            <w:bookmarkEnd w:id="2716"/>
          </w:p>
        </w:tc>
        <w:tc>
          <w:tcPr>
            <w:tcW w:w="2782" w:type="dxa"/>
            <w:shd w:val="clear" w:color="000000" w:fill="FFFFFF"/>
            <w:hideMark/>
          </w:tcPr>
          <w:p w14:paraId="7972124B" w14:textId="7E84E4DE"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17" w:name="_Toc81853320"/>
            <w:r w:rsidRPr="000A76CE">
              <w:rPr>
                <w:rFonts w:ascii="Times New Roman" w:eastAsia="Times New Roman" w:hAnsi="Times New Roman" w:cs="Times New Roman"/>
                <w:sz w:val="16"/>
                <w:szCs w:val="16"/>
                <w:lang w:eastAsia="ru-RU"/>
              </w:rPr>
              <w:t>Аудитор выпустил письменное заключение, не соответствующее требованиям пункта 43 Международный стандарт обзорных проверок 2400.</w:t>
            </w:r>
            <w:bookmarkEnd w:id="2717"/>
          </w:p>
        </w:tc>
        <w:tc>
          <w:tcPr>
            <w:tcW w:w="1612" w:type="dxa"/>
            <w:shd w:val="clear" w:color="000000" w:fill="FFFFFF"/>
            <w:hideMark/>
          </w:tcPr>
          <w:p w14:paraId="2834C55A"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6C5F7418" w14:textId="77777777" w:rsidTr="00015BFC">
        <w:trPr>
          <w:trHeight w:val="816"/>
        </w:trPr>
        <w:tc>
          <w:tcPr>
            <w:tcW w:w="771" w:type="dxa"/>
            <w:shd w:val="clear" w:color="000000" w:fill="FFFFFF"/>
            <w:hideMark/>
          </w:tcPr>
          <w:p w14:paraId="5CA15819" w14:textId="7AA9CE6A"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18" w:name="_Toc81853321"/>
            <w:r w:rsidRPr="000A76CE">
              <w:rPr>
                <w:rFonts w:ascii="Times New Roman" w:eastAsia="Times New Roman" w:hAnsi="Times New Roman" w:cs="Times New Roman"/>
                <w:sz w:val="16"/>
                <w:szCs w:val="16"/>
                <w:lang w:eastAsia="ru-RU"/>
              </w:rPr>
              <w:t>4</w:t>
            </w:r>
            <w:bookmarkEnd w:id="2718"/>
          </w:p>
        </w:tc>
        <w:tc>
          <w:tcPr>
            <w:tcW w:w="789" w:type="dxa"/>
            <w:shd w:val="clear" w:color="000000" w:fill="FFFFFF"/>
            <w:hideMark/>
          </w:tcPr>
          <w:p w14:paraId="097FAFE5" w14:textId="77777777" w:rsidR="00CF3D2E" w:rsidRDefault="00CF3D2E" w:rsidP="00CF3D2E">
            <w:pPr>
              <w:spacing w:after="0" w:line="240" w:lineRule="auto"/>
              <w:jc w:val="center"/>
              <w:outlineLvl w:val="0"/>
              <w:rPr>
                <w:ins w:id="2719" w:author="User" w:date="2022-06-16T14:46:00Z"/>
                <w:rFonts w:ascii="Times New Roman" w:eastAsia="Times New Roman" w:hAnsi="Times New Roman" w:cs="Times New Roman"/>
                <w:sz w:val="16"/>
                <w:szCs w:val="16"/>
                <w:lang w:eastAsia="ru-RU"/>
              </w:rPr>
            </w:pPr>
          </w:p>
          <w:p w14:paraId="34BD9D0F" w14:textId="43C26F54"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ins w:id="2720" w:author="User" w:date="2022-06-16T14:46:00Z">
              <w:r>
                <w:rPr>
                  <w:rFonts w:ascii="Times New Roman" w:eastAsia="Times New Roman" w:hAnsi="Times New Roman" w:cs="Times New Roman"/>
                  <w:sz w:val="16"/>
                  <w:szCs w:val="16"/>
                  <w:lang w:eastAsia="ru-RU"/>
                </w:rPr>
                <w:t>2/33</w:t>
              </w:r>
            </w:ins>
            <w:del w:id="2721" w:author="User" w:date="2022-06-16T14:46:00Z">
              <w:r w:rsidDel="00CF3D2E">
                <w:rPr>
                  <w:rFonts w:ascii="Times New Roman" w:eastAsia="Times New Roman" w:hAnsi="Times New Roman" w:cs="Times New Roman"/>
                  <w:sz w:val="16"/>
                  <w:szCs w:val="16"/>
                  <w:lang w:eastAsia="ru-RU"/>
                </w:rPr>
                <w:delText>-</w:delText>
              </w:r>
            </w:del>
          </w:p>
        </w:tc>
        <w:tc>
          <w:tcPr>
            <w:tcW w:w="1816" w:type="dxa"/>
            <w:shd w:val="clear" w:color="000000" w:fill="FFFFFF"/>
            <w:hideMark/>
          </w:tcPr>
          <w:p w14:paraId="693F2A74"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22" w:name="_Toc81853323"/>
            <w:r w:rsidRPr="000A76CE">
              <w:rPr>
                <w:rFonts w:ascii="Times New Roman" w:eastAsia="Times New Roman" w:hAnsi="Times New Roman" w:cs="Times New Roman"/>
                <w:sz w:val="16"/>
                <w:szCs w:val="16"/>
                <w:lang w:eastAsia="ru-RU"/>
              </w:rPr>
              <w:t>НПАД "Анализ прогнозной финансовой информации", утв. пост. МФ РБ от 05.12.2003 №165</w:t>
            </w:r>
            <w:bookmarkEnd w:id="2722"/>
          </w:p>
        </w:tc>
        <w:tc>
          <w:tcPr>
            <w:tcW w:w="1081" w:type="dxa"/>
            <w:shd w:val="clear" w:color="000000" w:fill="FFFFFF"/>
            <w:hideMark/>
          </w:tcPr>
          <w:p w14:paraId="374C9476"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23" w:name="_Toc81853324"/>
            <w:r w:rsidRPr="000A76CE">
              <w:rPr>
                <w:rFonts w:ascii="Times New Roman" w:eastAsia="Times New Roman" w:hAnsi="Times New Roman" w:cs="Times New Roman"/>
                <w:sz w:val="16"/>
                <w:szCs w:val="16"/>
                <w:lang w:eastAsia="ru-RU"/>
              </w:rPr>
              <w:t>24</w:t>
            </w:r>
            <w:bookmarkEnd w:id="2723"/>
          </w:p>
        </w:tc>
        <w:tc>
          <w:tcPr>
            <w:tcW w:w="3198" w:type="dxa"/>
            <w:shd w:val="clear" w:color="000000" w:fill="FFFFFF"/>
            <w:hideMark/>
          </w:tcPr>
          <w:p w14:paraId="0FE8311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24" w:name="_Toc81853325"/>
            <w:r w:rsidRPr="000A76CE">
              <w:rPr>
                <w:rFonts w:ascii="Times New Roman" w:eastAsia="Times New Roman" w:hAnsi="Times New Roman" w:cs="Times New Roman"/>
                <w:sz w:val="16"/>
                <w:szCs w:val="16"/>
                <w:lang w:eastAsia="ru-RU"/>
              </w:rPr>
              <w:t>Отчет по результатам анализа прогнозной финансовой информации не подписан руководителем задания и руководителем аудиторской группы или аудитором, проводившим анализ, если анализ проводил один аудитор.</w:t>
            </w:r>
            <w:bookmarkEnd w:id="2724"/>
          </w:p>
        </w:tc>
        <w:tc>
          <w:tcPr>
            <w:tcW w:w="2739" w:type="dxa"/>
            <w:shd w:val="clear" w:color="000000" w:fill="FFFFFF"/>
            <w:hideMark/>
          </w:tcPr>
          <w:p w14:paraId="59AEDD25"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25" w:name="_Toc81853326"/>
            <w:r w:rsidRPr="000A76CE">
              <w:rPr>
                <w:rFonts w:ascii="Times New Roman" w:eastAsia="Times New Roman" w:hAnsi="Times New Roman" w:cs="Times New Roman"/>
                <w:sz w:val="16"/>
                <w:szCs w:val="16"/>
                <w:lang w:eastAsia="ru-RU"/>
              </w:rPr>
              <w:t>–</w:t>
            </w:r>
            <w:bookmarkEnd w:id="2725"/>
          </w:p>
        </w:tc>
        <w:tc>
          <w:tcPr>
            <w:tcW w:w="805" w:type="dxa"/>
            <w:shd w:val="clear" w:color="000000" w:fill="FFFFFF"/>
            <w:hideMark/>
          </w:tcPr>
          <w:p w14:paraId="2466C656"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26" w:name="_Toc81853327"/>
            <w:r w:rsidRPr="000A76CE">
              <w:rPr>
                <w:rFonts w:ascii="Times New Roman" w:eastAsia="Times New Roman" w:hAnsi="Times New Roman" w:cs="Times New Roman"/>
                <w:sz w:val="16"/>
                <w:szCs w:val="16"/>
                <w:lang w:eastAsia="ru-RU"/>
              </w:rPr>
              <w:t>–</w:t>
            </w:r>
            <w:bookmarkEnd w:id="2726"/>
          </w:p>
        </w:tc>
        <w:tc>
          <w:tcPr>
            <w:tcW w:w="2782" w:type="dxa"/>
            <w:shd w:val="clear" w:color="000000" w:fill="FFFFFF"/>
            <w:hideMark/>
          </w:tcPr>
          <w:p w14:paraId="15D38851"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27" w:name="_Toc81853328"/>
            <w:r w:rsidRPr="000A76CE">
              <w:rPr>
                <w:rFonts w:ascii="Times New Roman" w:eastAsia="Times New Roman" w:hAnsi="Times New Roman" w:cs="Times New Roman"/>
                <w:sz w:val="16"/>
                <w:szCs w:val="16"/>
                <w:lang w:eastAsia="ru-RU"/>
              </w:rPr>
              <w:t>–</w:t>
            </w:r>
            <w:bookmarkEnd w:id="2727"/>
          </w:p>
        </w:tc>
        <w:tc>
          <w:tcPr>
            <w:tcW w:w="1612" w:type="dxa"/>
            <w:shd w:val="clear" w:color="000000" w:fill="FFFFFF"/>
            <w:hideMark/>
          </w:tcPr>
          <w:p w14:paraId="6F21524E"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6A06572E" w14:textId="77777777" w:rsidTr="00015BFC">
        <w:trPr>
          <w:trHeight w:val="1020"/>
        </w:trPr>
        <w:tc>
          <w:tcPr>
            <w:tcW w:w="771" w:type="dxa"/>
            <w:shd w:val="clear" w:color="000000" w:fill="FFFFFF"/>
            <w:hideMark/>
          </w:tcPr>
          <w:p w14:paraId="24F59D01" w14:textId="5D44EF6C"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28" w:name="_Toc81853329"/>
            <w:r w:rsidRPr="000A76CE">
              <w:rPr>
                <w:rFonts w:ascii="Times New Roman" w:eastAsia="Times New Roman" w:hAnsi="Times New Roman" w:cs="Times New Roman"/>
                <w:sz w:val="16"/>
                <w:szCs w:val="16"/>
                <w:lang w:eastAsia="ru-RU"/>
              </w:rPr>
              <w:t>4</w:t>
            </w:r>
            <w:bookmarkEnd w:id="2728"/>
          </w:p>
        </w:tc>
        <w:tc>
          <w:tcPr>
            <w:tcW w:w="789" w:type="dxa"/>
            <w:shd w:val="clear" w:color="000000" w:fill="FFFFFF"/>
            <w:hideMark/>
          </w:tcPr>
          <w:p w14:paraId="7D94F292" w14:textId="2D5D9E6F"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ins w:id="2729" w:author="User" w:date="2022-06-16T14:46:00Z">
              <w:r>
                <w:rPr>
                  <w:rFonts w:ascii="Times New Roman" w:eastAsia="Times New Roman" w:hAnsi="Times New Roman" w:cs="Times New Roman"/>
                  <w:sz w:val="16"/>
                  <w:szCs w:val="16"/>
                  <w:lang w:eastAsia="ru-RU"/>
                </w:rPr>
                <w:t>2/34</w:t>
              </w:r>
            </w:ins>
            <w:del w:id="2730" w:author="User" w:date="2022-06-16T14:46:00Z">
              <w:r w:rsidDel="00CF3D2E">
                <w:rPr>
                  <w:rFonts w:ascii="Times New Roman" w:eastAsia="Times New Roman" w:hAnsi="Times New Roman" w:cs="Times New Roman"/>
                  <w:sz w:val="16"/>
                  <w:szCs w:val="16"/>
                  <w:lang w:eastAsia="ru-RU"/>
                </w:rPr>
                <w:delText>-</w:delText>
              </w:r>
            </w:del>
          </w:p>
        </w:tc>
        <w:tc>
          <w:tcPr>
            <w:tcW w:w="1816" w:type="dxa"/>
            <w:shd w:val="clear" w:color="000000" w:fill="FFFFFF"/>
            <w:hideMark/>
          </w:tcPr>
          <w:p w14:paraId="562AC89E"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31" w:name="_Toc81853331"/>
            <w:r w:rsidRPr="000A76CE">
              <w:rPr>
                <w:rFonts w:ascii="Times New Roman" w:eastAsia="Times New Roman" w:hAnsi="Times New Roman" w:cs="Times New Roman"/>
                <w:sz w:val="16"/>
                <w:szCs w:val="16"/>
                <w:lang w:eastAsia="ru-RU"/>
              </w:rPr>
              <w:t>НПАД "Задания на проведение согласованных процедур в отношении финансовой информации", утв. пост. МФ РБ от 30.06.2016 №56</w:t>
            </w:r>
            <w:bookmarkEnd w:id="2731"/>
          </w:p>
        </w:tc>
        <w:tc>
          <w:tcPr>
            <w:tcW w:w="1081" w:type="dxa"/>
            <w:shd w:val="clear" w:color="000000" w:fill="FFFFFF"/>
            <w:hideMark/>
          </w:tcPr>
          <w:p w14:paraId="425F3FB9"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32" w:name="_Toc81853332"/>
            <w:r w:rsidRPr="000A76CE">
              <w:rPr>
                <w:rFonts w:ascii="Times New Roman" w:eastAsia="Times New Roman" w:hAnsi="Times New Roman" w:cs="Times New Roman"/>
                <w:sz w:val="16"/>
                <w:szCs w:val="16"/>
                <w:lang w:eastAsia="ru-RU"/>
              </w:rPr>
              <w:t>Приложение</w:t>
            </w:r>
            <w:bookmarkEnd w:id="2732"/>
          </w:p>
        </w:tc>
        <w:tc>
          <w:tcPr>
            <w:tcW w:w="3198" w:type="dxa"/>
            <w:shd w:val="clear" w:color="000000" w:fill="FFFFFF"/>
            <w:hideMark/>
          </w:tcPr>
          <w:p w14:paraId="5B1C6C61"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33" w:name="_Toc81853333"/>
            <w:r w:rsidRPr="000A76CE">
              <w:rPr>
                <w:rFonts w:ascii="Times New Roman" w:eastAsia="Times New Roman" w:hAnsi="Times New Roman" w:cs="Times New Roman"/>
                <w:sz w:val="16"/>
                <w:szCs w:val="16"/>
                <w:lang w:eastAsia="ru-RU"/>
              </w:rPr>
              <w:t>Отчет о выполнении задания на проведение согласованных процедур не подписан руководителем задания или аудитором - индивидуальным предпринимателем и (или) лицом, выполнявшим задание или возглавлявшим группу лиц, выполнявших задание на проведение согласованных процедур.</w:t>
            </w:r>
            <w:bookmarkEnd w:id="2733"/>
          </w:p>
        </w:tc>
        <w:tc>
          <w:tcPr>
            <w:tcW w:w="2739" w:type="dxa"/>
            <w:shd w:val="clear" w:color="000000" w:fill="FFFFFF"/>
            <w:hideMark/>
          </w:tcPr>
          <w:p w14:paraId="6C76ACB6"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34" w:name="_Toc81853334"/>
            <w:r w:rsidRPr="000A76CE">
              <w:rPr>
                <w:rFonts w:ascii="Times New Roman" w:eastAsia="Times New Roman" w:hAnsi="Times New Roman" w:cs="Times New Roman"/>
                <w:sz w:val="16"/>
                <w:szCs w:val="16"/>
                <w:lang w:eastAsia="ru-RU"/>
              </w:rPr>
              <w:t>–</w:t>
            </w:r>
            <w:bookmarkEnd w:id="2734"/>
          </w:p>
        </w:tc>
        <w:tc>
          <w:tcPr>
            <w:tcW w:w="805" w:type="dxa"/>
            <w:shd w:val="clear" w:color="000000" w:fill="FFFFFF"/>
            <w:hideMark/>
          </w:tcPr>
          <w:p w14:paraId="1FCCBC67"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35" w:name="_Toc81853335"/>
            <w:r w:rsidRPr="000A76CE">
              <w:rPr>
                <w:rFonts w:ascii="Times New Roman" w:eastAsia="Times New Roman" w:hAnsi="Times New Roman" w:cs="Times New Roman"/>
                <w:sz w:val="16"/>
                <w:szCs w:val="16"/>
                <w:lang w:eastAsia="ru-RU"/>
              </w:rPr>
              <w:t>–</w:t>
            </w:r>
            <w:bookmarkEnd w:id="2735"/>
          </w:p>
        </w:tc>
        <w:tc>
          <w:tcPr>
            <w:tcW w:w="2782" w:type="dxa"/>
            <w:shd w:val="clear" w:color="000000" w:fill="FFFFFF"/>
            <w:hideMark/>
          </w:tcPr>
          <w:p w14:paraId="0C647FAE"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36" w:name="_Toc81853336"/>
            <w:r w:rsidRPr="000A76CE">
              <w:rPr>
                <w:rFonts w:ascii="Times New Roman" w:eastAsia="Times New Roman" w:hAnsi="Times New Roman" w:cs="Times New Roman"/>
                <w:sz w:val="16"/>
                <w:szCs w:val="16"/>
                <w:lang w:eastAsia="ru-RU"/>
              </w:rPr>
              <w:t>–</w:t>
            </w:r>
            <w:bookmarkEnd w:id="2736"/>
          </w:p>
        </w:tc>
        <w:tc>
          <w:tcPr>
            <w:tcW w:w="1612" w:type="dxa"/>
            <w:shd w:val="clear" w:color="000000" w:fill="FFFFFF"/>
            <w:hideMark/>
          </w:tcPr>
          <w:p w14:paraId="0682FBE6"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46DD0F35" w14:textId="77777777" w:rsidTr="00015BFC">
        <w:trPr>
          <w:trHeight w:val="588"/>
        </w:trPr>
        <w:tc>
          <w:tcPr>
            <w:tcW w:w="771" w:type="dxa"/>
            <w:shd w:val="clear" w:color="000000" w:fill="FFFFFF"/>
            <w:noWrap/>
            <w:vAlign w:val="center"/>
            <w:hideMark/>
          </w:tcPr>
          <w:p w14:paraId="104B7B7F" w14:textId="77777777" w:rsidR="00CF3D2E" w:rsidRPr="000A76CE" w:rsidRDefault="00CF3D2E" w:rsidP="00CF3D2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5</w:t>
            </w:r>
          </w:p>
        </w:tc>
        <w:tc>
          <w:tcPr>
            <w:tcW w:w="13210" w:type="dxa"/>
            <w:gridSpan w:val="7"/>
            <w:shd w:val="clear" w:color="000000" w:fill="FFFFFF"/>
            <w:hideMark/>
          </w:tcPr>
          <w:p w14:paraId="3ACD6D4F" w14:textId="77777777" w:rsidR="00CF3D2E" w:rsidRPr="00F347AA" w:rsidRDefault="00CF3D2E" w:rsidP="00CF3D2E">
            <w:pPr>
              <w:pStyle w:val="Headline"/>
              <w:ind w:left="0"/>
              <w:rPr>
                <w:b/>
                <w:bCs/>
                <w:sz w:val="20"/>
                <w:szCs w:val="20"/>
                <w:lang w:eastAsia="ru-RU"/>
              </w:rPr>
            </w:pPr>
            <w:bookmarkStart w:id="2737" w:name="_Toc82522379"/>
            <w:r w:rsidRPr="00F347AA">
              <w:rPr>
                <w:b/>
                <w:bCs/>
                <w:sz w:val="20"/>
                <w:szCs w:val="20"/>
                <w:lang w:eastAsia="ru-RU"/>
              </w:rPr>
              <w:t>В ходе аудита не проведены, не задокументированы аудиторские процедуры и не получена уверенность в отсутствии существенных искажений отчетности аудируемого лица вследствие недобросовестных действий, не учтены возможности руководства аудируемого лица обойти средства контроля (абзац 6 части 2 пункта 51)</w:t>
            </w:r>
            <w:bookmarkEnd w:id="2737"/>
          </w:p>
        </w:tc>
        <w:tc>
          <w:tcPr>
            <w:tcW w:w="1612" w:type="dxa"/>
            <w:shd w:val="clear" w:color="000000" w:fill="FFFFFF"/>
            <w:hideMark/>
          </w:tcPr>
          <w:p w14:paraId="75E7560C" w14:textId="77777777" w:rsidR="00CF3D2E" w:rsidRPr="000A76CE" w:rsidRDefault="00CF3D2E" w:rsidP="00CF3D2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CF3D2E" w:rsidRPr="000A76CE" w14:paraId="161EAAC2" w14:textId="77777777" w:rsidTr="00E56B5C">
        <w:trPr>
          <w:trHeight w:val="629"/>
        </w:trPr>
        <w:tc>
          <w:tcPr>
            <w:tcW w:w="771" w:type="dxa"/>
            <w:shd w:val="clear" w:color="auto" w:fill="auto"/>
            <w:hideMark/>
          </w:tcPr>
          <w:p w14:paraId="299D400B" w14:textId="2976D71B"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38" w:name="_Toc81853337"/>
            <w:r w:rsidRPr="000A76CE">
              <w:rPr>
                <w:rFonts w:ascii="Times New Roman" w:eastAsia="Times New Roman" w:hAnsi="Times New Roman" w:cs="Times New Roman"/>
                <w:sz w:val="16"/>
                <w:szCs w:val="16"/>
                <w:lang w:eastAsia="ru-RU"/>
              </w:rPr>
              <w:t>5</w:t>
            </w:r>
            <w:bookmarkEnd w:id="2738"/>
          </w:p>
        </w:tc>
        <w:tc>
          <w:tcPr>
            <w:tcW w:w="789" w:type="dxa"/>
            <w:shd w:val="clear" w:color="auto" w:fill="auto"/>
            <w:hideMark/>
          </w:tcPr>
          <w:p w14:paraId="10AEAD08" w14:textId="04D0FF89"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39" w:name="_Toc8185333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5</w:t>
            </w:r>
            <w:bookmarkEnd w:id="2739"/>
          </w:p>
        </w:tc>
        <w:tc>
          <w:tcPr>
            <w:tcW w:w="1816" w:type="dxa"/>
            <w:shd w:val="clear" w:color="auto" w:fill="auto"/>
            <w:hideMark/>
          </w:tcPr>
          <w:p w14:paraId="1830C6E1"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40" w:name="_Toc81853339"/>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2740"/>
          </w:p>
        </w:tc>
        <w:tc>
          <w:tcPr>
            <w:tcW w:w="1081" w:type="dxa"/>
            <w:shd w:val="clear" w:color="auto" w:fill="auto"/>
            <w:hideMark/>
          </w:tcPr>
          <w:p w14:paraId="224A5758"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41" w:name="_Toc81853340"/>
            <w:r w:rsidRPr="000A76CE">
              <w:rPr>
                <w:rFonts w:ascii="Times New Roman" w:eastAsia="Times New Roman" w:hAnsi="Times New Roman" w:cs="Times New Roman"/>
                <w:sz w:val="16"/>
                <w:szCs w:val="16"/>
                <w:lang w:eastAsia="ru-RU"/>
              </w:rPr>
              <w:t>27</w:t>
            </w:r>
            <w:bookmarkEnd w:id="2741"/>
          </w:p>
        </w:tc>
        <w:tc>
          <w:tcPr>
            <w:tcW w:w="3198" w:type="dxa"/>
            <w:shd w:val="clear" w:color="auto" w:fill="auto"/>
            <w:hideMark/>
          </w:tcPr>
          <w:p w14:paraId="190587E3"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42" w:name="_Toc81853341"/>
            <w:r w:rsidRPr="000A76CE">
              <w:rPr>
                <w:rFonts w:ascii="Times New Roman" w:eastAsia="Times New Roman" w:hAnsi="Times New Roman" w:cs="Times New Roman"/>
                <w:sz w:val="16"/>
                <w:szCs w:val="16"/>
                <w:lang w:eastAsia="ru-RU"/>
              </w:rPr>
              <w:t>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тестирования правильности записей на счетах бухгалтерского учета, а также корректировок, сделанных при подготовке бухгалтерской и (или) финансовой отчетности.</w:t>
            </w:r>
            <w:bookmarkEnd w:id="2742"/>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043ADCCB"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43" w:name="_Toc81853342"/>
            <w:r w:rsidRPr="000A76CE">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bookmarkEnd w:id="2743"/>
          </w:p>
        </w:tc>
        <w:tc>
          <w:tcPr>
            <w:tcW w:w="805" w:type="dxa"/>
            <w:shd w:val="clear" w:color="auto" w:fill="auto"/>
            <w:hideMark/>
          </w:tcPr>
          <w:p w14:paraId="61351C9A"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44" w:name="_Toc81853343"/>
            <w:r w:rsidRPr="000A76CE">
              <w:rPr>
                <w:rFonts w:ascii="Times New Roman" w:eastAsia="Times New Roman" w:hAnsi="Times New Roman" w:cs="Times New Roman"/>
                <w:sz w:val="16"/>
                <w:szCs w:val="16"/>
                <w:lang w:eastAsia="ru-RU"/>
              </w:rPr>
              <w:t>31-33</w:t>
            </w:r>
            <w:bookmarkEnd w:id="2744"/>
          </w:p>
        </w:tc>
        <w:tc>
          <w:tcPr>
            <w:tcW w:w="2782" w:type="dxa"/>
            <w:shd w:val="clear" w:color="auto" w:fill="auto"/>
            <w:hideMark/>
          </w:tcPr>
          <w:p w14:paraId="4D973D6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45" w:name="_Toc81853344"/>
            <w:r w:rsidRPr="000A76CE">
              <w:rPr>
                <w:rFonts w:ascii="Times New Roman" w:eastAsia="Times New Roman" w:hAnsi="Times New Roman" w:cs="Times New Roman"/>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bookmarkEnd w:id="2745"/>
          </w:p>
        </w:tc>
        <w:tc>
          <w:tcPr>
            <w:tcW w:w="1612" w:type="dxa"/>
            <w:shd w:val="clear" w:color="auto" w:fill="auto"/>
            <w:hideMark/>
          </w:tcPr>
          <w:p w14:paraId="3E1A684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47C8CFF5" w14:textId="77777777" w:rsidTr="002277D3">
        <w:trPr>
          <w:trHeight w:val="488"/>
        </w:trPr>
        <w:tc>
          <w:tcPr>
            <w:tcW w:w="771" w:type="dxa"/>
            <w:shd w:val="clear" w:color="auto" w:fill="auto"/>
            <w:hideMark/>
          </w:tcPr>
          <w:p w14:paraId="318994D7" w14:textId="3CAC644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46" w:name="_Toc81853345"/>
            <w:r w:rsidRPr="000A76CE">
              <w:rPr>
                <w:rFonts w:ascii="Times New Roman" w:eastAsia="Times New Roman" w:hAnsi="Times New Roman" w:cs="Times New Roman"/>
                <w:sz w:val="16"/>
                <w:szCs w:val="16"/>
                <w:lang w:eastAsia="ru-RU"/>
              </w:rPr>
              <w:t>5</w:t>
            </w:r>
            <w:bookmarkEnd w:id="2746"/>
          </w:p>
        </w:tc>
        <w:tc>
          <w:tcPr>
            <w:tcW w:w="789" w:type="dxa"/>
            <w:shd w:val="clear" w:color="auto" w:fill="auto"/>
            <w:hideMark/>
          </w:tcPr>
          <w:p w14:paraId="061FD713" w14:textId="3CD26B34"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47" w:name="_Toc8185334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5</w:t>
            </w:r>
            <w:bookmarkEnd w:id="2747"/>
          </w:p>
        </w:tc>
        <w:tc>
          <w:tcPr>
            <w:tcW w:w="1816" w:type="dxa"/>
            <w:shd w:val="clear" w:color="auto" w:fill="auto"/>
            <w:hideMark/>
          </w:tcPr>
          <w:p w14:paraId="0E8A94A6"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48" w:name="_Toc81853347"/>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2748"/>
          </w:p>
        </w:tc>
        <w:tc>
          <w:tcPr>
            <w:tcW w:w="1081" w:type="dxa"/>
            <w:shd w:val="clear" w:color="auto" w:fill="auto"/>
            <w:hideMark/>
          </w:tcPr>
          <w:p w14:paraId="7575663D"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49" w:name="_Toc81853348"/>
            <w:r w:rsidRPr="000A76CE">
              <w:rPr>
                <w:rFonts w:ascii="Times New Roman" w:eastAsia="Times New Roman" w:hAnsi="Times New Roman" w:cs="Times New Roman"/>
                <w:sz w:val="16"/>
                <w:szCs w:val="16"/>
                <w:lang w:eastAsia="ru-RU"/>
              </w:rPr>
              <w:t>27</w:t>
            </w:r>
            <w:bookmarkEnd w:id="2749"/>
          </w:p>
        </w:tc>
        <w:tc>
          <w:tcPr>
            <w:tcW w:w="3198" w:type="dxa"/>
            <w:shd w:val="clear" w:color="auto" w:fill="auto"/>
            <w:hideMark/>
          </w:tcPr>
          <w:p w14:paraId="33E02C5F"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50" w:name="_Toc81853349"/>
            <w:r w:rsidRPr="000A76CE">
              <w:rPr>
                <w:rFonts w:ascii="Times New Roman" w:eastAsia="Times New Roman" w:hAnsi="Times New Roman" w:cs="Times New Roman"/>
                <w:sz w:val="16"/>
                <w:szCs w:val="16"/>
                <w:lang w:eastAsia="ru-RU"/>
              </w:rPr>
              <w:t xml:space="preserve">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проверки учетных оценок, требующих применения профессионального суждения при их расчете в отсутствие точных способов их определения, на необъективность, которая может привести к существенному искажению бухгалтерской и (или) </w:t>
            </w:r>
            <w:r w:rsidRPr="000A76CE">
              <w:rPr>
                <w:rFonts w:ascii="Times New Roman" w:eastAsia="Times New Roman" w:hAnsi="Times New Roman" w:cs="Times New Roman"/>
                <w:sz w:val="16"/>
                <w:szCs w:val="16"/>
                <w:lang w:eastAsia="ru-RU"/>
              </w:rPr>
              <w:lastRenderedPageBreak/>
              <w:t>финансовой отчетности в результате недобросовестных действий.</w:t>
            </w:r>
            <w:bookmarkEnd w:id="2750"/>
          </w:p>
        </w:tc>
        <w:tc>
          <w:tcPr>
            <w:tcW w:w="2739" w:type="dxa"/>
            <w:shd w:val="clear" w:color="auto" w:fill="auto"/>
            <w:hideMark/>
          </w:tcPr>
          <w:p w14:paraId="3A12F5E1"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51" w:name="_Toc81853350"/>
            <w:r w:rsidRPr="000A76CE">
              <w:rPr>
                <w:rFonts w:ascii="Times New Roman" w:eastAsia="Times New Roman" w:hAnsi="Times New Roman" w:cs="Times New Roman"/>
                <w:sz w:val="16"/>
                <w:szCs w:val="16"/>
                <w:lang w:eastAsia="ru-RU"/>
              </w:rPr>
              <w:lastRenderedPageBreak/>
              <w:t>МСА 240 "Обязанности аудитора в отношении недобросовестных действий при проведении аудита финансовой отчетности"</w:t>
            </w:r>
            <w:bookmarkEnd w:id="2751"/>
          </w:p>
        </w:tc>
        <w:tc>
          <w:tcPr>
            <w:tcW w:w="805" w:type="dxa"/>
            <w:shd w:val="clear" w:color="auto" w:fill="auto"/>
            <w:hideMark/>
          </w:tcPr>
          <w:p w14:paraId="046F8984"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52" w:name="_Toc81853351"/>
            <w:r w:rsidRPr="000A76CE">
              <w:rPr>
                <w:rFonts w:ascii="Times New Roman" w:eastAsia="Times New Roman" w:hAnsi="Times New Roman" w:cs="Times New Roman"/>
                <w:sz w:val="16"/>
                <w:szCs w:val="16"/>
                <w:lang w:eastAsia="ru-RU"/>
              </w:rPr>
              <w:t>31-33</w:t>
            </w:r>
            <w:bookmarkEnd w:id="2752"/>
          </w:p>
        </w:tc>
        <w:tc>
          <w:tcPr>
            <w:tcW w:w="2782" w:type="dxa"/>
            <w:shd w:val="clear" w:color="auto" w:fill="auto"/>
            <w:hideMark/>
          </w:tcPr>
          <w:p w14:paraId="45FB3916"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53" w:name="_Toc81853352"/>
            <w:r w:rsidRPr="000A76CE">
              <w:rPr>
                <w:rFonts w:ascii="Times New Roman" w:eastAsia="Times New Roman" w:hAnsi="Times New Roman" w:cs="Times New Roman"/>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bookmarkEnd w:id="2753"/>
          </w:p>
        </w:tc>
        <w:tc>
          <w:tcPr>
            <w:tcW w:w="1612" w:type="dxa"/>
            <w:shd w:val="clear" w:color="auto" w:fill="auto"/>
            <w:hideMark/>
          </w:tcPr>
          <w:p w14:paraId="51C9DA4E"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7652A6D6" w14:textId="77777777" w:rsidTr="00015BFC">
        <w:trPr>
          <w:trHeight w:val="1428"/>
        </w:trPr>
        <w:tc>
          <w:tcPr>
            <w:tcW w:w="771" w:type="dxa"/>
            <w:shd w:val="clear" w:color="auto" w:fill="auto"/>
            <w:hideMark/>
          </w:tcPr>
          <w:p w14:paraId="7DDEB9E0" w14:textId="232512C6"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54" w:name="_Toc81853353"/>
            <w:r w:rsidRPr="000A76CE">
              <w:rPr>
                <w:rFonts w:ascii="Times New Roman" w:eastAsia="Times New Roman" w:hAnsi="Times New Roman" w:cs="Times New Roman"/>
                <w:sz w:val="16"/>
                <w:szCs w:val="16"/>
                <w:lang w:eastAsia="ru-RU"/>
              </w:rPr>
              <w:t>5</w:t>
            </w:r>
            <w:bookmarkEnd w:id="2754"/>
          </w:p>
        </w:tc>
        <w:tc>
          <w:tcPr>
            <w:tcW w:w="789" w:type="dxa"/>
            <w:shd w:val="clear" w:color="auto" w:fill="auto"/>
            <w:hideMark/>
          </w:tcPr>
          <w:p w14:paraId="648DB857" w14:textId="172C5EE4"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55" w:name="_Toc8185335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5</w:t>
            </w:r>
            <w:bookmarkEnd w:id="2755"/>
          </w:p>
        </w:tc>
        <w:tc>
          <w:tcPr>
            <w:tcW w:w="1816" w:type="dxa"/>
            <w:shd w:val="clear" w:color="auto" w:fill="auto"/>
            <w:hideMark/>
          </w:tcPr>
          <w:p w14:paraId="2BE5C616"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56" w:name="_Toc81853355"/>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2756"/>
          </w:p>
        </w:tc>
        <w:tc>
          <w:tcPr>
            <w:tcW w:w="1081" w:type="dxa"/>
            <w:shd w:val="clear" w:color="auto" w:fill="auto"/>
            <w:hideMark/>
          </w:tcPr>
          <w:p w14:paraId="28ED03B9"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57" w:name="_Toc81853356"/>
            <w:r w:rsidRPr="000A76CE">
              <w:rPr>
                <w:rFonts w:ascii="Times New Roman" w:eastAsia="Times New Roman" w:hAnsi="Times New Roman" w:cs="Times New Roman"/>
                <w:sz w:val="16"/>
                <w:szCs w:val="16"/>
                <w:lang w:eastAsia="ru-RU"/>
              </w:rPr>
              <w:t>27</w:t>
            </w:r>
            <w:bookmarkEnd w:id="2757"/>
          </w:p>
        </w:tc>
        <w:tc>
          <w:tcPr>
            <w:tcW w:w="3198" w:type="dxa"/>
            <w:shd w:val="clear" w:color="auto" w:fill="auto"/>
            <w:hideMark/>
          </w:tcPr>
          <w:p w14:paraId="27B49FDC"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58" w:name="_Toc81853357"/>
            <w:r w:rsidRPr="000A76CE">
              <w:rPr>
                <w:rFonts w:ascii="Times New Roman" w:eastAsia="Times New Roman" w:hAnsi="Times New Roman" w:cs="Times New Roman"/>
                <w:sz w:val="16"/>
                <w:szCs w:val="16"/>
                <w:lang w:eastAsia="ru-RU"/>
              </w:rPr>
              <w:t>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получения убеждения в обоснованности существенных операций, которые являются необычными или нетипичными для хозяйственной деятельности аудируемого лица.</w:t>
            </w:r>
            <w:bookmarkEnd w:id="2758"/>
          </w:p>
        </w:tc>
        <w:tc>
          <w:tcPr>
            <w:tcW w:w="2739" w:type="dxa"/>
            <w:shd w:val="clear" w:color="auto" w:fill="auto"/>
            <w:hideMark/>
          </w:tcPr>
          <w:p w14:paraId="5765719E"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59" w:name="_Toc81853358"/>
            <w:r w:rsidRPr="000A76CE">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bookmarkEnd w:id="2759"/>
          </w:p>
        </w:tc>
        <w:tc>
          <w:tcPr>
            <w:tcW w:w="805" w:type="dxa"/>
            <w:shd w:val="clear" w:color="auto" w:fill="auto"/>
            <w:hideMark/>
          </w:tcPr>
          <w:p w14:paraId="69C4AB2A"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60" w:name="_Toc81853359"/>
            <w:r w:rsidRPr="000A76CE">
              <w:rPr>
                <w:rFonts w:ascii="Times New Roman" w:eastAsia="Times New Roman" w:hAnsi="Times New Roman" w:cs="Times New Roman"/>
                <w:sz w:val="16"/>
                <w:szCs w:val="16"/>
                <w:lang w:eastAsia="ru-RU"/>
              </w:rPr>
              <w:t>31-33</w:t>
            </w:r>
            <w:bookmarkEnd w:id="2760"/>
          </w:p>
        </w:tc>
        <w:tc>
          <w:tcPr>
            <w:tcW w:w="2782" w:type="dxa"/>
            <w:shd w:val="clear" w:color="auto" w:fill="auto"/>
            <w:hideMark/>
          </w:tcPr>
          <w:p w14:paraId="38E7524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61" w:name="_Toc81853360"/>
            <w:r w:rsidRPr="000A76CE">
              <w:rPr>
                <w:rFonts w:ascii="Times New Roman" w:eastAsia="Times New Roman" w:hAnsi="Times New Roman" w:cs="Times New Roman"/>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bookmarkEnd w:id="2761"/>
          </w:p>
        </w:tc>
        <w:tc>
          <w:tcPr>
            <w:tcW w:w="1612" w:type="dxa"/>
            <w:shd w:val="clear" w:color="auto" w:fill="auto"/>
            <w:hideMark/>
          </w:tcPr>
          <w:p w14:paraId="1D4B8C50"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3B5245C5" w14:textId="77777777" w:rsidTr="00015BFC">
        <w:trPr>
          <w:trHeight w:val="588"/>
        </w:trPr>
        <w:tc>
          <w:tcPr>
            <w:tcW w:w="771" w:type="dxa"/>
            <w:shd w:val="clear" w:color="000000" w:fill="FFFFFF"/>
            <w:noWrap/>
            <w:vAlign w:val="center"/>
            <w:hideMark/>
          </w:tcPr>
          <w:p w14:paraId="5BD74E69" w14:textId="77777777" w:rsidR="00CF3D2E" w:rsidRPr="000A76CE" w:rsidRDefault="00CF3D2E" w:rsidP="00CF3D2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6</w:t>
            </w:r>
          </w:p>
        </w:tc>
        <w:tc>
          <w:tcPr>
            <w:tcW w:w="13210" w:type="dxa"/>
            <w:gridSpan w:val="7"/>
            <w:shd w:val="clear" w:color="000000" w:fill="FFFFFF"/>
            <w:hideMark/>
          </w:tcPr>
          <w:p w14:paraId="6DE7F6EC" w14:textId="77777777" w:rsidR="00CF3D2E" w:rsidRPr="00F347AA" w:rsidRDefault="00CF3D2E" w:rsidP="00CF3D2E">
            <w:pPr>
              <w:pStyle w:val="Headline"/>
              <w:ind w:left="0"/>
              <w:rPr>
                <w:b/>
                <w:bCs/>
                <w:sz w:val="20"/>
                <w:szCs w:val="20"/>
                <w:lang w:eastAsia="ru-RU"/>
              </w:rPr>
            </w:pPr>
            <w:bookmarkStart w:id="2762" w:name="_Toc82522380"/>
            <w:r w:rsidRPr="00F347AA">
              <w:rPr>
                <w:b/>
                <w:bCs/>
                <w:sz w:val="20"/>
                <w:szCs w:val="20"/>
                <w:lang w:eastAsia="ru-RU"/>
              </w:rPr>
              <w:t>В ходе аудита не определены ответные действия в отношении оцененных рисков существенного искажения в результате недобросовестных действий руководства аудируемого лица (абзац 7 части 2 пункта 51)</w:t>
            </w:r>
            <w:bookmarkEnd w:id="2762"/>
          </w:p>
        </w:tc>
        <w:tc>
          <w:tcPr>
            <w:tcW w:w="1612" w:type="dxa"/>
            <w:shd w:val="clear" w:color="000000" w:fill="FFFFFF"/>
            <w:hideMark/>
          </w:tcPr>
          <w:p w14:paraId="76F8A156" w14:textId="77777777" w:rsidR="00CF3D2E" w:rsidRPr="000A76CE" w:rsidRDefault="00CF3D2E" w:rsidP="00CF3D2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CF3D2E" w:rsidRPr="000A76CE" w14:paraId="284AC12F" w14:textId="77777777" w:rsidTr="00E56B5C">
        <w:trPr>
          <w:trHeight w:val="771"/>
        </w:trPr>
        <w:tc>
          <w:tcPr>
            <w:tcW w:w="771" w:type="dxa"/>
            <w:shd w:val="clear" w:color="auto" w:fill="auto"/>
            <w:hideMark/>
          </w:tcPr>
          <w:p w14:paraId="5E4B7533" w14:textId="083CBDAD"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63" w:name="_Toc81853361"/>
            <w:r w:rsidRPr="000A76CE">
              <w:rPr>
                <w:rFonts w:ascii="Times New Roman" w:eastAsia="Times New Roman" w:hAnsi="Times New Roman" w:cs="Times New Roman"/>
                <w:sz w:val="16"/>
                <w:szCs w:val="16"/>
                <w:lang w:eastAsia="ru-RU"/>
              </w:rPr>
              <w:t>6</w:t>
            </w:r>
            <w:bookmarkEnd w:id="2763"/>
          </w:p>
        </w:tc>
        <w:tc>
          <w:tcPr>
            <w:tcW w:w="789" w:type="dxa"/>
            <w:shd w:val="clear" w:color="auto" w:fill="auto"/>
            <w:hideMark/>
          </w:tcPr>
          <w:p w14:paraId="0FDC0F2E" w14:textId="08D2AD88"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64" w:name="_Toc8185336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bookmarkEnd w:id="2764"/>
          </w:p>
        </w:tc>
        <w:tc>
          <w:tcPr>
            <w:tcW w:w="1816" w:type="dxa"/>
            <w:shd w:val="clear" w:color="auto" w:fill="auto"/>
            <w:hideMark/>
          </w:tcPr>
          <w:p w14:paraId="083F0F8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65" w:name="_Toc81853363"/>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2765"/>
          </w:p>
        </w:tc>
        <w:tc>
          <w:tcPr>
            <w:tcW w:w="1081" w:type="dxa"/>
            <w:shd w:val="clear" w:color="auto" w:fill="auto"/>
            <w:hideMark/>
          </w:tcPr>
          <w:p w14:paraId="7643BA9B"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66" w:name="_Toc81853364"/>
            <w:r w:rsidRPr="000A76CE">
              <w:rPr>
                <w:rFonts w:ascii="Times New Roman" w:eastAsia="Times New Roman" w:hAnsi="Times New Roman" w:cs="Times New Roman"/>
                <w:sz w:val="16"/>
                <w:szCs w:val="16"/>
                <w:lang w:eastAsia="ru-RU"/>
              </w:rPr>
              <w:t>12</w:t>
            </w:r>
            <w:bookmarkEnd w:id="2766"/>
          </w:p>
        </w:tc>
        <w:tc>
          <w:tcPr>
            <w:tcW w:w="3198" w:type="dxa"/>
            <w:shd w:val="clear" w:color="auto" w:fill="auto"/>
            <w:hideMark/>
          </w:tcPr>
          <w:p w14:paraId="1F5AC339" w14:textId="6BA8753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67" w:name="_Toc81853365"/>
            <w:r w:rsidRPr="000A76CE">
              <w:rPr>
                <w:rFonts w:ascii="Times New Roman" w:eastAsia="Times New Roman" w:hAnsi="Times New Roman" w:cs="Times New Roman"/>
                <w:sz w:val="16"/>
                <w:szCs w:val="16"/>
                <w:lang w:eastAsia="ru-RU"/>
              </w:rPr>
              <w:t>Не проведены дополнительные аудиторские процедуры (в частности, путем привлечения эксперта), руководствуясь требованиями НПАД "Действия аудиторской организации при выявлении искажений бухгалтерской и (или) финансовой отчетности и фактов несоблюдения законодательства", когда в ходе аудита бухгалтерской и (или) финансовой отчетности обнаружены факторы риска недобросовестных действий или выявленные факты указывают, что содержание документа не соответствует фактическим данным.</w:t>
            </w:r>
            <w:bookmarkEnd w:id="2767"/>
          </w:p>
        </w:tc>
        <w:tc>
          <w:tcPr>
            <w:tcW w:w="2739" w:type="dxa"/>
            <w:shd w:val="clear" w:color="auto" w:fill="auto"/>
            <w:hideMark/>
          </w:tcPr>
          <w:p w14:paraId="78001F5F"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68" w:name="_Toc81853366"/>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bookmarkEnd w:id="2768"/>
          </w:p>
        </w:tc>
        <w:tc>
          <w:tcPr>
            <w:tcW w:w="805" w:type="dxa"/>
            <w:shd w:val="clear" w:color="auto" w:fill="auto"/>
            <w:hideMark/>
          </w:tcPr>
          <w:p w14:paraId="37C06C29"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69" w:name="_Toc81853367"/>
            <w:r w:rsidRPr="000A76CE">
              <w:rPr>
                <w:rFonts w:ascii="Times New Roman" w:eastAsia="Times New Roman" w:hAnsi="Times New Roman" w:cs="Times New Roman"/>
                <w:sz w:val="16"/>
                <w:szCs w:val="16"/>
                <w:lang w:eastAsia="ru-RU"/>
              </w:rPr>
              <w:t>15,</w:t>
            </w:r>
            <w:r w:rsidRPr="000A76CE">
              <w:rPr>
                <w:rFonts w:ascii="Times New Roman" w:eastAsia="Times New Roman" w:hAnsi="Times New Roman" w:cs="Times New Roman"/>
                <w:sz w:val="16"/>
                <w:szCs w:val="16"/>
                <w:lang w:eastAsia="ru-RU"/>
              </w:rPr>
              <w:br/>
              <w:t>А23</w:t>
            </w:r>
            <w:bookmarkEnd w:id="2769"/>
          </w:p>
        </w:tc>
        <w:tc>
          <w:tcPr>
            <w:tcW w:w="2782" w:type="dxa"/>
            <w:shd w:val="clear" w:color="auto" w:fill="auto"/>
            <w:hideMark/>
          </w:tcPr>
          <w:p w14:paraId="6C02230E"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70" w:name="_Toc81853368"/>
            <w:r w:rsidRPr="000A76CE">
              <w:rPr>
                <w:rFonts w:ascii="Times New Roman" w:eastAsia="Times New Roman" w:hAnsi="Times New Roman" w:cs="Times New Roman"/>
                <w:sz w:val="16"/>
                <w:szCs w:val="16"/>
                <w:lang w:eastAsia="ru-RU"/>
              </w:rPr>
              <w:t>Не проведено дополнительное исследование и (или) не определены изменения или дополнения к аудиторским процедурам необходимым для разрешения ситуации в случаях сомнения в надежности информации или выявления признаков возможных недобросовестных действий (например, если обстоятельства, выявленные при проведении аудита, заставляют аудитора полагать, что тот или иной документ может оказаться поддельным или что те или иные положения документа могли быть сфальсифицированы)</w:t>
            </w:r>
            <w:bookmarkEnd w:id="2770"/>
          </w:p>
        </w:tc>
        <w:tc>
          <w:tcPr>
            <w:tcW w:w="1612" w:type="dxa"/>
            <w:shd w:val="clear" w:color="auto" w:fill="auto"/>
            <w:hideMark/>
          </w:tcPr>
          <w:p w14:paraId="2907B8D6"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2545605D" w14:textId="77777777" w:rsidTr="00015BFC">
        <w:trPr>
          <w:trHeight w:val="1224"/>
        </w:trPr>
        <w:tc>
          <w:tcPr>
            <w:tcW w:w="771" w:type="dxa"/>
            <w:shd w:val="clear" w:color="auto" w:fill="auto"/>
            <w:hideMark/>
          </w:tcPr>
          <w:p w14:paraId="56E200F0" w14:textId="0D468CC9"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71" w:name="_Toc81853369"/>
            <w:r w:rsidRPr="000A76CE">
              <w:rPr>
                <w:rFonts w:ascii="Times New Roman" w:eastAsia="Times New Roman" w:hAnsi="Times New Roman" w:cs="Times New Roman"/>
                <w:sz w:val="16"/>
                <w:szCs w:val="16"/>
                <w:lang w:eastAsia="ru-RU"/>
              </w:rPr>
              <w:t>6</w:t>
            </w:r>
            <w:bookmarkEnd w:id="2771"/>
          </w:p>
        </w:tc>
        <w:tc>
          <w:tcPr>
            <w:tcW w:w="789" w:type="dxa"/>
            <w:shd w:val="clear" w:color="auto" w:fill="auto"/>
            <w:hideMark/>
          </w:tcPr>
          <w:p w14:paraId="374AE15D" w14:textId="6B675096"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72" w:name="_Toc8185337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bookmarkEnd w:id="2772"/>
          </w:p>
        </w:tc>
        <w:tc>
          <w:tcPr>
            <w:tcW w:w="1816" w:type="dxa"/>
            <w:shd w:val="clear" w:color="auto" w:fill="auto"/>
            <w:hideMark/>
          </w:tcPr>
          <w:p w14:paraId="4EB46F05"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73" w:name="_Toc81853371"/>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2773"/>
          </w:p>
        </w:tc>
        <w:tc>
          <w:tcPr>
            <w:tcW w:w="1081" w:type="dxa"/>
            <w:shd w:val="clear" w:color="auto" w:fill="auto"/>
            <w:hideMark/>
          </w:tcPr>
          <w:p w14:paraId="7B140288"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74" w:name="_Toc81853372"/>
            <w:r w:rsidRPr="000A76CE">
              <w:rPr>
                <w:rFonts w:ascii="Times New Roman" w:eastAsia="Times New Roman" w:hAnsi="Times New Roman" w:cs="Times New Roman"/>
                <w:sz w:val="16"/>
                <w:szCs w:val="16"/>
                <w:lang w:eastAsia="ru-RU"/>
              </w:rPr>
              <w:t>46</w:t>
            </w:r>
            <w:bookmarkEnd w:id="2774"/>
          </w:p>
        </w:tc>
        <w:tc>
          <w:tcPr>
            <w:tcW w:w="3198" w:type="dxa"/>
            <w:shd w:val="clear" w:color="auto" w:fill="auto"/>
            <w:hideMark/>
          </w:tcPr>
          <w:p w14:paraId="49B214F1"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75" w:name="_Toc81853373"/>
            <w:r w:rsidRPr="000A76CE">
              <w:rPr>
                <w:rFonts w:ascii="Times New Roman" w:eastAsia="Times New Roman" w:hAnsi="Times New Roman" w:cs="Times New Roman"/>
                <w:sz w:val="16"/>
                <w:szCs w:val="16"/>
                <w:lang w:eastAsia="ru-RU"/>
              </w:rPr>
              <w:t>Не определены общие ответные действия, выполняемые в соответствии с оцененным риском существенного искажения информации на уровне бухгалтерской и (или) финансовой отчетности в целом, руководствуясь национальными правилами аудиторской деятельности "Аудиторские процедуры, выполняемые в соответствии с оцененными рисками".</w:t>
            </w:r>
            <w:bookmarkEnd w:id="2775"/>
          </w:p>
        </w:tc>
        <w:tc>
          <w:tcPr>
            <w:tcW w:w="2739" w:type="dxa"/>
            <w:shd w:val="clear" w:color="auto" w:fill="auto"/>
            <w:hideMark/>
          </w:tcPr>
          <w:p w14:paraId="4FDA2D01"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76" w:name="_Toc81853374"/>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bookmarkEnd w:id="2776"/>
          </w:p>
        </w:tc>
        <w:tc>
          <w:tcPr>
            <w:tcW w:w="805" w:type="dxa"/>
            <w:shd w:val="clear" w:color="auto" w:fill="auto"/>
            <w:hideMark/>
          </w:tcPr>
          <w:p w14:paraId="7FFD55D4"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777" w:name="_Toc81853375"/>
            <w:r w:rsidRPr="000A76CE">
              <w:rPr>
                <w:rFonts w:ascii="Times New Roman" w:eastAsia="Times New Roman" w:hAnsi="Times New Roman" w:cs="Times New Roman"/>
                <w:sz w:val="16"/>
                <w:szCs w:val="16"/>
                <w:lang w:eastAsia="ru-RU"/>
              </w:rPr>
              <w:t>17,</w:t>
            </w:r>
            <w:r w:rsidRPr="000A76CE">
              <w:rPr>
                <w:rFonts w:ascii="Times New Roman" w:eastAsia="Times New Roman" w:hAnsi="Times New Roman" w:cs="Times New Roman"/>
                <w:sz w:val="16"/>
                <w:szCs w:val="16"/>
                <w:lang w:eastAsia="ru-RU"/>
              </w:rPr>
              <w:br/>
              <w:t>А52</w:t>
            </w:r>
            <w:bookmarkEnd w:id="2777"/>
          </w:p>
        </w:tc>
        <w:tc>
          <w:tcPr>
            <w:tcW w:w="2782" w:type="dxa"/>
            <w:shd w:val="clear" w:color="auto" w:fill="auto"/>
            <w:hideMark/>
          </w:tcPr>
          <w:p w14:paraId="34D2976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778" w:name="_Toc81853376"/>
            <w:r w:rsidRPr="000A76CE">
              <w:rPr>
                <w:rFonts w:ascii="Times New Roman" w:eastAsia="Times New Roman" w:hAnsi="Times New Roman" w:cs="Times New Roman"/>
                <w:sz w:val="16"/>
                <w:szCs w:val="16"/>
                <w:lang w:eastAsia="ru-RU"/>
              </w:rPr>
              <w:t>Не сформировано обоснование для выявления и оценки рисков существенного искажения на уровне финансовой отчетности и на уровне предпосылок путем выполнения процедур оценки рисков и иных связанных с этим действий.</w:t>
            </w:r>
            <w:bookmarkEnd w:id="2778"/>
          </w:p>
        </w:tc>
        <w:tc>
          <w:tcPr>
            <w:tcW w:w="1612" w:type="dxa"/>
            <w:shd w:val="clear" w:color="auto" w:fill="auto"/>
            <w:hideMark/>
          </w:tcPr>
          <w:p w14:paraId="0E065DB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rsidDel="007D63A8" w14:paraId="54A757DD" w14:textId="1AAD9911" w:rsidTr="00015BFC">
        <w:trPr>
          <w:trHeight w:val="2652"/>
          <w:del w:id="2779" w:author="User" w:date="2022-06-16T14:09:00Z"/>
        </w:trPr>
        <w:tc>
          <w:tcPr>
            <w:tcW w:w="771" w:type="dxa"/>
            <w:shd w:val="clear" w:color="auto" w:fill="auto"/>
            <w:hideMark/>
          </w:tcPr>
          <w:p w14:paraId="718E9C6F" w14:textId="6788FFB5" w:rsidR="00CF3D2E" w:rsidRPr="000A76CE" w:rsidDel="007D63A8" w:rsidRDefault="00CF3D2E" w:rsidP="00CF3D2E">
            <w:pPr>
              <w:spacing w:after="0" w:line="240" w:lineRule="auto"/>
              <w:jc w:val="center"/>
              <w:outlineLvl w:val="0"/>
              <w:rPr>
                <w:del w:id="2780" w:author="User" w:date="2022-06-16T14:09:00Z"/>
                <w:rFonts w:ascii="Times New Roman" w:eastAsia="Times New Roman" w:hAnsi="Times New Roman" w:cs="Times New Roman"/>
                <w:sz w:val="16"/>
                <w:szCs w:val="16"/>
                <w:lang w:eastAsia="ru-RU"/>
              </w:rPr>
            </w:pPr>
            <w:del w:id="2781" w:author="User" w:date="2022-06-16T14:09:00Z">
              <w:r w:rsidDel="007D63A8">
                <w:rPr>
                  <w:rFonts w:ascii="Times New Roman" w:eastAsia="Times New Roman" w:hAnsi="Times New Roman" w:cs="Times New Roman"/>
                  <w:sz w:val="16"/>
                  <w:szCs w:val="16"/>
                  <w:lang w:eastAsia="ru-RU"/>
                </w:rPr>
                <w:delText>6</w:delText>
              </w:r>
              <w:r w:rsidRPr="000A76CE" w:rsidDel="007D63A8">
                <w:rPr>
                  <w:rFonts w:ascii="Times New Roman" w:eastAsia="Times New Roman" w:hAnsi="Times New Roman" w:cs="Times New Roman"/>
                  <w:sz w:val="16"/>
                  <w:szCs w:val="16"/>
                  <w:lang w:eastAsia="ru-RU"/>
                </w:rPr>
                <w:delText> </w:delText>
              </w:r>
            </w:del>
          </w:p>
        </w:tc>
        <w:tc>
          <w:tcPr>
            <w:tcW w:w="789" w:type="dxa"/>
            <w:shd w:val="clear" w:color="auto" w:fill="auto"/>
            <w:hideMark/>
          </w:tcPr>
          <w:p w14:paraId="07144790" w14:textId="17726212" w:rsidR="00CF3D2E" w:rsidRPr="000A76CE" w:rsidDel="007D63A8" w:rsidRDefault="00CF3D2E" w:rsidP="00CF3D2E">
            <w:pPr>
              <w:spacing w:after="0" w:line="240" w:lineRule="auto"/>
              <w:jc w:val="center"/>
              <w:outlineLvl w:val="0"/>
              <w:rPr>
                <w:del w:id="2782" w:author="User" w:date="2022-06-16T14:09:00Z"/>
                <w:rFonts w:ascii="Times New Roman" w:eastAsia="Times New Roman" w:hAnsi="Times New Roman" w:cs="Times New Roman"/>
                <w:sz w:val="16"/>
                <w:szCs w:val="16"/>
                <w:lang w:eastAsia="ru-RU"/>
              </w:rPr>
            </w:pPr>
            <w:bookmarkStart w:id="2783" w:name="_Toc81853377"/>
            <w:del w:id="2784" w:author="User" w:date="2022-06-16T14:09:00Z">
              <w:r w:rsidDel="007D63A8">
                <w:rPr>
                  <w:rFonts w:ascii="Times New Roman" w:eastAsia="Times New Roman" w:hAnsi="Times New Roman" w:cs="Times New Roman"/>
                  <w:sz w:val="16"/>
                  <w:szCs w:val="16"/>
                  <w:lang w:eastAsia="ru-RU"/>
                </w:rPr>
                <w:delText>2/</w:delText>
              </w:r>
              <w:r w:rsidRPr="000A76CE" w:rsidDel="007D63A8">
                <w:rPr>
                  <w:rFonts w:ascii="Times New Roman" w:eastAsia="Times New Roman" w:hAnsi="Times New Roman" w:cs="Times New Roman"/>
                  <w:sz w:val="16"/>
                  <w:szCs w:val="16"/>
                  <w:lang w:eastAsia="ru-RU"/>
                </w:rPr>
                <w:delText>5</w:delText>
              </w:r>
              <w:bookmarkEnd w:id="2783"/>
            </w:del>
          </w:p>
        </w:tc>
        <w:tc>
          <w:tcPr>
            <w:tcW w:w="1816" w:type="dxa"/>
            <w:shd w:val="clear" w:color="auto" w:fill="auto"/>
            <w:hideMark/>
          </w:tcPr>
          <w:p w14:paraId="300A0EE5" w14:textId="33C6F60C" w:rsidR="00CF3D2E" w:rsidRPr="000A76CE" w:rsidDel="007D63A8" w:rsidRDefault="00CF3D2E" w:rsidP="00CF3D2E">
            <w:pPr>
              <w:spacing w:after="0" w:line="240" w:lineRule="auto"/>
              <w:outlineLvl w:val="0"/>
              <w:rPr>
                <w:del w:id="2785" w:author="User" w:date="2022-06-16T14:09:00Z"/>
                <w:rFonts w:ascii="Times New Roman" w:eastAsia="Times New Roman" w:hAnsi="Times New Roman" w:cs="Times New Roman"/>
                <w:sz w:val="16"/>
                <w:szCs w:val="16"/>
                <w:lang w:eastAsia="ru-RU"/>
              </w:rPr>
            </w:pPr>
            <w:bookmarkStart w:id="2786" w:name="_Toc81853378"/>
            <w:del w:id="2787" w:author="User" w:date="2022-06-16T14:09:00Z">
              <w:r w:rsidRPr="000A76CE" w:rsidDel="007D63A8">
                <w:rPr>
                  <w:rFonts w:ascii="Times New Roman" w:eastAsia="Times New Roman" w:hAnsi="Times New Roman" w:cs="Times New Roman"/>
                  <w:sz w:val="16"/>
                  <w:szCs w:val="16"/>
                  <w:lang w:eastAsia="ru-RU"/>
                </w:rPr>
                <w:delTex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delText>
              </w:r>
              <w:bookmarkEnd w:id="2786"/>
            </w:del>
          </w:p>
        </w:tc>
        <w:tc>
          <w:tcPr>
            <w:tcW w:w="1081" w:type="dxa"/>
            <w:shd w:val="clear" w:color="auto" w:fill="auto"/>
            <w:hideMark/>
          </w:tcPr>
          <w:p w14:paraId="0CEA27C8" w14:textId="2DE06CBB" w:rsidR="00CF3D2E" w:rsidRPr="000A76CE" w:rsidDel="007D63A8" w:rsidRDefault="00CF3D2E" w:rsidP="00CF3D2E">
            <w:pPr>
              <w:spacing w:after="0" w:line="240" w:lineRule="auto"/>
              <w:jc w:val="center"/>
              <w:outlineLvl w:val="0"/>
              <w:rPr>
                <w:del w:id="2788" w:author="User" w:date="2022-06-16T14:09:00Z"/>
                <w:rFonts w:ascii="Times New Roman" w:eastAsia="Times New Roman" w:hAnsi="Times New Roman" w:cs="Times New Roman"/>
                <w:sz w:val="16"/>
                <w:szCs w:val="16"/>
                <w:lang w:eastAsia="ru-RU"/>
              </w:rPr>
            </w:pPr>
            <w:bookmarkStart w:id="2789" w:name="_Toc81853379"/>
            <w:del w:id="2790" w:author="User" w:date="2022-06-16T14:09:00Z">
              <w:r w:rsidRPr="000A76CE" w:rsidDel="007D63A8">
                <w:rPr>
                  <w:rFonts w:ascii="Times New Roman" w:eastAsia="Times New Roman" w:hAnsi="Times New Roman" w:cs="Times New Roman"/>
                  <w:sz w:val="16"/>
                  <w:szCs w:val="16"/>
                  <w:lang w:eastAsia="ru-RU"/>
                </w:rPr>
                <w:delText>20</w:delText>
              </w:r>
              <w:bookmarkEnd w:id="2789"/>
            </w:del>
          </w:p>
        </w:tc>
        <w:tc>
          <w:tcPr>
            <w:tcW w:w="3198" w:type="dxa"/>
            <w:shd w:val="clear" w:color="auto" w:fill="auto"/>
            <w:hideMark/>
          </w:tcPr>
          <w:p w14:paraId="0E04ED2A" w14:textId="50AB2B07" w:rsidR="00CF3D2E" w:rsidRPr="000A76CE" w:rsidDel="007D63A8" w:rsidRDefault="00CF3D2E" w:rsidP="00CF3D2E">
            <w:pPr>
              <w:spacing w:after="240" w:line="240" w:lineRule="auto"/>
              <w:outlineLvl w:val="0"/>
              <w:rPr>
                <w:del w:id="2791" w:author="User" w:date="2022-06-16T14:09:00Z"/>
                <w:rFonts w:ascii="Times New Roman" w:eastAsia="Times New Roman" w:hAnsi="Times New Roman" w:cs="Times New Roman"/>
                <w:sz w:val="16"/>
                <w:szCs w:val="16"/>
                <w:lang w:eastAsia="ru-RU"/>
              </w:rPr>
            </w:pPr>
            <w:bookmarkStart w:id="2792" w:name="_Toc81853380"/>
            <w:del w:id="2793" w:author="User" w:date="2022-06-16T14:09:00Z">
              <w:r w:rsidRPr="000A76CE" w:rsidDel="007D63A8">
                <w:rPr>
                  <w:rFonts w:ascii="Times New Roman" w:eastAsia="Times New Roman" w:hAnsi="Times New Roman" w:cs="Times New Roman"/>
                  <w:sz w:val="16"/>
                  <w:szCs w:val="16"/>
                  <w:lang w:eastAsia="ru-RU"/>
                </w:rPr>
                <w:delText>Не определены ответные меры, которые влияют на процесс проведения аудита (повышение уровня профессионального скептицизма аудиторов) в случае</w:delText>
              </w:r>
              <w:r w:rsidDel="007D63A8">
                <w:rPr>
                  <w:rFonts w:ascii="Times New Roman" w:eastAsia="Times New Roman" w:hAnsi="Times New Roman" w:cs="Times New Roman"/>
                  <w:sz w:val="16"/>
                  <w:szCs w:val="16"/>
                  <w:lang w:eastAsia="ru-RU"/>
                </w:rPr>
                <w:delText>,</w:delText>
              </w:r>
              <w:r w:rsidRPr="000A76CE" w:rsidDel="007D63A8">
                <w:rPr>
                  <w:rFonts w:ascii="Times New Roman" w:eastAsia="Times New Roman" w:hAnsi="Times New Roman" w:cs="Times New Roman"/>
                  <w:sz w:val="16"/>
                  <w:szCs w:val="16"/>
                  <w:lang w:eastAsia="ru-RU"/>
                </w:rPr>
                <w:delText xml:space="preserve"> когда риск существенного искажения бухгалтерской и (или) финансовой отчетности в результате недобросовестных действий оценен как высокий.</w:delText>
              </w:r>
              <w:bookmarkEnd w:id="2792"/>
              <w:r w:rsidRPr="000A76CE" w:rsidDel="007D63A8">
                <w:rPr>
                  <w:rFonts w:ascii="Times New Roman" w:eastAsia="Times New Roman" w:hAnsi="Times New Roman" w:cs="Times New Roman"/>
                  <w:sz w:val="16"/>
                  <w:szCs w:val="16"/>
                  <w:lang w:eastAsia="ru-RU"/>
                </w:rPr>
                <w:br/>
              </w:r>
            </w:del>
          </w:p>
        </w:tc>
        <w:tc>
          <w:tcPr>
            <w:tcW w:w="2739" w:type="dxa"/>
            <w:shd w:val="clear" w:color="auto" w:fill="auto"/>
            <w:hideMark/>
          </w:tcPr>
          <w:p w14:paraId="6E0B1F00" w14:textId="49531F08" w:rsidR="00CF3D2E" w:rsidRPr="000A76CE" w:rsidDel="007D63A8" w:rsidRDefault="00CF3D2E" w:rsidP="00CF3D2E">
            <w:pPr>
              <w:spacing w:after="240" w:line="240" w:lineRule="auto"/>
              <w:outlineLvl w:val="0"/>
              <w:rPr>
                <w:del w:id="2794" w:author="User" w:date="2022-06-16T14:09:00Z"/>
                <w:rFonts w:ascii="Times New Roman" w:eastAsia="Times New Roman" w:hAnsi="Times New Roman" w:cs="Times New Roman"/>
                <w:sz w:val="16"/>
                <w:szCs w:val="16"/>
                <w:lang w:eastAsia="ru-RU"/>
              </w:rPr>
            </w:pPr>
            <w:bookmarkStart w:id="2795" w:name="_Toc81853381"/>
            <w:del w:id="2796" w:author="User" w:date="2022-06-16T14:09:00Z">
              <w:r w:rsidRPr="000A76CE" w:rsidDel="007D63A8">
                <w:rPr>
                  <w:rFonts w:ascii="Times New Roman" w:eastAsia="Times New Roman" w:hAnsi="Times New Roman" w:cs="Times New Roman"/>
                  <w:sz w:val="16"/>
                  <w:szCs w:val="16"/>
                  <w:lang w:eastAsia="ru-RU"/>
                </w:rPr>
                <w:delText>МСА 240 "Обязанности аудитора в отношении недобросовестных действий при проведении аудита финансовой отчетности"</w:delText>
              </w:r>
              <w:bookmarkEnd w:id="2795"/>
            </w:del>
          </w:p>
        </w:tc>
        <w:tc>
          <w:tcPr>
            <w:tcW w:w="805" w:type="dxa"/>
            <w:shd w:val="clear" w:color="auto" w:fill="auto"/>
            <w:hideMark/>
          </w:tcPr>
          <w:p w14:paraId="3BB12C6D" w14:textId="155A8DC3" w:rsidR="00CF3D2E" w:rsidRPr="000A76CE" w:rsidDel="007D63A8" w:rsidRDefault="00CF3D2E" w:rsidP="00CF3D2E">
            <w:pPr>
              <w:spacing w:after="0" w:line="240" w:lineRule="auto"/>
              <w:jc w:val="center"/>
              <w:outlineLvl w:val="0"/>
              <w:rPr>
                <w:del w:id="2797" w:author="User" w:date="2022-06-16T14:09:00Z"/>
                <w:rFonts w:ascii="Times New Roman" w:eastAsia="Times New Roman" w:hAnsi="Times New Roman" w:cs="Times New Roman"/>
                <w:sz w:val="16"/>
                <w:szCs w:val="16"/>
                <w:lang w:eastAsia="ru-RU"/>
              </w:rPr>
            </w:pPr>
            <w:bookmarkStart w:id="2798" w:name="_Toc81853382"/>
            <w:del w:id="2799" w:author="User" w:date="2022-06-16T14:09:00Z">
              <w:r w:rsidRPr="000A76CE" w:rsidDel="007D63A8">
                <w:rPr>
                  <w:rFonts w:ascii="Times New Roman" w:eastAsia="Times New Roman" w:hAnsi="Times New Roman" w:cs="Times New Roman"/>
                  <w:sz w:val="16"/>
                  <w:szCs w:val="16"/>
                  <w:lang w:eastAsia="ru-RU"/>
                </w:rPr>
                <w:delText>28, 29, 45</w:delText>
              </w:r>
              <w:bookmarkEnd w:id="2798"/>
            </w:del>
          </w:p>
        </w:tc>
        <w:tc>
          <w:tcPr>
            <w:tcW w:w="2782" w:type="dxa"/>
            <w:shd w:val="clear" w:color="auto" w:fill="auto"/>
            <w:hideMark/>
          </w:tcPr>
          <w:p w14:paraId="17021AF5" w14:textId="2916B651" w:rsidR="00CF3D2E" w:rsidRPr="000A76CE" w:rsidDel="007D63A8" w:rsidRDefault="00CF3D2E" w:rsidP="00CF3D2E">
            <w:pPr>
              <w:spacing w:after="0" w:line="240" w:lineRule="auto"/>
              <w:outlineLvl w:val="0"/>
              <w:rPr>
                <w:del w:id="2800" w:author="User" w:date="2022-06-16T14:09:00Z"/>
                <w:rFonts w:ascii="Times New Roman" w:eastAsia="Times New Roman" w:hAnsi="Times New Roman" w:cs="Times New Roman"/>
                <w:sz w:val="16"/>
                <w:szCs w:val="16"/>
                <w:lang w:eastAsia="ru-RU"/>
              </w:rPr>
            </w:pPr>
            <w:bookmarkStart w:id="2801" w:name="_Toc81853383"/>
            <w:del w:id="2802" w:author="User" w:date="2022-06-16T14:09:00Z">
              <w:r w:rsidRPr="000A76CE" w:rsidDel="007D63A8">
                <w:rPr>
                  <w:rFonts w:ascii="Times New Roman" w:eastAsia="Times New Roman" w:hAnsi="Times New Roman" w:cs="Times New Roman"/>
                  <w:sz w:val="16"/>
                  <w:szCs w:val="16"/>
                  <w:lang w:eastAsia="ru-RU"/>
                </w:rPr>
                <w:delText xml:space="preserve">Не определены или не задокументированы должным образом аудиторские процедуры общего характера в ответ на оцененные риски существенного искажения вследствие недобросовестных действий на уровне финансовой отчетности с учетом </w:delText>
              </w:r>
              <w:r w:rsidRPr="000A76CE" w:rsidDel="007D63A8">
                <w:rPr>
                  <w:rFonts w:ascii="Times New Roman" w:eastAsia="Times New Roman" w:hAnsi="Times New Roman" w:cs="Times New Roman"/>
                  <w:sz w:val="16"/>
                  <w:szCs w:val="16"/>
                  <w:lang w:eastAsia="ru-RU"/>
                </w:rPr>
                <w:br/>
                <w:delText>(a) знаний, навыков и способностей тех лиц, на которых возлагаются важные обязанности при выполнении задания, а также с учетом оценки аудитором рисков существенного искажения вследствие недобросовестных действий по данному заданию;</w:delText>
              </w:r>
              <w:r w:rsidRPr="000A76CE" w:rsidDel="007D63A8">
                <w:rPr>
                  <w:rFonts w:ascii="Times New Roman" w:eastAsia="Times New Roman" w:hAnsi="Times New Roman" w:cs="Times New Roman"/>
                  <w:sz w:val="16"/>
                  <w:szCs w:val="16"/>
                  <w:lang w:eastAsia="ru-RU"/>
                </w:rPr>
                <w:br/>
                <w:delText xml:space="preserve">(b) выбора и применения организацией той или иной учетной политики, особенно в части, касающейся субъективных оценок и сложных операций, </w:delText>
              </w:r>
              <w:r w:rsidRPr="000A76CE" w:rsidDel="007D63A8">
                <w:rPr>
                  <w:rFonts w:ascii="Times New Roman" w:eastAsia="Times New Roman" w:hAnsi="Times New Roman" w:cs="Times New Roman"/>
                  <w:sz w:val="16"/>
                  <w:szCs w:val="16"/>
                  <w:lang w:eastAsia="ru-RU"/>
                </w:rPr>
                <w:br/>
                <w:delText>(c) включения элемент непредсказуемости при выборе характера, сроков и объема аудиторских процедур.</w:delText>
              </w:r>
              <w:bookmarkEnd w:id="2801"/>
            </w:del>
          </w:p>
        </w:tc>
        <w:tc>
          <w:tcPr>
            <w:tcW w:w="1612" w:type="dxa"/>
            <w:shd w:val="clear" w:color="auto" w:fill="auto"/>
            <w:hideMark/>
          </w:tcPr>
          <w:p w14:paraId="46D0D5D0" w14:textId="75D58072" w:rsidR="00CF3D2E" w:rsidRPr="000A76CE" w:rsidDel="007D63A8" w:rsidRDefault="00CF3D2E" w:rsidP="00CF3D2E">
            <w:pPr>
              <w:spacing w:after="0" w:line="240" w:lineRule="auto"/>
              <w:jc w:val="center"/>
              <w:outlineLvl w:val="0"/>
              <w:rPr>
                <w:del w:id="2803" w:author="User" w:date="2022-06-16T14:09:00Z"/>
                <w:rFonts w:ascii="Times New Roman" w:eastAsia="Times New Roman" w:hAnsi="Times New Roman" w:cs="Times New Roman"/>
                <w:sz w:val="16"/>
                <w:szCs w:val="16"/>
                <w:lang w:eastAsia="ru-RU"/>
              </w:rPr>
            </w:pPr>
            <w:del w:id="2804" w:author="User" w:date="2022-06-16T14:09:00Z">
              <w:r w:rsidRPr="000A76CE" w:rsidDel="007D63A8">
                <w:rPr>
                  <w:rFonts w:ascii="Times New Roman" w:eastAsia="Times New Roman" w:hAnsi="Times New Roman" w:cs="Times New Roman"/>
                  <w:sz w:val="16"/>
                  <w:szCs w:val="16"/>
                  <w:lang w:eastAsia="ru-RU"/>
                </w:rPr>
                <w:delText> </w:delText>
              </w:r>
            </w:del>
          </w:p>
        </w:tc>
      </w:tr>
      <w:tr w:rsidR="00CF3D2E" w:rsidRPr="000A76CE" w14:paraId="1925BE64" w14:textId="77777777" w:rsidTr="00015BFC">
        <w:trPr>
          <w:trHeight w:val="1632"/>
        </w:trPr>
        <w:tc>
          <w:tcPr>
            <w:tcW w:w="771" w:type="dxa"/>
            <w:shd w:val="clear" w:color="auto" w:fill="auto"/>
            <w:hideMark/>
          </w:tcPr>
          <w:p w14:paraId="32E2A82E" w14:textId="26C6E69C"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r>
              <w:rPr>
                <w:rFonts w:ascii="Times New Roman" w:eastAsia="Times New Roman" w:hAnsi="Times New Roman" w:cs="Times New Roman"/>
                <w:sz w:val="16"/>
                <w:szCs w:val="16"/>
                <w:lang w:eastAsia="ru-RU"/>
              </w:rPr>
              <w:t>6</w:t>
            </w:r>
          </w:p>
        </w:tc>
        <w:tc>
          <w:tcPr>
            <w:tcW w:w="789" w:type="dxa"/>
            <w:shd w:val="clear" w:color="auto" w:fill="auto"/>
            <w:hideMark/>
          </w:tcPr>
          <w:p w14:paraId="3C5ABFF5" w14:textId="3D764BD6"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05" w:name="_Toc8185338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5</w:t>
            </w:r>
            <w:bookmarkEnd w:id="2805"/>
          </w:p>
        </w:tc>
        <w:tc>
          <w:tcPr>
            <w:tcW w:w="1816" w:type="dxa"/>
            <w:shd w:val="clear" w:color="auto" w:fill="auto"/>
            <w:hideMark/>
          </w:tcPr>
          <w:p w14:paraId="0082EC48"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06" w:name="_Toc81853385"/>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2806"/>
          </w:p>
        </w:tc>
        <w:tc>
          <w:tcPr>
            <w:tcW w:w="1081" w:type="dxa"/>
            <w:shd w:val="clear" w:color="auto" w:fill="auto"/>
            <w:hideMark/>
          </w:tcPr>
          <w:p w14:paraId="39AF2434"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07" w:name="_Toc81853386"/>
            <w:r w:rsidRPr="000A76CE">
              <w:rPr>
                <w:rFonts w:ascii="Times New Roman" w:eastAsia="Times New Roman" w:hAnsi="Times New Roman" w:cs="Times New Roman"/>
                <w:sz w:val="16"/>
                <w:szCs w:val="16"/>
                <w:lang w:eastAsia="ru-RU"/>
              </w:rPr>
              <w:t>20</w:t>
            </w:r>
            <w:bookmarkEnd w:id="2807"/>
          </w:p>
        </w:tc>
        <w:tc>
          <w:tcPr>
            <w:tcW w:w="3198" w:type="dxa"/>
            <w:shd w:val="clear" w:color="auto" w:fill="auto"/>
            <w:hideMark/>
          </w:tcPr>
          <w:p w14:paraId="0F0CB284" w14:textId="45BFF7CA" w:rsidR="00CF3D2E" w:rsidRPr="000A76CE" w:rsidRDefault="00CF3D2E" w:rsidP="00CF3D2E">
            <w:pPr>
              <w:spacing w:after="240" w:line="240" w:lineRule="auto"/>
              <w:outlineLvl w:val="0"/>
              <w:rPr>
                <w:rFonts w:ascii="Times New Roman" w:eastAsia="Times New Roman" w:hAnsi="Times New Roman" w:cs="Times New Roman"/>
                <w:sz w:val="16"/>
                <w:szCs w:val="16"/>
                <w:lang w:eastAsia="ru-RU"/>
              </w:rPr>
            </w:pPr>
            <w:bookmarkStart w:id="2808" w:name="_Toc81853387"/>
            <w:r w:rsidRPr="000A76CE">
              <w:rPr>
                <w:rFonts w:ascii="Times New Roman" w:eastAsia="Times New Roman" w:hAnsi="Times New Roman" w:cs="Times New Roman"/>
                <w:sz w:val="16"/>
                <w:szCs w:val="16"/>
                <w:lang w:eastAsia="ru-RU"/>
              </w:rPr>
              <w:t>Не определены ответные меры, которые влияют на оцененный риск существенного искажения бухгалтерской и (или) финансовой отчетности, в случае, когда риск существенного искажения бухгалтерской и (или) финансовой отчетности в результате недобросовестных действий оценен как высокий.</w:t>
            </w:r>
            <w:bookmarkEnd w:id="2808"/>
            <w:r w:rsidRPr="000A76CE">
              <w:rPr>
                <w:rFonts w:ascii="Times New Roman" w:eastAsia="Times New Roman" w:hAnsi="Times New Roman" w:cs="Times New Roman"/>
                <w:sz w:val="16"/>
                <w:szCs w:val="16"/>
                <w:lang w:eastAsia="ru-RU"/>
              </w:rPr>
              <w:br/>
            </w:r>
          </w:p>
        </w:tc>
        <w:tc>
          <w:tcPr>
            <w:tcW w:w="2739" w:type="dxa"/>
            <w:shd w:val="clear" w:color="auto" w:fill="auto"/>
            <w:hideMark/>
          </w:tcPr>
          <w:p w14:paraId="752925CD" w14:textId="77777777" w:rsidR="00CF3D2E" w:rsidRPr="000A76CE" w:rsidRDefault="00CF3D2E" w:rsidP="00CF3D2E">
            <w:pPr>
              <w:spacing w:after="240" w:line="240" w:lineRule="auto"/>
              <w:outlineLvl w:val="0"/>
              <w:rPr>
                <w:rFonts w:ascii="Times New Roman" w:eastAsia="Times New Roman" w:hAnsi="Times New Roman" w:cs="Times New Roman"/>
                <w:sz w:val="16"/>
                <w:szCs w:val="16"/>
                <w:lang w:eastAsia="ru-RU"/>
              </w:rPr>
            </w:pPr>
            <w:bookmarkStart w:id="2809" w:name="_Toc81853388"/>
            <w:r w:rsidRPr="000A76CE">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bookmarkEnd w:id="2809"/>
          </w:p>
        </w:tc>
        <w:tc>
          <w:tcPr>
            <w:tcW w:w="805" w:type="dxa"/>
            <w:shd w:val="clear" w:color="auto" w:fill="auto"/>
            <w:hideMark/>
          </w:tcPr>
          <w:p w14:paraId="469C1DFC"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2810" w:name="_Toc81853389"/>
            <w:r w:rsidRPr="000A76CE">
              <w:rPr>
                <w:rFonts w:ascii="Times New Roman" w:eastAsia="Times New Roman" w:hAnsi="Times New Roman" w:cs="Times New Roman"/>
                <w:sz w:val="16"/>
                <w:szCs w:val="16"/>
                <w:lang w:eastAsia="ru-RU"/>
              </w:rPr>
              <w:t>30</w:t>
            </w:r>
            <w:bookmarkEnd w:id="2810"/>
            <w:r w:rsidRPr="000A76CE">
              <w:rPr>
                <w:rFonts w:ascii="Times New Roman" w:eastAsia="Times New Roman" w:hAnsi="Times New Roman" w:cs="Times New Roman"/>
                <w:sz w:val="16"/>
                <w:szCs w:val="16"/>
                <w:lang w:eastAsia="ru-RU"/>
              </w:rPr>
              <w:t xml:space="preserve"> </w:t>
            </w:r>
          </w:p>
        </w:tc>
        <w:tc>
          <w:tcPr>
            <w:tcW w:w="2782" w:type="dxa"/>
            <w:shd w:val="clear" w:color="auto" w:fill="auto"/>
            <w:hideMark/>
          </w:tcPr>
          <w:p w14:paraId="6E3737C4" w14:textId="5EAF34DB"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11" w:name="_Toc81853390"/>
            <w:r w:rsidRPr="000A76CE">
              <w:rPr>
                <w:rFonts w:ascii="Times New Roman" w:eastAsia="Times New Roman" w:hAnsi="Times New Roman" w:cs="Times New Roman"/>
                <w:sz w:val="16"/>
                <w:szCs w:val="16"/>
                <w:lang w:eastAsia="ru-RU"/>
              </w:rPr>
              <w:t>Не определены и (или) не выполнены и (или) не задокументированы должным образом аудиторские процедуры, характер, сроки и объем которых разработаны с учетом оцененных рисков существенного искажения вследствие недобросовестных действий на уровне предпосылок.</w:t>
            </w:r>
            <w:bookmarkEnd w:id="2811"/>
          </w:p>
        </w:tc>
        <w:tc>
          <w:tcPr>
            <w:tcW w:w="1612" w:type="dxa"/>
            <w:shd w:val="clear" w:color="auto" w:fill="auto"/>
            <w:hideMark/>
          </w:tcPr>
          <w:p w14:paraId="576357A2"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7996CDA7" w14:textId="77777777" w:rsidTr="00015BFC">
        <w:trPr>
          <w:trHeight w:val="1428"/>
        </w:trPr>
        <w:tc>
          <w:tcPr>
            <w:tcW w:w="771" w:type="dxa"/>
            <w:shd w:val="clear" w:color="auto" w:fill="auto"/>
            <w:hideMark/>
          </w:tcPr>
          <w:p w14:paraId="5805C251" w14:textId="3789AA1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6</w:t>
            </w:r>
          </w:p>
        </w:tc>
        <w:tc>
          <w:tcPr>
            <w:tcW w:w="789" w:type="dxa"/>
            <w:shd w:val="clear" w:color="auto" w:fill="auto"/>
            <w:hideMark/>
          </w:tcPr>
          <w:p w14:paraId="6FFC7BE8" w14:textId="25602E85"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12" w:name="_Toc81853391"/>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5</w:t>
            </w:r>
            <w:bookmarkEnd w:id="2812"/>
          </w:p>
        </w:tc>
        <w:tc>
          <w:tcPr>
            <w:tcW w:w="1816" w:type="dxa"/>
            <w:shd w:val="clear" w:color="auto" w:fill="auto"/>
            <w:hideMark/>
          </w:tcPr>
          <w:p w14:paraId="442A755B"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13" w:name="_Toc81853392"/>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2813"/>
          </w:p>
        </w:tc>
        <w:tc>
          <w:tcPr>
            <w:tcW w:w="1081" w:type="dxa"/>
            <w:shd w:val="clear" w:color="auto" w:fill="auto"/>
            <w:hideMark/>
          </w:tcPr>
          <w:p w14:paraId="2BE50A7D"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14" w:name="_Toc81853393"/>
            <w:r w:rsidRPr="000A76CE">
              <w:rPr>
                <w:rFonts w:ascii="Times New Roman" w:eastAsia="Times New Roman" w:hAnsi="Times New Roman" w:cs="Times New Roman"/>
                <w:sz w:val="16"/>
                <w:szCs w:val="16"/>
                <w:lang w:eastAsia="ru-RU"/>
              </w:rPr>
              <w:t>26</w:t>
            </w:r>
            <w:bookmarkEnd w:id="2814"/>
          </w:p>
        </w:tc>
        <w:tc>
          <w:tcPr>
            <w:tcW w:w="3198" w:type="dxa"/>
            <w:shd w:val="clear" w:color="auto" w:fill="auto"/>
            <w:hideMark/>
          </w:tcPr>
          <w:p w14:paraId="0CD01C81"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15" w:name="_Toc81853394"/>
            <w:r w:rsidRPr="000A76CE">
              <w:rPr>
                <w:rFonts w:ascii="Times New Roman" w:eastAsia="Times New Roman" w:hAnsi="Times New Roman" w:cs="Times New Roman"/>
                <w:sz w:val="16"/>
                <w:szCs w:val="16"/>
                <w:lang w:eastAsia="ru-RU"/>
              </w:rPr>
              <w:t>С целью оценки риска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рассмотрены и (или) не изучены все особенности средств внутреннего контроля, имеющихся у аудируемого лица для обнаружения факторов рисков недобросовестных действий, или не установлен факт их отсутствия.</w:t>
            </w:r>
            <w:bookmarkEnd w:id="2815"/>
          </w:p>
        </w:tc>
        <w:tc>
          <w:tcPr>
            <w:tcW w:w="2739" w:type="dxa"/>
            <w:shd w:val="clear" w:color="auto" w:fill="auto"/>
            <w:hideMark/>
          </w:tcPr>
          <w:p w14:paraId="26E23218"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16" w:name="_Toc81853395"/>
            <w:r w:rsidRPr="000A76CE">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bookmarkEnd w:id="2816"/>
          </w:p>
        </w:tc>
        <w:tc>
          <w:tcPr>
            <w:tcW w:w="805" w:type="dxa"/>
            <w:shd w:val="clear" w:color="auto" w:fill="auto"/>
            <w:hideMark/>
          </w:tcPr>
          <w:p w14:paraId="4EA88328"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17" w:name="_Toc81853396"/>
            <w:r w:rsidRPr="000A76CE">
              <w:rPr>
                <w:rFonts w:ascii="Times New Roman" w:eastAsia="Times New Roman" w:hAnsi="Times New Roman" w:cs="Times New Roman"/>
                <w:sz w:val="16"/>
                <w:szCs w:val="16"/>
                <w:lang w:eastAsia="ru-RU"/>
              </w:rPr>
              <w:t>27</w:t>
            </w:r>
            <w:bookmarkEnd w:id="2817"/>
          </w:p>
        </w:tc>
        <w:tc>
          <w:tcPr>
            <w:tcW w:w="2782" w:type="dxa"/>
            <w:shd w:val="clear" w:color="auto" w:fill="auto"/>
            <w:hideMark/>
          </w:tcPr>
          <w:p w14:paraId="31BC7777"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18" w:name="_Toc81853397"/>
            <w:r w:rsidRPr="000A76CE">
              <w:rPr>
                <w:rFonts w:ascii="Times New Roman" w:eastAsia="Times New Roman" w:hAnsi="Times New Roman" w:cs="Times New Roman"/>
                <w:sz w:val="16"/>
                <w:szCs w:val="16"/>
                <w:lang w:eastAsia="ru-RU"/>
              </w:rPr>
              <w:t>Оцененные риски существенного искажения вследствие недобросовестных действий не отнесены к значительным и (или) не выполнены соответствующие процедуры в отношении понимания системы внутреннего контроля аудируемой организации, включая контрольные действия, относящиеся к таким рискам.</w:t>
            </w:r>
            <w:bookmarkEnd w:id="2818"/>
          </w:p>
        </w:tc>
        <w:tc>
          <w:tcPr>
            <w:tcW w:w="1612" w:type="dxa"/>
            <w:shd w:val="clear" w:color="auto" w:fill="auto"/>
            <w:hideMark/>
          </w:tcPr>
          <w:p w14:paraId="263FD338"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0F029C0F" w14:textId="77777777" w:rsidTr="00015BFC">
        <w:trPr>
          <w:trHeight w:val="1428"/>
        </w:trPr>
        <w:tc>
          <w:tcPr>
            <w:tcW w:w="771" w:type="dxa"/>
            <w:shd w:val="clear" w:color="auto" w:fill="auto"/>
            <w:hideMark/>
          </w:tcPr>
          <w:p w14:paraId="295C765B" w14:textId="374F0FC5"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6</w:t>
            </w:r>
          </w:p>
        </w:tc>
        <w:tc>
          <w:tcPr>
            <w:tcW w:w="789" w:type="dxa"/>
            <w:shd w:val="clear" w:color="auto" w:fill="auto"/>
            <w:hideMark/>
          </w:tcPr>
          <w:p w14:paraId="5B35501B" w14:textId="7F22E1D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19" w:name="_Toc8185339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5</w:t>
            </w:r>
            <w:bookmarkEnd w:id="2819"/>
          </w:p>
        </w:tc>
        <w:tc>
          <w:tcPr>
            <w:tcW w:w="1816" w:type="dxa"/>
            <w:shd w:val="clear" w:color="auto" w:fill="auto"/>
            <w:hideMark/>
          </w:tcPr>
          <w:p w14:paraId="274F0DDA"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20" w:name="_Toc81853399"/>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2820"/>
          </w:p>
        </w:tc>
        <w:tc>
          <w:tcPr>
            <w:tcW w:w="1081" w:type="dxa"/>
            <w:shd w:val="clear" w:color="auto" w:fill="auto"/>
            <w:hideMark/>
          </w:tcPr>
          <w:p w14:paraId="1ED32935"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21" w:name="_Toc81853400"/>
            <w:r w:rsidRPr="000A76CE">
              <w:rPr>
                <w:rFonts w:ascii="Times New Roman" w:eastAsia="Times New Roman" w:hAnsi="Times New Roman" w:cs="Times New Roman"/>
                <w:sz w:val="16"/>
                <w:szCs w:val="16"/>
                <w:lang w:eastAsia="ru-RU"/>
              </w:rPr>
              <w:t>26</w:t>
            </w:r>
            <w:bookmarkEnd w:id="2821"/>
          </w:p>
        </w:tc>
        <w:tc>
          <w:tcPr>
            <w:tcW w:w="3198" w:type="dxa"/>
            <w:shd w:val="clear" w:color="auto" w:fill="auto"/>
            <w:hideMark/>
          </w:tcPr>
          <w:p w14:paraId="25E094E5"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22" w:name="_Toc81853401"/>
            <w:r w:rsidRPr="000A76CE">
              <w:rPr>
                <w:rFonts w:ascii="Times New Roman" w:eastAsia="Times New Roman" w:hAnsi="Times New Roman" w:cs="Times New Roman"/>
                <w:sz w:val="16"/>
                <w:szCs w:val="16"/>
                <w:lang w:eastAsia="ru-RU"/>
              </w:rPr>
              <w:t>С целью оценки риска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определены возможности систем бухгалтерского учета и внутреннего контроля аудируемого лица противостоять попыткам руководства обойти такие средства контроля.</w:t>
            </w:r>
            <w:bookmarkEnd w:id="2822"/>
          </w:p>
        </w:tc>
        <w:tc>
          <w:tcPr>
            <w:tcW w:w="2739" w:type="dxa"/>
            <w:shd w:val="clear" w:color="auto" w:fill="auto"/>
            <w:hideMark/>
          </w:tcPr>
          <w:p w14:paraId="33BCE956"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23" w:name="_Toc81853402"/>
            <w:r w:rsidRPr="000A76CE">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bookmarkEnd w:id="2823"/>
          </w:p>
        </w:tc>
        <w:tc>
          <w:tcPr>
            <w:tcW w:w="805" w:type="dxa"/>
            <w:shd w:val="clear" w:color="auto" w:fill="auto"/>
            <w:hideMark/>
          </w:tcPr>
          <w:p w14:paraId="71506167"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24" w:name="_Toc81853403"/>
            <w:r w:rsidRPr="000A76CE">
              <w:rPr>
                <w:rFonts w:ascii="Times New Roman" w:eastAsia="Times New Roman" w:hAnsi="Times New Roman" w:cs="Times New Roman"/>
                <w:sz w:val="16"/>
                <w:szCs w:val="16"/>
                <w:lang w:eastAsia="ru-RU"/>
              </w:rPr>
              <w:t>31-33</w:t>
            </w:r>
            <w:bookmarkEnd w:id="2824"/>
          </w:p>
        </w:tc>
        <w:tc>
          <w:tcPr>
            <w:tcW w:w="2782" w:type="dxa"/>
            <w:shd w:val="clear" w:color="auto" w:fill="auto"/>
            <w:hideMark/>
          </w:tcPr>
          <w:p w14:paraId="33B5B277"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25" w:name="_Toc81853404"/>
            <w:r w:rsidRPr="000A76CE">
              <w:rPr>
                <w:rFonts w:ascii="Times New Roman" w:eastAsia="Times New Roman" w:hAnsi="Times New Roman" w:cs="Times New Roman"/>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bookmarkEnd w:id="2825"/>
          </w:p>
        </w:tc>
        <w:tc>
          <w:tcPr>
            <w:tcW w:w="1612" w:type="dxa"/>
            <w:shd w:val="clear" w:color="auto" w:fill="auto"/>
            <w:hideMark/>
          </w:tcPr>
          <w:p w14:paraId="5C8C576B"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44707290" w14:textId="77777777" w:rsidTr="00015BFC">
        <w:trPr>
          <w:trHeight w:val="1020"/>
        </w:trPr>
        <w:tc>
          <w:tcPr>
            <w:tcW w:w="771" w:type="dxa"/>
            <w:shd w:val="clear" w:color="auto" w:fill="auto"/>
            <w:hideMark/>
          </w:tcPr>
          <w:p w14:paraId="7229AC69" w14:textId="7FC54B23"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26" w:name="_Toc81853405"/>
            <w:r w:rsidRPr="000A76CE">
              <w:rPr>
                <w:rFonts w:ascii="Times New Roman" w:eastAsia="Times New Roman" w:hAnsi="Times New Roman" w:cs="Times New Roman"/>
                <w:sz w:val="16"/>
                <w:szCs w:val="16"/>
                <w:lang w:eastAsia="ru-RU"/>
              </w:rPr>
              <w:t>6</w:t>
            </w:r>
            <w:bookmarkEnd w:id="2826"/>
          </w:p>
        </w:tc>
        <w:tc>
          <w:tcPr>
            <w:tcW w:w="789" w:type="dxa"/>
            <w:shd w:val="clear" w:color="auto" w:fill="auto"/>
            <w:hideMark/>
          </w:tcPr>
          <w:p w14:paraId="43C8247E" w14:textId="205BC036"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27" w:name="_Toc8185340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22</w:t>
            </w:r>
            <w:bookmarkEnd w:id="2827"/>
          </w:p>
        </w:tc>
        <w:tc>
          <w:tcPr>
            <w:tcW w:w="1816" w:type="dxa"/>
            <w:shd w:val="clear" w:color="auto" w:fill="auto"/>
            <w:hideMark/>
          </w:tcPr>
          <w:p w14:paraId="702CC26C"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28" w:name="_Toc81853407"/>
            <w:r w:rsidRPr="000A76CE">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bookmarkEnd w:id="2828"/>
          </w:p>
        </w:tc>
        <w:tc>
          <w:tcPr>
            <w:tcW w:w="1081" w:type="dxa"/>
            <w:shd w:val="clear" w:color="auto" w:fill="auto"/>
            <w:hideMark/>
          </w:tcPr>
          <w:p w14:paraId="002BA279"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29" w:name="_Toc81853408"/>
            <w:r w:rsidRPr="000A76CE">
              <w:rPr>
                <w:rFonts w:ascii="Times New Roman" w:eastAsia="Times New Roman" w:hAnsi="Times New Roman" w:cs="Times New Roman"/>
                <w:sz w:val="16"/>
                <w:szCs w:val="16"/>
                <w:lang w:eastAsia="ru-RU"/>
              </w:rPr>
              <w:t>21</w:t>
            </w:r>
            <w:bookmarkEnd w:id="2829"/>
          </w:p>
        </w:tc>
        <w:tc>
          <w:tcPr>
            <w:tcW w:w="3198" w:type="dxa"/>
            <w:shd w:val="clear" w:color="auto" w:fill="auto"/>
            <w:hideMark/>
          </w:tcPr>
          <w:p w14:paraId="2504AB8A" w14:textId="579733E8"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30" w:name="_Toc81853409"/>
            <w:r w:rsidRPr="000A76CE">
              <w:rPr>
                <w:rFonts w:ascii="Times New Roman" w:eastAsia="Times New Roman" w:hAnsi="Times New Roman" w:cs="Times New Roman"/>
                <w:sz w:val="16"/>
                <w:szCs w:val="16"/>
                <w:lang w:eastAsia="ru-RU"/>
              </w:rPr>
              <w:t>Не выявлены и не оценены риски существенного искажения консолидированной отчетности в результате недобросовестных действий и (или) разработаны и (или) не выполнены аудиторские процедуры в соответствии с оцененными рисками.</w:t>
            </w:r>
            <w:bookmarkEnd w:id="2830"/>
          </w:p>
        </w:tc>
        <w:tc>
          <w:tcPr>
            <w:tcW w:w="2739" w:type="dxa"/>
            <w:shd w:val="clear" w:color="auto" w:fill="auto"/>
            <w:hideMark/>
          </w:tcPr>
          <w:p w14:paraId="3F358DB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31" w:name="_Toc81853410"/>
            <w:r w:rsidRPr="000A76CE">
              <w:rPr>
                <w:rFonts w:ascii="Times New Roman" w:eastAsia="Times New Roman" w:hAnsi="Times New Roman" w:cs="Times New Roman"/>
                <w:sz w:val="16"/>
                <w:szCs w:val="16"/>
                <w:lang w:eastAsia="ru-RU"/>
              </w:rPr>
              <w:t>МСА 600 "Особенности аудита финансовой отчетности группы"</w:t>
            </w:r>
            <w:bookmarkEnd w:id="2831"/>
          </w:p>
        </w:tc>
        <w:tc>
          <w:tcPr>
            <w:tcW w:w="805" w:type="dxa"/>
            <w:shd w:val="clear" w:color="auto" w:fill="auto"/>
            <w:hideMark/>
          </w:tcPr>
          <w:p w14:paraId="048ACA1A"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32" w:name="_Toc81853411"/>
            <w:r w:rsidRPr="000A76CE">
              <w:rPr>
                <w:rFonts w:ascii="Times New Roman" w:eastAsia="Times New Roman" w:hAnsi="Times New Roman" w:cs="Times New Roman"/>
                <w:sz w:val="16"/>
                <w:szCs w:val="16"/>
                <w:lang w:eastAsia="ru-RU"/>
              </w:rPr>
              <w:t>17</w:t>
            </w:r>
            <w:bookmarkEnd w:id="2832"/>
          </w:p>
        </w:tc>
        <w:tc>
          <w:tcPr>
            <w:tcW w:w="2782" w:type="dxa"/>
            <w:shd w:val="clear" w:color="auto" w:fill="auto"/>
            <w:hideMark/>
          </w:tcPr>
          <w:p w14:paraId="5B77FD64"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33" w:name="_Toc81853412"/>
            <w:r w:rsidRPr="000A76CE">
              <w:rPr>
                <w:rFonts w:ascii="Times New Roman" w:eastAsia="Times New Roman" w:hAnsi="Times New Roman" w:cs="Times New Roman"/>
                <w:sz w:val="16"/>
                <w:szCs w:val="16"/>
                <w:lang w:eastAsia="ru-RU"/>
              </w:rPr>
              <w:t>Аудитор не выполнил обязанность выявить и оценить риски существенного искажения, получив понимание деятельности организации и ее окружения.</w:t>
            </w:r>
            <w:bookmarkEnd w:id="2833"/>
            <w:r w:rsidRPr="000A76CE">
              <w:rPr>
                <w:rFonts w:ascii="Times New Roman" w:eastAsia="Times New Roman" w:hAnsi="Times New Roman" w:cs="Times New Roman"/>
                <w:sz w:val="16"/>
                <w:szCs w:val="16"/>
                <w:lang w:eastAsia="ru-RU"/>
              </w:rPr>
              <w:t xml:space="preserve"> </w:t>
            </w:r>
          </w:p>
        </w:tc>
        <w:tc>
          <w:tcPr>
            <w:tcW w:w="1612" w:type="dxa"/>
            <w:shd w:val="clear" w:color="auto" w:fill="auto"/>
            <w:hideMark/>
          </w:tcPr>
          <w:p w14:paraId="2540DD24"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5CF98A49" w14:textId="77777777" w:rsidTr="00E56B5C">
        <w:trPr>
          <w:trHeight w:val="629"/>
        </w:trPr>
        <w:tc>
          <w:tcPr>
            <w:tcW w:w="771" w:type="dxa"/>
            <w:shd w:val="clear" w:color="auto" w:fill="auto"/>
            <w:hideMark/>
          </w:tcPr>
          <w:p w14:paraId="28E7D8E7" w14:textId="79FE95B0"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34" w:name="_Toc81853413"/>
            <w:r w:rsidRPr="000A76CE">
              <w:rPr>
                <w:rFonts w:ascii="Times New Roman" w:eastAsia="Times New Roman" w:hAnsi="Times New Roman" w:cs="Times New Roman"/>
                <w:sz w:val="16"/>
                <w:szCs w:val="16"/>
                <w:lang w:eastAsia="ru-RU"/>
              </w:rPr>
              <w:t>6</w:t>
            </w:r>
            <w:bookmarkEnd w:id="2834"/>
          </w:p>
        </w:tc>
        <w:tc>
          <w:tcPr>
            <w:tcW w:w="789" w:type="dxa"/>
            <w:shd w:val="clear" w:color="auto" w:fill="auto"/>
            <w:hideMark/>
          </w:tcPr>
          <w:p w14:paraId="6178E08B" w14:textId="6CFCE43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35" w:name="_Toc8185341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22</w:t>
            </w:r>
            <w:bookmarkEnd w:id="2835"/>
          </w:p>
        </w:tc>
        <w:tc>
          <w:tcPr>
            <w:tcW w:w="1816" w:type="dxa"/>
            <w:shd w:val="clear" w:color="auto" w:fill="auto"/>
            <w:hideMark/>
          </w:tcPr>
          <w:p w14:paraId="754B3166"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36" w:name="_Toc81853415"/>
            <w:r w:rsidRPr="000A76CE">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bookmarkEnd w:id="2836"/>
          </w:p>
        </w:tc>
        <w:tc>
          <w:tcPr>
            <w:tcW w:w="1081" w:type="dxa"/>
            <w:shd w:val="clear" w:color="auto" w:fill="auto"/>
            <w:hideMark/>
          </w:tcPr>
          <w:p w14:paraId="60B30E6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37" w:name="_Toc81853416"/>
            <w:r w:rsidRPr="000A76CE">
              <w:rPr>
                <w:rFonts w:ascii="Times New Roman" w:eastAsia="Times New Roman" w:hAnsi="Times New Roman" w:cs="Times New Roman"/>
                <w:sz w:val="16"/>
                <w:szCs w:val="16"/>
                <w:lang w:eastAsia="ru-RU"/>
              </w:rPr>
              <w:t>28</w:t>
            </w:r>
            <w:bookmarkEnd w:id="2837"/>
          </w:p>
        </w:tc>
        <w:tc>
          <w:tcPr>
            <w:tcW w:w="3198" w:type="dxa"/>
            <w:shd w:val="clear" w:color="auto" w:fill="auto"/>
            <w:hideMark/>
          </w:tcPr>
          <w:p w14:paraId="503BE16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38" w:name="_Toc81853417"/>
            <w:r w:rsidRPr="000A76CE">
              <w:rPr>
                <w:rFonts w:ascii="Times New Roman" w:eastAsia="Times New Roman" w:hAnsi="Times New Roman" w:cs="Times New Roman"/>
                <w:sz w:val="16"/>
                <w:szCs w:val="16"/>
                <w:lang w:eastAsia="ru-RU"/>
              </w:rPr>
              <w:t>Не разработаны и (или) не реализованы надлежащие ответные меры на выявленные риски существенного искажения консолидированной отчетности и (или) не определены:</w:t>
            </w:r>
            <w:r w:rsidRPr="000A76CE">
              <w:rPr>
                <w:rFonts w:ascii="Times New Roman" w:eastAsia="Times New Roman" w:hAnsi="Times New Roman" w:cs="Times New Roman"/>
                <w:sz w:val="16"/>
                <w:szCs w:val="16"/>
                <w:lang w:eastAsia="ru-RU"/>
              </w:rPr>
              <w:br/>
              <w:t xml:space="preserve">     виды работ, которые должна выполнить аудиторская группа или по ее поручению аудиторская организация компонента в отношении финансовой информации компонента и (или)</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lastRenderedPageBreak/>
              <w:t xml:space="preserve">     характер, временные рамки и объем участия в работе аудиторской организации компонента.</w:t>
            </w:r>
            <w:bookmarkEnd w:id="2838"/>
          </w:p>
        </w:tc>
        <w:tc>
          <w:tcPr>
            <w:tcW w:w="2739" w:type="dxa"/>
            <w:shd w:val="clear" w:color="auto" w:fill="auto"/>
            <w:hideMark/>
          </w:tcPr>
          <w:p w14:paraId="244211EB"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39" w:name="_Toc81853418"/>
            <w:r w:rsidRPr="000A76CE">
              <w:rPr>
                <w:rFonts w:ascii="Times New Roman" w:eastAsia="Times New Roman" w:hAnsi="Times New Roman" w:cs="Times New Roman"/>
                <w:sz w:val="16"/>
                <w:szCs w:val="16"/>
                <w:lang w:eastAsia="ru-RU"/>
              </w:rPr>
              <w:lastRenderedPageBreak/>
              <w:t>–</w:t>
            </w:r>
            <w:bookmarkEnd w:id="2839"/>
          </w:p>
        </w:tc>
        <w:tc>
          <w:tcPr>
            <w:tcW w:w="805" w:type="dxa"/>
            <w:shd w:val="clear" w:color="auto" w:fill="auto"/>
            <w:hideMark/>
          </w:tcPr>
          <w:p w14:paraId="15B62962"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40" w:name="_Toc81853419"/>
            <w:r w:rsidRPr="000A76CE">
              <w:rPr>
                <w:rFonts w:ascii="Times New Roman" w:eastAsia="Times New Roman" w:hAnsi="Times New Roman" w:cs="Times New Roman"/>
                <w:sz w:val="16"/>
                <w:szCs w:val="16"/>
                <w:lang w:eastAsia="ru-RU"/>
              </w:rPr>
              <w:t>–</w:t>
            </w:r>
            <w:bookmarkEnd w:id="2840"/>
          </w:p>
        </w:tc>
        <w:tc>
          <w:tcPr>
            <w:tcW w:w="2782" w:type="dxa"/>
            <w:shd w:val="clear" w:color="auto" w:fill="auto"/>
            <w:hideMark/>
          </w:tcPr>
          <w:p w14:paraId="085E533F"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41" w:name="_Toc81853420"/>
            <w:r w:rsidRPr="000A76CE">
              <w:rPr>
                <w:rFonts w:ascii="Times New Roman" w:eastAsia="Times New Roman" w:hAnsi="Times New Roman" w:cs="Times New Roman"/>
                <w:sz w:val="16"/>
                <w:szCs w:val="16"/>
                <w:lang w:eastAsia="ru-RU"/>
              </w:rPr>
              <w:t>–</w:t>
            </w:r>
            <w:bookmarkEnd w:id="2841"/>
          </w:p>
        </w:tc>
        <w:tc>
          <w:tcPr>
            <w:tcW w:w="1612" w:type="dxa"/>
            <w:shd w:val="clear" w:color="auto" w:fill="auto"/>
            <w:hideMark/>
          </w:tcPr>
          <w:p w14:paraId="25AC45AB"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1D102937" w14:textId="77777777" w:rsidTr="00015BFC">
        <w:trPr>
          <w:trHeight w:val="588"/>
        </w:trPr>
        <w:tc>
          <w:tcPr>
            <w:tcW w:w="771" w:type="dxa"/>
            <w:shd w:val="clear" w:color="000000" w:fill="FFFFFF"/>
            <w:noWrap/>
            <w:vAlign w:val="center"/>
            <w:hideMark/>
          </w:tcPr>
          <w:p w14:paraId="6C3AF233" w14:textId="77777777" w:rsidR="00CF3D2E" w:rsidRPr="000A76CE" w:rsidRDefault="00CF3D2E" w:rsidP="00CF3D2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7</w:t>
            </w:r>
          </w:p>
        </w:tc>
        <w:tc>
          <w:tcPr>
            <w:tcW w:w="13210" w:type="dxa"/>
            <w:gridSpan w:val="7"/>
            <w:shd w:val="clear" w:color="000000" w:fill="FFFFFF"/>
            <w:hideMark/>
          </w:tcPr>
          <w:p w14:paraId="2C6A8D02" w14:textId="77777777" w:rsidR="00CF3D2E" w:rsidRPr="00F347AA" w:rsidRDefault="00CF3D2E" w:rsidP="00CF3D2E">
            <w:pPr>
              <w:pStyle w:val="Headline"/>
              <w:ind w:left="0"/>
              <w:rPr>
                <w:b/>
                <w:bCs/>
                <w:sz w:val="20"/>
                <w:szCs w:val="20"/>
                <w:lang w:eastAsia="ru-RU"/>
              </w:rPr>
            </w:pPr>
            <w:bookmarkStart w:id="2842" w:name="_Toc82522381"/>
            <w:r w:rsidRPr="00F347AA">
              <w:rPr>
                <w:b/>
                <w:bCs/>
                <w:sz w:val="20"/>
                <w:szCs w:val="20"/>
                <w:lang w:eastAsia="ru-RU"/>
              </w:rPr>
              <w:t>Рабочая документация аудиторской организации, аудитора - индивидуального предпринимателя в ходе аудита не составлена или составлена в объеме, форме и содержании, не позволяющих понять проделанную работу, обоснованность сделанных выводов, принятых решений и сформированного аудиторского мнения (абзац 8 части 2 пункта 51)</w:t>
            </w:r>
            <w:bookmarkEnd w:id="2842"/>
          </w:p>
        </w:tc>
        <w:tc>
          <w:tcPr>
            <w:tcW w:w="1612" w:type="dxa"/>
            <w:shd w:val="clear" w:color="000000" w:fill="FFFFFF"/>
            <w:hideMark/>
          </w:tcPr>
          <w:p w14:paraId="0EB05095" w14:textId="77777777" w:rsidR="00CF3D2E" w:rsidRPr="000A76CE" w:rsidRDefault="00CF3D2E" w:rsidP="00CF3D2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CF3D2E" w:rsidRPr="000A76CE" w14:paraId="5BCFCEDA" w14:textId="77777777" w:rsidTr="00015BFC">
        <w:trPr>
          <w:trHeight w:val="1428"/>
        </w:trPr>
        <w:tc>
          <w:tcPr>
            <w:tcW w:w="771" w:type="dxa"/>
            <w:shd w:val="clear" w:color="auto" w:fill="auto"/>
            <w:hideMark/>
          </w:tcPr>
          <w:p w14:paraId="1009E898" w14:textId="438192B0"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43" w:name="_Toc81853421"/>
            <w:r w:rsidRPr="000A76CE">
              <w:rPr>
                <w:rFonts w:ascii="Times New Roman" w:eastAsia="Times New Roman" w:hAnsi="Times New Roman" w:cs="Times New Roman"/>
                <w:sz w:val="16"/>
                <w:szCs w:val="16"/>
                <w:lang w:eastAsia="ru-RU"/>
              </w:rPr>
              <w:t>7</w:t>
            </w:r>
            <w:bookmarkEnd w:id="2843"/>
          </w:p>
        </w:tc>
        <w:tc>
          <w:tcPr>
            <w:tcW w:w="789" w:type="dxa"/>
            <w:shd w:val="clear" w:color="auto" w:fill="auto"/>
            <w:hideMark/>
          </w:tcPr>
          <w:p w14:paraId="672CB8E0" w14:textId="7A21FAFE"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44" w:name="_Toc8185342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bookmarkEnd w:id="2844"/>
          </w:p>
        </w:tc>
        <w:tc>
          <w:tcPr>
            <w:tcW w:w="1816" w:type="dxa"/>
            <w:shd w:val="clear" w:color="auto" w:fill="auto"/>
            <w:hideMark/>
          </w:tcPr>
          <w:p w14:paraId="39BD6947"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45" w:name="_Toc81853423"/>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2845"/>
          </w:p>
        </w:tc>
        <w:tc>
          <w:tcPr>
            <w:tcW w:w="1081" w:type="dxa"/>
            <w:shd w:val="clear" w:color="auto" w:fill="auto"/>
            <w:hideMark/>
          </w:tcPr>
          <w:p w14:paraId="327CA4F5"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46" w:name="_Toc81853424"/>
            <w:r w:rsidRPr="000A76CE">
              <w:rPr>
                <w:rFonts w:ascii="Times New Roman" w:eastAsia="Times New Roman" w:hAnsi="Times New Roman" w:cs="Times New Roman"/>
                <w:sz w:val="16"/>
                <w:szCs w:val="16"/>
                <w:lang w:eastAsia="ru-RU"/>
              </w:rPr>
              <w:t>15</w:t>
            </w:r>
            <w:bookmarkEnd w:id="2846"/>
          </w:p>
        </w:tc>
        <w:tc>
          <w:tcPr>
            <w:tcW w:w="3198" w:type="dxa"/>
            <w:shd w:val="clear" w:color="auto" w:fill="auto"/>
            <w:hideMark/>
          </w:tcPr>
          <w:p w14:paraId="72D10E83"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47" w:name="_Toc81853425"/>
            <w:r w:rsidRPr="000A76CE">
              <w:rPr>
                <w:rFonts w:ascii="Times New Roman" w:eastAsia="Times New Roman" w:hAnsi="Times New Roman" w:cs="Times New Roman"/>
                <w:sz w:val="16"/>
                <w:szCs w:val="16"/>
                <w:lang w:eastAsia="ru-RU"/>
              </w:rPr>
              <w:t>В рабочей документации не содержатся обоснования всех существенных вопросов, по которым аудиторская организация, аудитор - индивидуальный предприниматель выразила (выразил) свое профессиональное суждение, и (или) необходимая аргументация и аудиторские доказательства, известные аудиторской организации, аудитору - индивидуальному предпринимателю на момент формирования выводов.</w:t>
            </w:r>
            <w:bookmarkEnd w:id="2847"/>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5926AAAE"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48" w:name="_Toc81853426"/>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bookmarkEnd w:id="2848"/>
          </w:p>
        </w:tc>
        <w:tc>
          <w:tcPr>
            <w:tcW w:w="805" w:type="dxa"/>
            <w:shd w:val="clear" w:color="auto" w:fill="auto"/>
            <w:hideMark/>
          </w:tcPr>
          <w:p w14:paraId="3B6EAF0D"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49" w:name="_Toc81853427"/>
            <w:r w:rsidRPr="000A76CE">
              <w:rPr>
                <w:rFonts w:ascii="Times New Roman" w:eastAsia="Times New Roman" w:hAnsi="Times New Roman" w:cs="Times New Roman"/>
                <w:sz w:val="16"/>
                <w:szCs w:val="16"/>
                <w:lang w:eastAsia="ru-RU"/>
              </w:rPr>
              <w:t xml:space="preserve">16, </w:t>
            </w:r>
            <w:r w:rsidRPr="000A76CE">
              <w:rPr>
                <w:rFonts w:ascii="Times New Roman" w:eastAsia="Times New Roman" w:hAnsi="Times New Roman" w:cs="Times New Roman"/>
                <w:sz w:val="16"/>
                <w:szCs w:val="16"/>
                <w:lang w:eastAsia="ru-RU"/>
              </w:rPr>
              <w:br/>
              <w:t>А29</w:t>
            </w:r>
            <w:bookmarkEnd w:id="2849"/>
          </w:p>
        </w:tc>
        <w:tc>
          <w:tcPr>
            <w:tcW w:w="2782" w:type="dxa"/>
            <w:shd w:val="clear" w:color="auto" w:fill="auto"/>
            <w:hideMark/>
          </w:tcPr>
          <w:p w14:paraId="203E5766"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50" w:name="_Toc81853428"/>
            <w:r w:rsidRPr="000A76CE">
              <w:rPr>
                <w:rFonts w:ascii="Times New Roman" w:eastAsia="Times New Roman" w:hAnsi="Times New Roman" w:cs="Times New Roman"/>
                <w:sz w:val="16"/>
                <w:szCs w:val="16"/>
                <w:lang w:eastAsia="ru-RU"/>
              </w:rPr>
              <w:t>Профессиональное суждение, примененное в ходе аудита не задокументировано надлежащим образом, чтобы опытный аудитор, ранее не связанный с проведением конкретного аудита, мог уяснить те значимые профессиональные суждения, которые были сделаны при выработке выводов по значимым вопросам, возникшим в ходе проведения аудита.</w:t>
            </w:r>
            <w:bookmarkEnd w:id="2850"/>
          </w:p>
        </w:tc>
        <w:tc>
          <w:tcPr>
            <w:tcW w:w="1612" w:type="dxa"/>
            <w:shd w:val="clear" w:color="auto" w:fill="auto"/>
            <w:hideMark/>
          </w:tcPr>
          <w:p w14:paraId="12AB9715" w14:textId="77777777" w:rsidR="00CF3D2E" w:rsidRPr="001F7E8A"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0F81AA43" w14:textId="77777777" w:rsidTr="00015BFC">
        <w:trPr>
          <w:trHeight w:val="2040"/>
        </w:trPr>
        <w:tc>
          <w:tcPr>
            <w:tcW w:w="771" w:type="dxa"/>
            <w:shd w:val="clear" w:color="auto" w:fill="auto"/>
            <w:hideMark/>
          </w:tcPr>
          <w:p w14:paraId="4E3F7350" w14:textId="1E6AE1F9"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51" w:name="_Toc81853429"/>
            <w:r w:rsidRPr="000A76CE">
              <w:rPr>
                <w:rFonts w:ascii="Times New Roman" w:eastAsia="Times New Roman" w:hAnsi="Times New Roman" w:cs="Times New Roman"/>
                <w:sz w:val="16"/>
                <w:szCs w:val="16"/>
                <w:lang w:eastAsia="ru-RU"/>
              </w:rPr>
              <w:t>7</w:t>
            </w:r>
            <w:bookmarkEnd w:id="2851"/>
          </w:p>
        </w:tc>
        <w:tc>
          <w:tcPr>
            <w:tcW w:w="789" w:type="dxa"/>
            <w:shd w:val="clear" w:color="auto" w:fill="auto"/>
            <w:hideMark/>
          </w:tcPr>
          <w:p w14:paraId="73379009" w14:textId="22876851"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52" w:name="_Toc8185343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4</w:t>
            </w:r>
            <w:bookmarkEnd w:id="2852"/>
          </w:p>
        </w:tc>
        <w:tc>
          <w:tcPr>
            <w:tcW w:w="1816" w:type="dxa"/>
            <w:shd w:val="clear" w:color="auto" w:fill="auto"/>
            <w:hideMark/>
          </w:tcPr>
          <w:p w14:paraId="359DB084"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53" w:name="_Toc81853431"/>
            <w:r w:rsidRPr="000A76CE">
              <w:rPr>
                <w:rFonts w:ascii="Times New Roman" w:eastAsia="Times New Roman" w:hAnsi="Times New Roman" w:cs="Times New Roman"/>
                <w:sz w:val="16"/>
                <w:szCs w:val="16"/>
                <w:lang w:eastAsia="ru-RU"/>
              </w:rPr>
              <w:t>НПАД "Документирование аудита", утв. пост. МФ РБ от 04.08.2000 №81</w:t>
            </w:r>
            <w:bookmarkEnd w:id="2853"/>
          </w:p>
        </w:tc>
        <w:tc>
          <w:tcPr>
            <w:tcW w:w="1081" w:type="dxa"/>
            <w:shd w:val="clear" w:color="auto" w:fill="auto"/>
            <w:hideMark/>
          </w:tcPr>
          <w:p w14:paraId="7D898C8B"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54" w:name="_Toc81853432"/>
            <w:r w:rsidRPr="000A76CE">
              <w:rPr>
                <w:rFonts w:ascii="Times New Roman" w:eastAsia="Times New Roman" w:hAnsi="Times New Roman" w:cs="Times New Roman"/>
                <w:sz w:val="16"/>
                <w:szCs w:val="16"/>
                <w:lang w:eastAsia="ru-RU"/>
              </w:rPr>
              <w:t>7</w:t>
            </w:r>
            <w:bookmarkEnd w:id="2854"/>
          </w:p>
        </w:tc>
        <w:tc>
          <w:tcPr>
            <w:tcW w:w="3198" w:type="dxa"/>
            <w:shd w:val="clear" w:color="auto" w:fill="auto"/>
            <w:hideMark/>
          </w:tcPr>
          <w:p w14:paraId="20E1B379" w14:textId="77A08373"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55" w:name="_Toc81853433"/>
            <w:r w:rsidRPr="000A76CE">
              <w:rPr>
                <w:rFonts w:ascii="Times New Roman" w:eastAsia="Times New Roman" w:hAnsi="Times New Roman" w:cs="Times New Roman"/>
                <w:sz w:val="16"/>
                <w:szCs w:val="16"/>
                <w:lang w:eastAsia="ru-RU"/>
              </w:rPr>
              <w:t>Объем рабочей документации не в</w:t>
            </w:r>
            <w:r w:rsidRPr="001F7E8A">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полной мере соответствует или не соответствует требованию пункта 7 НПАД "Документирование аудита": объем должен быть таким, чтобы аудитор, который не имел отношения к аудиту данного аудируемого лица, смог бы исключительно на основе данной документации (не прибегая к дополнительным беседам или переписке) понять проделанную работу и обоснованность сделанных выводов и принятых решений.</w:t>
            </w:r>
            <w:bookmarkEnd w:id="2855"/>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0DAEEFEB"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56" w:name="_Toc81853434"/>
            <w:r w:rsidRPr="000A76CE">
              <w:rPr>
                <w:rFonts w:ascii="Times New Roman" w:eastAsia="Times New Roman" w:hAnsi="Times New Roman" w:cs="Times New Roman"/>
                <w:sz w:val="16"/>
                <w:szCs w:val="16"/>
                <w:lang w:eastAsia="ru-RU"/>
              </w:rPr>
              <w:t>МСА 230 "Аудиторская документация"</w:t>
            </w:r>
            <w:bookmarkEnd w:id="2856"/>
          </w:p>
        </w:tc>
        <w:tc>
          <w:tcPr>
            <w:tcW w:w="805" w:type="dxa"/>
            <w:shd w:val="clear" w:color="auto" w:fill="auto"/>
            <w:hideMark/>
          </w:tcPr>
          <w:p w14:paraId="0B36BE60"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57" w:name="_Toc81853435"/>
            <w:r w:rsidRPr="000A76CE">
              <w:rPr>
                <w:rFonts w:ascii="Times New Roman" w:eastAsia="Times New Roman" w:hAnsi="Times New Roman" w:cs="Times New Roman"/>
                <w:sz w:val="16"/>
                <w:szCs w:val="16"/>
                <w:lang w:eastAsia="ru-RU"/>
              </w:rPr>
              <w:t>8</w:t>
            </w:r>
            <w:bookmarkEnd w:id="2857"/>
          </w:p>
        </w:tc>
        <w:tc>
          <w:tcPr>
            <w:tcW w:w="2782" w:type="dxa"/>
            <w:shd w:val="clear" w:color="auto" w:fill="auto"/>
            <w:hideMark/>
          </w:tcPr>
          <w:p w14:paraId="4E321E9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58" w:name="_Toc81853436"/>
            <w:r w:rsidRPr="000A76CE">
              <w:rPr>
                <w:rFonts w:ascii="Times New Roman" w:eastAsia="Times New Roman" w:hAnsi="Times New Roman" w:cs="Times New Roman"/>
                <w:sz w:val="16"/>
                <w:szCs w:val="16"/>
                <w:lang w:eastAsia="ru-RU"/>
              </w:rPr>
              <w:t>Аудиторская документация не достаточна для того, чтобы опытный аудитор, ранее не связанный с проведением конкретного аудиторского задания, мог понять характер, сроки и объем выполненных аудиторских процедур для соблюдения Международных стандартов аудита и применимых законодательных и нормативных требований и (или) результаты выполненных аудиторских процедур и собранные аудиторские доказательства и (или) значимые вопросы, возникшие в ходе аудиторского задания, сделанные по ним выводы, и значимые профессиональные суждения, использованные при формулировании этих выводов.</w:t>
            </w:r>
            <w:bookmarkEnd w:id="2858"/>
          </w:p>
        </w:tc>
        <w:tc>
          <w:tcPr>
            <w:tcW w:w="1612" w:type="dxa"/>
            <w:shd w:val="clear" w:color="auto" w:fill="auto"/>
            <w:hideMark/>
          </w:tcPr>
          <w:p w14:paraId="73CCB67C"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45FA46F1" w14:textId="77777777" w:rsidTr="00015BFC">
        <w:trPr>
          <w:trHeight w:val="1428"/>
        </w:trPr>
        <w:tc>
          <w:tcPr>
            <w:tcW w:w="771" w:type="dxa"/>
            <w:shd w:val="clear" w:color="auto" w:fill="auto"/>
            <w:hideMark/>
          </w:tcPr>
          <w:p w14:paraId="7C6D7F83" w14:textId="0D9982DA"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59" w:name="_Toc81853437"/>
            <w:r w:rsidRPr="000A76CE">
              <w:rPr>
                <w:rFonts w:ascii="Times New Roman" w:eastAsia="Times New Roman" w:hAnsi="Times New Roman" w:cs="Times New Roman"/>
                <w:sz w:val="16"/>
                <w:szCs w:val="16"/>
                <w:lang w:eastAsia="ru-RU"/>
              </w:rPr>
              <w:t>7</w:t>
            </w:r>
            <w:bookmarkEnd w:id="2859"/>
          </w:p>
        </w:tc>
        <w:tc>
          <w:tcPr>
            <w:tcW w:w="789" w:type="dxa"/>
            <w:shd w:val="clear" w:color="auto" w:fill="auto"/>
            <w:hideMark/>
          </w:tcPr>
          <w:p w14:paraId="0FC1C71E" w14:textId="50D2416A"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60" w:name="_Toc8185343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4</w:t>
            </w:r>
            <w:bookmarkEnd w:id="2860"/>
          </w:p>
        </w:tc>
        <w:tc>
          <w:tcPr>
            <w:tcW w:w="1816" w:type="dxa"/>
            <w:shd w:val="clear" w:color="auto" w:fill="auto"/>
            <w:hideMark/>
          </w:tcPr>
          <w:p w14:paraId="18008D9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61" w:name="_Toc81853439"/>
            <w:r w:rsidRPr="000A76CE">
              <w:rPr>
                <w:rFonts w:ascii="Times New Roman" w:eastAsia="Times New Roman" w:hAnsi="Times New Roman" w:cs="Times New Roman"/>
                <w:sz w:val="16"/>
                <w:szCs w:val="16"/>
                <w:lang w:eastAsia="ru-RU"/>
              </w:rPr>
              <w:t>НПАД "Документирование аудита", утв. пост. МФ РБ от 04.08.2000 №81</w:t>
            </w:r>
            <w:bookmarkEnd w:id="2861"/>
          </w:p>
        </w:tc>
        <w:tc>
          <w:tcPr>
            <w:tcW w:w="1081" w:type="dxa"/>
            <w:shd w:val="clear" w:color="auto" w:fill="auto"/>
            <w:hideMark/>
          </w:tcPr>
          <w:p w14:paraId="6843819C"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62" w:name="_Toc81853440"/>
            <w:r w:rsidRPr="000A76CE">
              <w:rPr>
                <w:rFonts w:ascii="Times New Roman" w:eastAsia="Times New Roman" w:hAnsi="Times New Roman" w:cs="Times New Roman"/>
                <w:sz w:val="16"/>
                <w:szCs w:val="16"/>
                <w:lang w:eastAsia="ru-RU"/>
              </w:rPr>
              <w:t>12</w:t>
            </w:r>
            <w:bookmarkEnd w:id="2862"/>
          </w:p>
        </w:tc>
        <w:tc>
          <w:tcPr>
            <w:tcW w:w="3198" w:type="dxa"/>
            <w:shd w:val="clear" w:color="auto" w:fill="auto"/>
            <w:hideMark/>
          </w:tcPr>
          <w:p w14:paraId="00D035A3"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63" w:name="_Toc81853441"/>
            <w:r w:rsidRPr="000A76CE">
              <w:rPr>
                <w:rFonts w:ascii="Times New Roman" w:eastAsia="Times New Roman" w:hAnsi="Times New Roman" w:cs="Times New Roman"/>
                <w:sz w:val="16"/>
                <w:szCs w:val="16"/>
                <w:lang w:eastAsia="ru-RU"/>
              </w:rPr>
              <w:t>Рабочая документация не содержит существенную информацию, имеющую отношение к аудиту и (или) не задокументированы обязательные в соответствии с пунктом 12 НПАД "Документирование аудита" обстоятельства, результаты выполненных аудиторских процедур, результаты оценки и причины модификации аудиторского мнения.</w:t>
            </w:r>
            <w:bookmarkEnd w:id="2863"/>
          </w:p>
        </w:tc>
        <w:tc>
          <w:tcPr>
            <w:tcW w:w="2739" w:type="dxa"/>
            <w:shd w:val="clear" w:color="auto" w:fill="auto"/>
            <w:hideMark/>
          </w:tcPr>
          <w:p w14:paraId="4EA65A46"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64" w:name="_Toc81853442"/>
            <w:r w:rsidRPr="000A76CE">
              <w:rPr>
                <w:rFonts w:ascii="Times New Roman" w:eastAsia="Times New Roman" w:hAnsi="Times New Roman" w:cs="Times New Roman"/>
                <w:sz w:val="16"/>
                <w:szCs w:val="16"/>
                <w:lang w:eastAsia="ru-RU"/>
              </w:rPr>
              <w:t>МСА 540 "Аудит оценочных значений, включая оценку справедливой стоимости, и соответствующего раскрытия информации"</w:t>
            </w:r>
            <w:bookmarkEnd w:id="2864"/>
          </w:p>
        </w:tc>
        <w:tc>
          <w:tcPr>
            <w:tcW w:w="805" w:type="dxa"/>
            <w:shd w:val="clear" w:color="auto" w:fill="auto"/>
            <w:hideMark/>
          </w:tcPr>
          <w:p w14:paraId="5EE201C7"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65" w:name="_Toc81853443"/>
            <w:r w:rsidRPr="000A76CE">
              <w:rPr>
                <w:rFonts w:ascii="Times New Roman" w:eastAsia="Times New Roman" w:hAnsi="Times New Roman" w:cs="Times New Roman"/>
                <w:sz w:val="16"/>
                <w:szCs w:val="16"/>
                <w:lang w:eastAsia="ru-RU"/>
              </w:rPr>
              <w:t>23</w:t>
            </w:r>
            <w:bookmarkEnd w:id="2865"/>
          </w:p>
        </w:tc>
        <w:tc>
          <w:tcPr>
            <w:tcW w:w="2782" w:type="dxa"/>
            <w:shd w:val="clear" w:color="auto" w:fill="auto"/>
            <w:hideMark/>
          </w:tcPr>
          <w:p w14:paraId="1F6B0623"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66" w:name="_Toc81853444"/>
            <w:r w:rsidRPr="000A76CE">
              <w:rPr>
                <w:rFonts w:ascii="Times New Roman" w:eastAsia="Times New Roman" w:hAnsi="Times New Roman" w:cs="Times New Roman"/>
                <w:sz w:val="16"/>
                <w:szCs w:val="16"/>
                <w:lang w:eastAsia="ru-RU"/>
              </w:rPr>
              <w:t>В аудиторской документации не отражено:</w:t>
            </w:r>
            <w:r w:rsidRPr="000A76CE">
              <w:rPr>
                <w:rFonts w:ascii="Times New Roman" w:eastAsia="Times New Roman" w:hAnsi="Times New Roman" w:cs="Times New Roman"/>
                <w:sz w:val="16"/>
                <w:szCs w:val="16"/>
                <w:lang w:eastAsia="ru-RU"/>
              </w:rPr>
              <w:br/>
              <w:t xml:space="preserve">(a) основание для сделанных аудиторской организацией, аудитором - индивидуальным предпринимателем выводов об обоснованности оценочных значений, с которыми связаны значительные риски, и раскрытие информации о них и (или) </w:t>
            </w:r>
            <w:r w:rsidRPr="000A76CE">
              <w:rPr>
                <w:rFonts w:ascii="Times New Roman" w:eastAsia="Times New Roman" w:hAnsi="Times New Roman" w:cs="Times New Roman"/>
                <w:sz w:val="16"/>
                <w:szCs w:val="16"/>
                <w:lang w:eastAsia="ru-RU"/>
              </w:rPr>
              <w:br/>
              <w:t xml:space="preserve">(b) признаки возможной </w:t>
            </w:r>
            <w:r w:rsidRPr="000A76CE">
              <w:rPr>
                <w:rFonts w:ascii="Times New Roman" w:eastAsia="Times New Roman" w:hAnsi="Times New Roman" w:cs="Times New Roman"/>
                <w:sz w:val="16"/>
                <w:szCs w:val="16"/>
                <w:lang w:eastAsia="ru-RU"/>
              </w:rPr>
              <w:lastRenderedPageBreak/>
              <w:t>предвзятости руководства, если такие имеются.</w:t>
            </w:r>
            <w:bookmarkEnd w:id="2866"/>
          </w:p>
        </w:tc>
        <w:tc>
          <w:tcPr>
            <w:tcW w:w="1612" w:type="dxa"/>
            <w:shd w:val="clear" w:color="auto" w:fill="auto"/>
            <w:hideMark/>
          </w:tcPr>
          <w:p w14:paraId="67D73432"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CF3D2E" w:rsidRPr="000A76CE" w14:paraId="26A87114" w14:textId="77777777" w:rsidTr="00015BFC">
        <w:trPr>
          <w:trHeight w:val="1836"/>
        </w:trPr>
        <w:tc>
          <w:tcPr>
            <w:tcW w:w="771" w:type="dxa"/>
            <w:shd w:val="clear" w:color="auto" w:fill="auto"/>
            <w:hideMark/>
          </w:tcPr>
          <w:p w14:paraId="2D807128" w14:textId="5DAC9BDD"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67" w:name="_Toc81853445"/>
            <w:r w:rsidRPr="000A76CE">
              <w:rPr>
                <w:rFonts w:ascii="Times New Roman" w:eastAsia="Times New Roman" w:hAnsi="Times New Roman" w:cs="Times New Roman"/>
                <w:sz w:val="16"/>
                <w:szCs w:val="16"/>
                <w:lang w:eastAsia="ru-RU"/>
              </w:rPr>
              <w:t>7</w:t>
            </w:r>
            <w:bookmarkEnd w:id="2867"/>
          </w:p>
        </w:tc>
        <w:tc>
          <w:tcPr>
            <w:tcW w:w="789" w:type="dxa"/>
            <w:shd w:val="clear" w:color="auto" w:fill="auto"/>
            <w:hideMark/>
          </w:tcPr>
          <w:p w14:paraId="3381CAB2" w14:textId="67D7ADBE"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68" w:name="_Toc8185344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4</w:t>
            </w:r>
            <w:bookmarkEnd w:id="2868"/>
          </w:p>
        </w:tc>
        <w:tc>
          <w:tcPr>
            <w:tcW w:w="1816" w:type="dxa"/>
            <w:shd w:val="clear" w:color="auto" w:fill="auto"/>
            <w:hideMark/>
          </w:tcPr>
          <w:p w14:paraId="1549ED3A"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69" w:name="_Toc81853447"/>
            <w:r w:rsidRPr="000A76CE">
              <w:rPr>
                <w:rFonts w:ascii="Times New Roman" w:eastAsia="Times New Roman" w:hAnsi="Times New Roman" w:cs="Times New Roman"/>
                <w:sz w:val="16"/>
                <w:szCs w:val="16"/>
                <w:lang w:eastAsia="ru-RU"/>
              </w:rPr>
              <w:t>НПАД "Документирование аудита", утв. пост. МФ РБ от 04.08.2000 №81</w:t>
            </w:r>
            <w:bookmarkEnd w:id="2869"/>
          </w:p>
        </w:tc>
        <w:tc>
          <w:tcPr>
            <w:tcW w:w="1081" w:type="dxa"/>
            <w:shd w:val="clear" w:color="auto" w:fill="auto"/>
            <w:hideMark/>
          </w:tcPr>
          <w:p w14:paraId="501E866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70" w:name="_Toc81853448"/>
            <w:r w:rsidRPr="000A76CE">
              <w:rPr>
                <w:rFonts w:ascii="Times New Roman" w:eastAsia="Times New Roman" w:hAnsi="Times New Roman" w:cs="Times New Roman"/>
                <w:sz w:val="16"/>
                <w:szCs w:val="16"/>
                <w:lang w:eastAsia="ru-RU"/>
              </w:rPr>
              <w:t>13</w:t>
            </w:r>
            <w:bookmarkEnd w:id="2870"/>
          </w:p>
        </w:tc>
        <w:tc>
          <w:tcPr>
            <w:tcW w:w="3198" w:type="dxa"/>
            <w:shd w:val="clear" w:color="auto" w:fill="auto"/>
            <w:hideMark/>
          </w:tcPr>
          <w:p w14:paraId="3E166645"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71" w:name="_Toc81853449"/>
            <w:r w:rsidRPr="000A76CE">
              <w:rPr>
                <w:rFonts w:ascii="Times New Roman" w:eastAsia="Times New Roman" w:hAnsi="Times New Roman" w:cs="Times New Roman"/>
                <w:sz w:val="16"/>
                <w:szCs w:val="16"/>
                <w:lang w:eastAsia="ru-RU"/>
              </w:rPr>
              <w:t xml:space="preserve">При документировании выполненных аудиторских процедур </w:t>
            </w:r>
            <w:proofErr w:type="gramStart"/>
            <w:r w:rsidRPr="000A76CE">
              <w:rPr>
                <w:rFonts w:ascii="Times New Roman" w:eastAsia="Times New Roman" w:hAnsi="Times New Roman" w:cs="Times New Roman"/>
                <w:sz w:val="16"/>
                <w:szCs w:val="16"/>
                <w:lang w:eastAsia="ru-RU"/>
              </w:rPr>
              <w:t>указаны  не</w:t>
            </w:r>
            <w:proofErr w:type="gramEnd"/>
            <w:r w:rsidRPr="000A76CE">
              <w:rPr>
                <w:rFonts w:ascii="Times New Roman" w:eastAsia="Times New Roman" w:hAnsi="Times New Roman" w:cs="Times New Roman"/>
                <w:sz w:val="16"/>
                <w:szCs w:val="16"/>
                <w:lang w:eastAsia="ru-RU"/>
              </w:rPr>
              <w:t xml:space="preserve"> в полном объеме или не указаны  определяющие характеристики выполненных аудиторских процедур, обязанность указания которых установлена пунктом 13 НПАД "Документирование аудита"</w:t>
            </w:r>
            <w:bookmarkEnd w:id="2871"/>
          </w:p>
        </w:tc>
        <w:tc>
          <w:tcPr>
            <w:tcW w:w="2739" w:type="dxa"/>
            <w:shd w:val="clear" w:color="auto" w:fill="auto"/>
            <w:hideMark/>
          </w:tcPr>
          <w:p w14:paraId="7C5E4AE4"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72" w:name="_Toc81853450"/>
            <w:r w:rsidRPr="000A76CE">
              <w:rPr>
                <w:rFonts w:ascii="Times New Roman" w:eastAsia="Times New Roman" w:hAnsi="Times New Roman" w:cs="Times New Roman"/>
                <w:sz w:val="16"/>
                <w:szCs w:val="16"/>
                <w:lang w:eastAsia="ru-RU"/>
              </w:rPr>
              <w:t>МСА 230 "Аудиторская документация"</w:t>
            </w:r>
            <w:bookmarkEnd w:id="2872"/>
          </w:p>
        </w:tc>
        <w:tc>
          <w:tcPr>
            <w:tcW w:w="805" w:type="dxa"/>
            <w:shd w:val="clear" w:color="auto" w:fill="auto"/>
            <w:hideMark/>
          </w:tcPr>
          <w:p w14:paraId="486C074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73" w:name="_Toc81853451"/>
            <w:r w:rsidRPr="000A76CE">
              <w:rPr>
                <w:rFonts w:ascii="Times New Roman" w:eastAsia="Times New Roman" w:hAnsi="Times New Roman" w:cs="Times New Roman"/>
                <w:sz w:val="16"/>
                <w:szCs w:val="16"/>
                <w:lang w:eastAsia="ru-RU"/>
              </w:rPr>
              <w:t>9</w:t>
            </w:r>
            <w:bookmarkEnd w:id="2873"/>
          </w:p>
        </w:tc>
        <w:tc>
          <w:tcPr>
            <w:tcW w:w="2782" w:type="dxa"/>
            <w:shd w:val="clear" w:color="auto" w:fill="auto"/>
            <w:hideMark/>
          </w:tcPr>
          <w:p w14:paraId="735F67AF"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74" w:name="_Toc81853452"/>
            <w:r w:rsidRPr="000A76CE">
              <w:rPr>
                <w:rFonts w:ascii="Times New Roman" w:eastAsia="Times New Roman" w:hAnsi="Times New Roman" w:cs="Times New Roman"/>
                <w:sz w:val="16"/>
                <w:szCs w:val="16"/>
                <w:lang w:eastAsia="ru-RU"/>
              </w:rPr>
              <w:t>При документировании характера, сроков и объема выполненных аудиторских процедур не зафиксированы (все или что-либо из перечисленного):</w:t>
            </w:r>
            <w:r w:rsidRPr="000A76CE">
              <w:rPr>
                <w:rFonts w:ascii="Times New Roman" w:eastAsia="Times New Roman" w:hAnsi="Times New Roman" w:cs="Times New Roman"/>
                <w:sz w:val="16"/>
                <w:szCs w:val="16"/>
                <w:lang w:eastAsia="ru-RU"/>
              </w:rPr>
              <w:br/>
              <w:t>(a) каковы отличительные характеристики протестированных статей или вопросов;</w:t>
            </w:r>
            <w:r w:rsidRPr="000A76CE">
              <w:rPr>
                <w:rFonts w:ascii="Times New Roman" w:eastAsia="Times New Roman" w:hAnsi="Times New Roman" w:cs="Times New Roman"/>
                <w:sz w:val="16"/>
                <w:szCs w:val="16"/>
                <w:lang w:eastAsia="ru-RU"/>
              </w:rPr>
              <w:br/>
              <w:t>(b) кто выполнял аудиторскую работу, с указанием даты, на которую такая работа была завершена;</w:t>
            </w:r>
            <w:r w:rsidRPr="000A76CE">
              <w:rPr>
                <w:rFonts w:ascii="Times New Roman" w:eastAsia="Times New Roman" w:hAnsi="Times New Roman" w:cs="Times New Roman"/>
                <w:sz w:val="16"/>
                <w:szCs w:val="16"/>
                <w:lang w:eastAsia="ru-RU"/>
              </w:rPr>
              <w:br/>
              <w:t>(c) кто проверял выполненную аудиторскую работу, с указанием даты и объема такой проверки.</w:t>
            </w:r>
            <w:bookmarkEnd w:id="2874"/>
          </w:p>
        </w:tc>
        <w:tc>
          <w:tcPr>
            <w:tcW w:w="1612" w:type="dxa"/>
            <w:shd w:val="clear" w:color="auto" w:fill="auto"/>
            <w:hideMark/>
          </w:tcPr>
          <w:p w14:paraId="2E199651"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21246D19" w14:textId="77777777" w:rsidTr="00015BFC">
        <w:trPr>
          <w:trHeight w:val="612"/>
        </w:trPr>
        <w:tc>
          <w:tcPr>
            <w:tcW w:w="771" w:type="dxa"/>
            <w:shd w:val="clear" w:color="auto" w:fill="auto"/>
            <w:hideMark/>
          </w:tcPr>
          <w:p w14:paraId="2706C2F7" w14:textId="193FB799"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75" w:name="_Toc81853453"/>
            <w:r w:rsidRPr="000A76CE">
              <w:rPr>
                <w:rFonts w:ascii="Times New Roman" w:eastAsia="Times New Roman" w:hAnsi="Times New Roman" w:cs="Times New Roman"/>
                <w:sz w:val="16"/>
                <w:szCs w:val="16"/>
                <w:lang w:eastAsia="ru-RU"/>
              </w:rPr>
              <w:t>7</w:t>
            </w:r>
            <w:bookmarkEnd w:id="2875"/>
          </w:p>
        </w:tc>
        <w:tc>
          <w:tcPr>
            <w:tcW w:w="789" w:type="dxa"/>
            <w:shd w:val="clear" w:color="auto" w:fill="auto"/>
            <w:hideMark/>
          </w:tcPr>
          <w:p w14:paraId="49724822" w14:textId="73387A43"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76" w:name="_Toc8185345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4</w:t>
            </w:r>
            <w:bookmarkEnd w:id="2876"/>
          </w:p>
        </w:tc>
        <w:tc>
          <w:tcPr>
            <w:tcW w:w="1816" w:type="dxa"/>
            <w:shd w:val="clear" w:color="auto" w:fill="auto"/>
            <w:hideMark/>
          </w:tcPr>
          <w:p w14:paraId="4046285A"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77" w:name="_Toc81853455"/>
            <w:r w:rsidRPr="000A76CE">
              <w:rPr>
                <w:rFonts w:ascii="Times New Roman" w:eastAsia="Times New Roman" w:hAnsi="Times New Roman" w:cs="Times New Roman"/>
                <w:sz w:val="16"/>
                <w:szCs w:val="16"/>
                <w:lang w:eastAsia="ru-RU"/>
              </w:rPr>
              <w:t>НПАД "Документирование аудита", утв. пост. МФ РБ от 04.08.2000 №81</w:t>
            </w:r>
            <w:bookmarkEnd w:id="2877"/>
          </w:p>
        </w:tc>
        <w:tc>
          <w:tcPr>
            <w:tcW w:w="1081" w:type="dxa"/>
            <w:shd w:val="clear" w:color="auto" w:fill="auto"/>
            <w:hideMark/>
          </w:tcPr>
          <w:p w14:paraId="5E86E307"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78" w:name="_Toc81853456"/>
            <w:r w:rsidRPr="000A76CE">
              <w:rPr>
                <w:rFonts w:ascii="Times New Roman" w:eastAsia="Times New Roman" w:hAnsi="Times New Roman" w:cs="Times New Roman"/>
                <w:sz w:val="16"/>
                <w:szCs w:val="16"/>
                <w:lang w:eastAsia="ru-RU"/>
              </w:rPr>
              <w:t>17</w:t>
            </w:r>
            <w:bookmarkEnd w:id="2878"/>
          </w:p>
        </w:tc>
        <w:tc>
          <w:tcPr>
            <w:tcW w:w="3198" w:type="dxa"/>
            <w:shd w:val="clear" w:color="auto" w:fill="auto"/>
            <w:hideMark/>
          </w:tcPr>
          <w:p w14:paraId="77C077AE"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79" w:name="_Toc81853457"/>
            <w:r w:rsidRPr="000A76CE">
              <w:rPr>
                <w:rFonts w:ascii="Times New Roman" w:eastAsia="Times New Roman" w:hAnsi="Times New Roman" w:cs="Times New Roman"/>
                <w:sz w:val="16"/>
                <w:szCs w:val="16"/>
                <w:lang w:eastAsia="ru-RU"/>
              </w:rPr>
              <w:t>Рабочая документация содержит в недостаточном объеме или не содержит сведения о цели и характере выполняемых аудиторских процедур.</w:t>
            </w:r>
            <w:bookmarkEnd w:id="2879"/>
          </w:p>
        </w:tc>
        <w:tc>
          <w:tcPr>
            <w:tcW w:w="2739" w:type="dxa"/>
            <w:shd w:val="clear" w:color="auto" w:fill="auto"/>
            <w:hideMark/>
          </w:tcPr>
          <w:p w14:paraId="2DBC3CE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80" w:name="_Toc81853458"/>
            <w:r w:rsidRPr="000A76CE">
              <w:rPr>
                <w:rFonts w:ascii="Times New Roman" w:eastAsia="Times New Roman" w:hAnsi="Times New Roman" w:cs="Times New Roman"/>
                <w:sz w:val="16"/>
                <w:szCs w:val="16"/>
                <w:lang w:eastAsia="ru-RU"/>
              </w:rPr>
              <w:t>МСА 230 "Аудиторская документация"</w:t>
            </w:r>
            <w:bookmarkEnd w:id="2880"/>
          </w:p>
        </w:tc>
        <w:tc>
          <w:tcPr>
            <w:tcW w:w="805" w:type="dxa"/>
            <w:shd w:val="clear" w:color="auto" w:fill="auto"/>
            <w:hideMark/>
          </w:tcPr>
          <w:p w14:paraId="29786885"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81" w:name="_Toc81853459"/>
            <w:r w:rsidRPr="000A76CE">
              <w:rPr>
                <w:rFonts w:ascii="Times New Roman" w:eastAsia="Times New Roman" w:hAnsi="Times New Roman" w:cs="Times New Roman"/>
                <w:sz w:val="16"/>
                <w:szCs w:val="16"/>
                <w:lang w:eastAsia="ru-RU"/>
              </w:rPr>
              <w:t>9</w:t>
            </w:r>
            <w:bookmarkEnd w:id="2881"/>
          </w:p>
        </w:tc>
        <w:tc>
          <w:tcPr>
            <w:tcW w:w="2782" w:type="dxa"/>
            <w:shd w:val="clear" w:color="auto" w:fill="auto"/>
            <w:hideMark/>
          </w:tcPr>
          <w:p w14:paraId="0B4E758F"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82" w:name="_Toc81853460"/>
            <w:r w:rsidRPr="000A76CE">
              <w:rPr>
                <w:rFonts w:ascii="Times New Roman" w:eastAsia="Times New Roman" w:hAnsi="Times New Roman" w:cs="Times New Roman"/>
                <w:sz w:val="16"/>
                <w:szCs w:val="16"/>
                <w:lang w:eastAsia="ru-RU"/>
              </w:rPr>
              <w:t>Не задокументированы отличительные характеристики протестированных статей или вопросов.</w:t>
            </w:r>
            <w:bookmarkEnd w:id="2882"/>
          </w:p>
        </w:tc>
        <w:tc>
          <w:tcPr>
            <w:tcW w:w="1612" w:type="dxa"/>
            <w:shd w:val="clear" w:color="auto" w:fill="auto"/>
            <w:hideMark/>
          </w:tcPr>
          <w:p w14:paraId="5C00AE1D"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43FFEDD0" w14:textId="77777777" w:rsidTr="00E56B5C">
        <w:trPr>
          <w:trHeight w:val="346"/>
        </w:trPr>
        <w:tc>
          <w:tcPr>
            <w:tcW w:w="771" w:type="dxa"/>
            <w:shd w:val="clear" w:color="auto" w:fill="auto"/>
            <w:hideMark/>
          </w:tcPr>
          <w:p w14:paraId="0D7A1467" w14:textId="49365F86"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83" w:name="_Toc81853461"/>
            <w:r w:rsidRPr="000A76CE">
              <w:rPr>
                <w:rFonts w:ascii="Times New Roman" w:eastAsia="Times New Roman" w:hAnsi="Times New Roman" w:cs="Times New Roman"/>
                <w:sz w:val="16"/>
                <w:szCs w:val="16"/>
                <w:lang w:eastAsia="ru-RU"/>
              </w:rPr>
              <w:t>7</w:t>
            </w:r>
            <w:bookmarkEnd w:id="2883"/>
          </w:p>
        </w:tc>
        <w:tc>
          <w:tcPr>
            <w:tcW w:w="789" w:type="dxa"/>
            <w:shd w:val="clear" w:color="auto" w:fill="auto"/>
            <w:hideMark/>
          </w:tcPr>
          <w:p w14:paraId="1F6D6F5D" w14:textId="0C40DF70"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84" w:name="_Toc8185346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5</w:t>
            </w:r>
            <w:bookmarkEnd w:id="2884"/>
          </w:p>
        </w:tc>
        <w:tc>
          <w:tcPr>
            <w:tcW w:w="1816" w:type="dxa"/>
            <w:shd w:val="clear" w:color="auto" w:fill="auto"/>
            <w:hideMark/>
          </w:tcPr>
          <w:p w14:paraId="4456024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85" w:name="_Toc81853463"/>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2885"/>
          </w:p>
        </w:tc>
        <w:tc>
          <w:tcPr>
            <w:tcW w:w="1081" w:type="dxa"/>
            <w:shd w:val="clear" w:color="auto" w:fill="auto"/>
            <w:hideMark/>
          </w:tcPr>
          <w:p w14:paraId="32A12552"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86" w:name="_Toc81853464"/>
            <w:r w:rsidRPr="000A76CE">
              <w:rPr>
                <w:rFonts w:ascii="Times New Roman" w:eastAsia="Times New Roman" w:hAnsi="Times New Roman" w:cs="Times New Roman"/>
                <w:sz w:val="16"/>
                <w:szCs w:val="16"/>
                <w:lang w:eastAsia="ru-RU"/>
              </w:rPr>
              <w:t>36</w:t>
            </w:r>
            <w:bookmarkEnd w:id="2886"/>
          </w:p>
        </w:tc>
        <w:tc>
          <w:tcPr>
            <w:tcW w:w="3198" w:type="dxa"/>
            <w:shd w:val="clear" w:color="auto" w:fill="auto"/>
            <w:hideMark/>
          </w:tcPr>
          <w:p w14:paraId="6B218CFC" w14:textId="5D5D190F"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87" w:name="_Toc81853465"/>
            <w:r w:rsidRPr="000A76CE">
              <w:rPr>
                <w:rFonts w:ascii="Times New Roman" w:eastAsia="Times New Roman" w:hAnsi="Times New Roman" w:cs="Times New Roman"/>
                <w:sz w:val="16"/>
                <w:szCs w:val="16"/>
                <w:lang w:eastAsia="ru-RU"/>
              </w:rPr>
              <w:t>В рабочей документации не отражена информация о выявленных факторах риска недобросовестных действий и выполненных дополнительных процедурах, когда в ходе проведения аудита выявлены факторы риска недобросовестных действий, которые требуют проведения дополнительных аудиторских процедур.</w:t>
            </w:r>
            <w:bookmarkEnd w:id="2887"/>
          </w:p>
        </w:tc>
        <w:tc>
          <w:tcPr>
            <w:tcW w:w="2739" w:type="dxa"/>
            <w:shd w:val="clear" w:color="auto" w:fill="auto"/>
            <w:hideMark/>
          </w:tcPr>
          <w:p w14:paraId="012A835B"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88" w:name="_Toc81853466"/>
            <w:r w:rsidRPr="000A76CE">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bookmarkEnd w:id="2888"/>
          </w:p>
        </w:tc>
        <w:tc>
          <w:tcPr>
            <w:tcW w:w="805" w:type="dxa"/>
            <w:shd w:val="clear" w:color="auto" w:fill="auto"/>
            <w:hideMark/>
          </w:tcPr>
          <w:p w14:paraId="56FDEB6F"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89" w:name="_Toc81853467"/>
            <w:r w:rsidRPr="000A76CE">
              <w:rPr>
                <w:rFonts w:ascii="Times New Roman" w:eastAsia="Times New Roman" w:hAnsi="Times New Roman" w:cs="Times New Roman"/>
                <w:sz w:val="16"/>
                <w:szCs w:val="16"/>
                <w:lang w:eastAsia="ru-RU"/>
              </w:rPr>
              <w:t>44</w:t>
            </w:r>
            <w:bookmarkEnd w:id="2889"/>
          </w:p>
        </w:tc>
        <w:tc>
          <w:tcPr>
            <w:tcW w:w="2782" w:type="dxa"/>
            <w:shd w:val="clear" w:color="auto" w:fill="auto"/>
            <w:hideMark/>
          </w:tcPr>
          <w:p w14:paraId="663DF61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90" w:name="_Toc81853468"/>
            <w:r w:rsidRPr="000A76CE">
              <w:rPr>
                <w:rFonts w:ascii="Times New Roman" w:eastAsia="Times New Roman" w:hAnsi="Times New Roman" w:cs="Times New Roman"/>
                <w:sz w:val="16"/>
                <w:szCs w:val="16"/>
                <w:lang w:eastAsia="ru-RU"/>
              </w:rPr>
              <w:t>В рабочую документацию не включены следующие аспекты понимания аудитором аудируемой организации и ее окружения и оценки рисков существенного искажения:</w:t>
            </w:r>
            <w:r w:rsidRPr="000A76CE">
              <w:rPr>
                <w:rFonts w:ascii="Times New Roman" w:eastAsia="Times New Roman" w:hAnsi="Times New Roman" w:cs="Times New Roman"/>
                <w:sz w:val="16"/>
                <w:szCs w:val="16"/>
                <w:lang w:eastAsia="ru-RU"/>
              </w:rPr>
              <w:br/>
              <w:t>(a) значимые решения, выработанные в ходе обсуждения между членами аудиторской группы относительно подверженности финансовой отчетности организации риску существенного искажения вследствие недобросовестных действий;</w:t>
            </w:r>
            <w:r w:rsidRPr="000A76CE">
              <w:rPr>
                <w:rFonts w:ascii="Times New Roman" w:eastAsia="Times New Roman" w:hAnsi="Times New Roman" w:cs="Times New Roman"/>
                <w:sz w:val="16"/>
                <w:szCs w:val="16"/>
                <w:lang w:eastAsia="ru-RU"/>
              </w:rPr>
              <w:br/>
              <w:t>(b) выявленные и оцененные риски существенного искажения вследствие недобросовестных действий на уровне финансовой отчетности и на уровне предпосылок.</w:t>
            </w:r>
            <w:bookmarkEnd w:id="2890"/>
          </w:p>
        </w:tc>
        <w:tc>
          <w:tcPr>
            <w:tcW w:w="1612" w:type="dxa"/>
            <w:shd w:val="clear" w:color="auto" w:fill="auto"/>
            <w:hideMark/>
          </w:tcPr>
          <w:p w14:paraId="7215A8F7"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6AF5B362" w14:textId="77777777" w:rsidTr="00015BFC">
        <w:trPr>
          <w:trHeight w:val="1836"/>
        </w:trPr>
        <w:tc>
          <w:tcPr>
            <w:tcW w:w="771" w:type="dxa"/>
            <w:shd w:val="clear" w:color="auto" w:fill="auto"/>
            <w:hideMark/>
          </w:tcPr>
          <w:p w14:paraId="4C53158F" w14:textId="01177BA5"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91" w:name="_Toc81853469"/>
            <w:r w:rsidRPr="000A76CE">
              <w:rPr>
                <w:rFonts w:ascii="Times New Roman" w:eastAsia="Times New Roman" w:hAnsi="Times New Roman" w:cs="Times New Roman"/>
                <w:sz w:val="16"/>
                <w:szCs w:val="16"/>
                <w:lang w:eastAsia="ru-RU"/>
              </w:rPr>
              <w:lastRenderedPageBreak/>
              <w:t>7</w:t>
            </w:r>
            <w:bookmarkEnd w:id="2891"/>
          </w:p>
        </w:tc>
        <w:tc>
          <w:tcPr>
            <w:tcW w:w="789" w:type="dxa"/>
            <w:shd w:val="clear" w:color="auto" w:fill="auto"/>
            <w:hideMark/>
          </w:tcPr>
          <w:p w14:paraId="2A6EF65A" w14:textId="3A7E1786"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92" w:name="_Toc8185347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9</w:t>
            </w:r>
            <w:bookmarkEnd w:id="2892"/>
          </w:p>
        </w:tc>
        <w:tc>
          <w:tcPr>
            <w:tcW w:w="1816" w:type="dxa"/>
            <w:shd w:val="clear" w:color="auto" w:fill="auto"/>
            <w:hideMark/>
          </w:tcPr>
          <w:p w14:paraId="7DEDA7A5"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93" w:name="_Toc81853471"/>
            <w:r w:rsidRPr="000A76CE">
              <w:rPr>
                <w:rFonts w:ascii="Times New Roman" w:eastAsia="Times New Roman" w:hAnsi="Times New Roman" w:cs="Times New Roman"/>
                <w:sz w:val="16"/>
                <w:szCs w:val="16"/>
                <w:lang w:eastAsia="ru-RU"/>
              </w:rPr>
              <w:t>НПАД "Существенность в аудите", утв. пост. МФ РБ от 06.03.2001 №24</w:t>
            </w:r>
            <w:bookmarkEnd w:id="2893"/>
          </w:p>
        </w:tc>
        <w:tc>
          <w:tcPr>
            <w:tcW w:w="1081" w:type="dxa"/>
            <w:shd w:val="clear" w:color="auto" w:fill="auto"/>
            <w:hideMark/>
          </w:tcPr>
          <w:p w14:paraId="214553B0"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94" w:name="_Toc81853472"/>
            <w:r w:rsidRPr="000A76CE">
              <w:rPr>
                <w:rFonts w:ascii="Times New Roman" w:eastAsia="Times New Roman" w:hAnsi="Times New Roman" w:cs="Times New Roman"/>
                <w:sz w:val="16"/>
                <w:szCs w:val="16"/>
                <w:lang w:eastAsia="ru-RU"/>
              </w:rPr>
              <w:t>10</w:t>
            </w:r>
            <w:bookmarkEnd w:id="2894"/>
          </w:p>
        </w:tc>
        <w:tc>
          <w:tcPr>
            <w:tcW w:w="3198" w:type="dxa"/>
            <w:shd w:val="clear" w:color="auto" w:fill="auto"/>
            <w:hideMark/>
          </w:tcPr>
          <w:p w14:paraId="7BA84C65"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95" w:name="_Toc81853473"/>
            <w:r w:rsidRPr="000A76CE">
              <w:rPr>
                <w:rFonts w:ascii="Times New Roman" w:eastAsia="Times New Roman" w:hAnsi="Times New Roman" w:cs="Times New Roman"/>
                <w:sz w:val="16"/>
                <w:szCs w:val="16"/>
                <w:lang w:eastAsia="ru-RU"/>
              </w:rPr>
              <w:t>Не отражены в рабочей документации значение уровня существенности, определенное на этапе планирования аудита, факторы, повлиявшие на его величину, а также корректировки значения уровня существенности в ходе аудита, сопутствующие расчеты и подробная аргументация необходимости таких корректировок, или что-либо из выше приведенного не отражено в рабочей документации.</w:t>
            </w:r>
            <w:bookmarkEnd w:id="2895"/>
          </w:p>
        </w:tc>
        <w:tc>
          <w:tcPr>
            <w:tcW w:w="2739" w:type="dxa"/>
            <w:shd w:val="clear" w:color="auto" w:fill="auto"/>
            <w:hideMark/>
          </w:tcPr>
          <w:p w14:paraId="0287A725"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96" w:name="_Toc81853474"/>
            <w:r w:rsidRPr="000A76CE">
              <w:rPr>
                <w:rFonts w:ascii="Times New Roman" w:eastAsia="Times New Roman" w:hAnsi="Times New Roman" w:cs="Times New Roman"/>
                <w:sz w:val="16"/>
                <w:szCs w:val="16"/>
                <w:lang w:eastAsia="ru-RU"/>
              </w:rPr>
              <w:t>МСА 320 "Существенность при планировании и проведении аудита"</w:t>
            </w:r>
            <w:bookmarkEnd w:id="2896"/>
          </w:p>
        </w:tc>
        <w:tc>
          <w:tcPr>
            <w:tcW w:w="805" w:type="dxa"/>
            <w:shd w:val="clear" w:color="auto" w:fill="auto"/>
            <w:hideMark/>
          </w:tcPr>
          <w:p w14:paraId="2923F20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2897" w:name="_Toc81853475"/>
            <w:r w:rsidRPr="000A76CE">
              <w:rPr>
                <w:rFonts w:ascii="Times New Roman" w:eastAsia="Times New Roman" w:hAnsi="Times New Roman" w:cs="Times New Roman"/>
                <w:sz w:val="16"/>
                <w:szCs w:val="16"/>
                <w:lang w:eastAsia="ru-RU"/>
              </w:rPr>
              <w:t>14</w:t>
            </w:r>
            <w:bookmarkEnd w:id="2897"/>
            <w:r w:rsidRPr="000A76CE">
              <w:rPr>
                <w:rFonts w:ascii="Times New Roman" w:eastAsia="Times New Roman" w:hAnsi="Times New Roman" w:cs="Times New Roman"/>
                <w:sz w:val="16"/>
                <w:szCs w:val="16"/>
                <w:lang w:eastAsia="ru-RU"/>
              </w:rPr>
              <w:t xml:space="preserve"> </w:t>
            </w:r>
          </w:p>
        </w:tc>
        <w:tc>
          <w:tcPr>
            <w:tcW w:w="2782" w:type="dxa"/>
            <w:shd w:val="clear" w:color="auto" w:fill="auto"/>
            <w:hideMark/>
          </w:tcPr>
          <w:p w14:paraId="63082014"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898" w:name="_Toc81853476"/>
            <w:r w:rsidRPr="000A76CE">
              <w:rPr>
                <w:rFonts w:ascii="Times New Roman" w:eastAsia="Times New Roman" w:hAnsi="Times New Roman" w:cs="Times New Roman"/>
                <w:sz w:val="16"/>
                <w:szCs w:val="16"/>
                <w:lang w:eastAsia="ru-RU"/>
              </w:rPr>
              <w:t>Не включены в аудиторскую документацию следующие величины и факторы:</w:t>
            </w:r>
            <w:r w:rsidRPr="000A76CE">
              <w:rPr>
                <w:rFonts w:ascii="Times New Roman" w:eastAsia="Times New Roman" w:hAnsi="Times New Roman" w:cs="Times New Roman"/>
                <w:sz w:val="16"/>
                <w:szCs w:val="16"/>
                <w:lang w:eastAsia="ru-RU"/>
              </w:rPr>
              <w:br/>
              <w:t>(a) существенность для финансовой отчетности в целом;</w:t>
            </w:r>
            <w:r w:rsidRPr="000A76CE">
              <w:rPr>
                <w:rFonts w:ascii="Times New Roman" w:eastAsia="Times New Roman" w:hAnsi="Times New Roman" w:cs="Times New Roman"/>
                <w:sz w:val="16"/>
                <w:szCs w:val="16"/>
                <w:lang w:eastAsia="ru-RU"/>
              </w:rPr>
              <w:br/>
              <w:t>(b) если уместно, уровень или уровни существенности для определенных видов операций, остатков по счетам или раскрытия информации;</w:t>
            </w:r>
            <w:r w:rsidRPr="000A76CE">
              <w:rPr>
                <w:rFonts w:ascii="Times New Roman" w:eastAsia="Times New Roman" w:hAnsi="Times New Roman" w:cs="Times New Roman"/>
                <w:sz w:val="16"/>
                <w:szCs w:val="16"/>
                <w:lang w:eastAsia="ru-RU"/>
              </w:rPr>
              <w:br/>
              <w:t>(c) существенность для выполнения аудиторских процедур;</w:t>
            </w:r>
            <w:r w:rsidRPr="000A76CE">
              <w:rPr>
                <w:rFonts w:ascii="Times New Roman" w:eastAsia="Times New Roman" w:hAnsi="Times New Roman" w:cs="Times New Roman"/>
                <w:sz w:val="16"/>
                <w:szCs w:val="16"/>
                <w:lang w:eastAsia="ru-RU"/>
              </w:rPr>
              <w:br/>
              <w:t>(d) данные о пересмотре уровней существенности, обозначенных в пунктах (a)-(c) в ходе аудита.</w:t>
            </w:r>
            <w:bookmarkEnd w:id="2898"/>
          </w:p>
        </w:tc>
        <w:tc>
          <w:tcPr>
            <w:tcW w:w="1612" w:type="dxa"/>
            <w:shd w:val="clear" w:color="auto" w:fill="auto"/>
            <w:hideMark/>
          </w:tcPr>
          <w:p w14:paraId="49C37894"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56BBE4B4" w14:textId="77777777" w:rsidTr="006770A5">
        <w:trPr>
          <w:trHeight w:val="1055"/>
        </w:trPr>
        <w:tc>
          <w:tcPr>
            <w:tcW w:w="771" w:type="dxa"/>
            <w:shd w:val="clear" w:color="auto" w:fill="auto"/>
            <w:hideMark/>
          </w:tcPr>
          <w:p w14:paraId="6EEFACD6" w14:textId="2A9F482C"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899" w:name="_Toc81853477"/>
            <w:r w:rsidRPr="000A76CE">
              <w:rPr>
                <w:rFonts w:ascii="Times New Roman" w:eastAsia="Times New Roman" w:hAnsi="Times New Roman" w:cs="Times New Roman"/>
                <w:sz w:val="16"/>
                <w:szCs w:val="16"/>
                <w:lang w:eastAsia="ru-RU"/>
              </w:rPr>
              <w:t>7</w:t>
            </w:r>
            <w:bookmarkEnd w:id="2899"/>
          </w:p>
        </w:tc>
        <w:tc>
          <w:tcPr>
            <w:tcW w:w="789" w:type="dxa"/>
            <w:shd w:val="clear" w:color="auto" w:fill="auto"/>
            <w:hideMark/>
          </w:tcPr>
          <w:p w14:paraId="7BC67FDB" w14:textId="066EE49B"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00" w:name="_Toc8185347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10</w:t>
            </w:r>
            <w:bookmarkEnd w:id="2900"/>
          </w:p>
        </w:tc>
        <w:tc>
          <w:tcPr>
            <w:tcW w:w="1816" w:type="dxa"/>
            <w:shd w:val="clear" w:color="auto" w:fill="auto"/>
            <w:hideMark/>
          </w:tcPr>
          <w:p w14:paraId="0923E6FA"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01" w:name="_Toc81853479"/>
            <w:r w:rsidRPr="000A76CE">
              <w:rPr>
                <w:rFonts w:ascii="Times New Roman" w:eastAsia="Times New Roman" w:hAnsi="Times New Roman" w:cs="Times New Roman"/>
                <w:sz w:val="16"/>
                <w:szCs w:val="16"/>
                <w:lang w:eastAsia="ru-RU"/>
              </w:rPr>
              <w:t>НПАД "Аудиторские процедуры, выполняемые в соответствии с оцененными рисками", утв. пост. МФ РБ от 01.12.2010 №147</w:t>
            </w:r>
            <w:bookmarkEnd w:id="2901"/>
          </w:p>
        </w:tc>
        <w:tc>
          <w:tcPr>
            <w:tcW w:w="1081" w:type="dxa"/>
            <w:shd w:val="clear" w:color="auto" w:fill="auto"/>
            <w:hideMark/>
          </w:tcPr>
          <w:p w14:paraId="4160C662"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02" w:name="_Toc81853480"/>
            <w:r w:rsidRPr="000A76CE">
              <w:rPr>
                <w:rFonts w:ascii="Times New Roman" w:eastAsia="Times New Roman" w:hAnsi="Times New Roman" w:cs="Times New Roman"/>
                <w:sz w:val="16"/>
                <w:szCs w:val="16"/>
                <w:lang w:eastAsia="ru-RU"/>
              </w:rPr>
              <w:t>65</w:t>
            </w:r>
            <w:bookmarkEnd w:id="2902"/>
          </w:p>
        </w:tc>
        <w:tc>
          <w:tcPr>
            <w:tcW w:w="3198" w:type="dxa"/>
            <w:shd w:val="clear" w:color="auto" w:fill="auto"/>
            <w:hideMark/>
          </w:tcPr>
          <w:p w14:paraId="38A774F8" w14:textId="74D725D1"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03" w:name="_Toc81853481"/>
            <w:r w:rsidRPr="000A76CE">
              <w:rPr>
                <w:rFonts w:ascii="Times New Roman" w:eastAsia="Times New Roman" w:hAnsi="Times New Roman" w:cs="Times New Roman"/>
                <w:sz w:val="16"/>
                <w:szCs w:val="16"/>
                <w:lang w:eastAsia="ru-RU"/>
              </w:rPr>
              <w:t>Не задокументированы или задокументированы не в полном объёме общие ответные действия, выполняемые в соответствии с оцененными рисками существенного искажения информации на уровне бухгалтерской и (или) финансовой отчетности в целом, и (или)  характер, и (или) временные рамки, и (или) объем дальнейших аудиторских процедур, и (или) связь этих процедур с оцененными рисками существенного искажения информации на уровне предпосылок подготовки бухгалтерской и (или) финансовой отчетности, и (или) результаты аудиторских процедур (один или несколько из перечисленных элементов).</w:t>
            </w:r>
            <w:bookmarkEnd w:id="2903"/>
          </w:p>
        </w:tc>
        <w:tc>
          <w:tcPr>
            <w:tcW w:w="2739" w:type="dxa"/>
            <w:shd w:val="clear" w:color="auto" w:fill="auto"/>
            <w:hideMark/>
          </w:tcPr>
          <w:p w14:paraId="0B3F1FFE"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04" w:name="_Toc81853482"/>
            <w:r w:rsidRPr="000A76CE">
              <w:rPr>
                <w:rFonts w:ascii="Times New Roman" w:eastAsia="Times New Roman" w:hAnsi="Times New Roman" w:cs="Times New Roman"/>
                <w:sz w:val="16"/>
                <w:szCs w:val="16"/>
                <w:lang w:eastAsia="ru-RU"/>
              </w:rPr>
              <w:t>МСА 330 "Аудиторские процедуры в ответ на оцененные риски"</w:t>
            </w:r>
            <w:bookmarkEnd w:id="2904"/>
          </w:p>
        </w:tc>
        <w:tc>
          <w:tcPr>
            <w:tcW w:w="805" w:type="dxa"/>
            <w:shd w:val="clear" w:color="auto" w:fill="auto"/>
            <w:hideMark/>
          </w:tcPr>
          <w:p w14:paraId="0FBB1B35"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05" w:name="_Toc81853483"/>
            <w:r w:rsidRPr="000A76CE">
              <w:rPr>
                <w:rFonts w:ascii="Times New Roman" w:eastAsia="Times New Roman" w:hAnsi="Times New Roman" w:cs="Times New Roman"/>
                <w:sz w:val="16"/>
                <w:szCs w:val="16"/>
                <w:lang w:eastAsia="ru-RU"/>
              </w:rPr>
              <w:t>28</w:t>
            </w:r>
            <w:bookmarkEnd w:id="2905"/>
          </w:p>
        </w:tc>
        <w:tc>
          <w:tcPr>
            <w:tcW w:w="2782" w:type="dxa"/>
            <w:shd w:val="clear" w:color="auto" w:fill="auto"/>
            <w:hideMark/>
          </w:tcPr>
          <w:p w14:paraId="180F821E" w14:textId="3BBD045C"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06" w:name="_Toc81853484"/>
            <w:r w:rsidRPr="000A76CE">
              <w:rPr>
                <w:rFonts w:ascii="Times New Roman" w:eastAsia="Times New Roman" w:hAnsi="Times New Roman" w:cs="Times New Roman"/>
                <w:sz w:val="16"/>
                <w:szCs w:val="16"/>
                <w:lang w:eastAsia="ru-RU"/>
              </w:rPr>
              <w:t>Не отражены в аудиторской документации или отражены не в полном объёме: аудиторские процедуры общего характера в ответ на оцененные риски существенного искажения на уровне финансовой отчетности, и (или) характер, и (или) сроки, и (или) объем выполненных дальнейших аудиторских процедур; и (или) связь этих процедур с оцененными рисками на уровне предпосылок; и (или) соответствующие результаты этих аудиторских процедур, включая выводы, если они не очевидны.</w:t>
            </w:r>
            <w:bookmarkEnd w:id="2906"/>
          </w:p>
        </w:tc>
        <w:tc>
          <w:tcPr>
            <w:tcW w:w="1612" w:type="dxa"/>
            <w:shd w:val="clear" w:color="auto" w:fill="auto"/>
            <w:hideMark/>
          </w:tcPr>
          <w:p w14:paraId="25FF85C7"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3005693A" w14:textId="77777777" w:rsidTr="00015BFC">
        <w:trPr>
          <w:trHeight w:val="816"/>
        </w:trPr>
        <w:tc>
          <w:tcPr>
            <w:tcW w:w="771" w:type="dxa"/>
            <w:shd w:val="clear" w:color="auto" w:fill="auto"/>
            <w:hideMark/>
          </w:tcPr>
          <w:p w14:paraId="0141BD30" w14:textId="1A40B44D"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07" w:name="_Toc81853485"/>
            <w:r w:rsidRPr="000A76CE">
              <w:rPr>
                <w:rFonts w:ascii="Times New Roman" w:eastAsia="Times New Roman" w:hAnsi="Times New Roman" w:cs="Times New Roman"/>
                <w:sz w:val="16"/>
                <w:szCs w:val="16"/>
                <w:lang w:eastAsia="ru-RU"/>
              </w:rPr>
              <w:t>7</w:t>
            </w:r>
            <w:bookmarkEnd w:id="2907"/>
          </w:p>
        </w:tc>
        <w:tc>
          <w:tcPr>
            <w:tcW w:w="789" w:type="dxa"/>
            <w:shd w:val="clear" w:color="auto" w:fill="auto"/>
            <w:hideMark/>
          </w:tcPr>
          <w:p w14:paraId="52038E36" w14:textId="03612F4F"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08" w:name="_Toc8185348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13</w:t>
            </w:r>
            <w:bookmarkEnd w:id="2908"/>
          </w:p>
        </w:tc>
        <w:tc>
          <w:tcPr>
            <w:tcW w:w="1816" w:type="dxa"/>
            <w:shd w:val="clear" w:color="auto" w:fill="auto"/>
            <w:hideMark/>
          </w:tcPr>
          <w:p w14:paraId="6D739B2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09" w:name="_Toc81853487"/>
            <w:r w:rsidRPr="000A76CE">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bookmarkEnd w:id="2909"/>
          </w:p>
        </w:tc>
        <w:tc>
          <w:tcPr>
            <w:tcW w:w="1081" w:type="dxa"/>
            <w:shd w:val="clear" w:color="auto" w:fill="auto"/>
            <w:hideMark/>
          </w:tcPr>
          <w:p w14:paraId="07146EA2"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10" w:name="_Toc81853488"/>
            <w:r w:rsidRPr="000A76CE">
              <w:rPr>
                <w:rFonts w:ascii="Times New Roman" w:eastAsia="Times New Roman" w:hAnsi="Times New Roman" w:cs="Times New Roman"/>
                <w:sz w:val="16"/>
                <w:szCs w:val="16"/>
                <w:lang w:eastAsia="ru-RU"/>
              </w:rPr>
              <w:t>17</w:t>
            </w:r>
            <w:bookmarkEnd w:id="2910"/>
          </w:p>
        </w:tc>
        <w:tc>
          <w:tcPr>
            <w:tcW w:w="3198" w:type="dxa"/>
            <w:shd w:val="clear" w:color="auto" w:fill="auto"/>
            <w:hideMark/>
          </w:tcPr>
          <w:p w14:paraId="35E4DE58"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11" w:name="_Toc81853489"/>
            <w:r w:rsidRPr="000A76CE">
              <w:rPr>
                <w:rFonts w:ascii="Times New Roman" w:eastAsia="Times New Roman" w:hAnsi="Times New Roman" w:cs="Times New Roman"/>
                <w:sz w:val="16"/>
                <w:szCs w:val="16"/>
                <w:lang w:eastAsia="ru-RU"/>
              </w:rPr>
              <w:t>Не отражены в рабочей документации факт наблюдения за инвентаризацией и полученные аудиторские доказательства относительно существования и состояния товарно-материальных ценностей.</w:t>
            </w:r>
            <w:bookmarkEnd w:id="2911"/>
          </w:p>
        </w:tc>
        <w:tc>
          <w:tcPr>
            <w:tcW w:w="2739" w:type="dxa"/>
            <w:shd w:val="clear" w:color="auto" w:fill="auto"/>
            <w:hideMark/>
          </w:tcPr>
          <w:p w14:paraId="2832B73A"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12" w:name="_Toc81853490"/>
            <w:r w:rsidRPr="000A76CE">
              <w:rPr>
                <w:rFonts w:ascii="Times New Roman" w:eastAsia="Times New Roman" w:hAnsi="Times New Roman" w:cs="Times New Roman"/>
                <w:sz w:val="16"/>
                <w:szCs w:val="16"/>
                <w:lang w:eastAsia="ru-RU"/>
              </w:rPr>
              <w:t>МСА 230 "Аудиторская документация"</w:t>
            </w:r>
            <w:bookmarkEnd w:id="2912"/>
          </w:p>
        </w:tc>
        <w:tc>
          <w:tcPr>
            <w:tcW w:w="805" w:type="dxa"/>
            <w:shd w:val="clear" w:color="auto" w:fill="auto"/>
            <w:hideMark/>
          </w:tcPr>
          <w:p w14:paraId="3CABFD11"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13" w:name="_Toc81853491"/>
            <w:r w:rsidRPr="000A76CE">
              <w:rPr>
                <w:rFonts w:ascii="Times New Roman" w:eastAsia="Times New Roman" w:hAnsi="Times New Roman" w:cs="Times New Roman"/>
                <w:sz w:val="16"/>
                <w:szCs w:val="16"/>
                <w:lang w:eastAsia="ru-RU"/>
              </w:rPr>
              <w:t>7-11</w:t>
            </w:r>
            <w:bookmarkEnd w:id="2913"/>
          </w:p>
        </w:tc>
        <w:tc>
          <w:tcPr>
            <w:tcW w:w="2782" w:type="dxa"/>
            <w:shd w:val="clear" w:color="auto" w:fill="auto"/>
            <w:hideMark/>
          </w:tcPr>
          <w:p w14:paraId="2D185C94"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14" w:name="_Toc81853492"/>
            <w:r w:rsidRPr="000A76CE">
              <w:rPr>
                <w:rFonts w:ascii="Times New Roman" w:eastAsia="Times New Roman" w:hAnsi="Times New Roman" w:cs="Times New Roman"/>
                <w:sz w:val="16"/>
                <w:szCs w:val="16"/>
                <w:lang w:eastAsia="ru-RU"/>
              </w:rPr>
              <w:t>В рабочей документации не отражен факт наблюдения за инвентаризацией и полученные аудиторские доказательства относительно существования и состояния товарно-материальных ценностей.</w:t>
            </w:r>
            <w:bookmarkEnd w:id="2914"/>
          </w:p>
        </w:tc>
        <w:tc>
          <w:tcPr>
            <w:tcW w:w="1612" w:type="dxa"/>
            <w:shd w:val="clear" w:color="auto" w:fill="auto"/>
            <w:hideMark/>
          </w:tcPr>
          <w:p w14:paraId="1AA466B8"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73C92138" w14:textId="77777777" w:rsidTr="00015BFC">
        <w:trPr>
          <w:trHeight w:val="816"/>
        </w:trPr>
        <w:tc>
          <w:tcPr>
            <w:tcW w:w="771" w:type="dxa"/>
            <w:shd w:val="clear" w:color="auto" w:fill="auto"/>
            <w:hideMark/>
          </w:tcPr>
          <w:p w14:paraId="5AA29B61" w14:textId="421F31F1"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15" w:name="_Toc81853493"/>
            <w:r w:rsidRPr="000A76CE">
              <w:rPr>
                <w:rFonts w:ascii="Times New Roman" w:eastAsia="Times New Roman" w:hAnsi="Times New Roman" w:cs="Times New Roman"/>
                <w:sz w:val="16"/>
                <w:szCs w:val="16"/>
                <w:lang w:eastAsia="ru-RU"/>
              </w:rPr>
              <w:t>7</w:t>
            </w:r>
            <w:bookmarkEnd w:id="2915"/>
          </w:p>
        </w:tc>
        <w:tc>
          <w:tcPr>
            <w:tcW w:w="789" w:type="dxa"/>
            <w:shd w:val="clear" w:color="auto" w:fill="auto"/>
            <w:hideMark/>
          </w:tcPr>
          <w:p w14:paraId="2B2FB2C1" w14:textId="0FD974C1"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16" w:name="_Toc8185349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17</w:t>
            </w:r>
            <w:bookmarkEnd w:id="2916"/>
          </w:p>
        </w:tc>
        <w:tc>
          <w:tcPr>
            <w:tcW w:w="1816" w:type="dxa"/>
            <w:shd w:val="clear" w:color="auto" w:fill="auto"/>
            <w:hideMark/>
          </w:tcPr>
          <w:p w14:paraId="5FE959C6"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17" w:name="_Toc81853495"/>
            <w:r w:rsidRPr="000A76CE">
              <w:rPr>
                <w:rFonts w:ascii="Times New Roman" w:eastAsia="Times New Roman" w:hAnsi="Times New Roman" w:cs="Times New Roman"/>
                <w:sz w:val="16"/>
                <w:szCs w:val="16"/>
                <w:lang w:eastAsia="ru-RU"/>
              </w:rPr>
              <w:t>НПАД "Выборочный способ и другие способы тестирования в аудите", утв. пост. МФ РБ от 09.07.2001 №77</w:t>
            </w:r>
            <w:bookmarkEnd w:id="2917"/>
          </w:p>
        </w:tc>
        <w:tc>
          <w:tcPr>
            <w:tcW w:w="1081" w:type="dxa"/>
            <w:shd w:val="clear" w:color="auto" w:fill="auto"/>
            <w:hideMark/>
          </w:tcPr>
          <w:p w14:paraId="1625DB99"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18" w:name="_Toc81853496"/>
            <w:r w:rsidRPr="000A76CE">
              <w:rPr>
                <w:rFonts w:ascii="Times New Roman" w:eastAsia="Times New Roman" w:hAnsi="Times New Roman" w:cs="Times New Roman"/>
                <w:sz w:val="16"/>
                <w:szCs w:val="16"/>
                <w:lang w:eastAsia="ru-RU"/>
              </w:rPr>
              <w:t>28, 29, 30</w:t>
            </w:r>
            <w:bookmarkEnd w:id="2918"/>
          </w:p>
        </w:tc>
        <w:tc>
          <w:tcPr>
            <w:tcW w:w="3198" w:type="dxa"/>
            <w:shd w:val="clear" w:color="auto" w:fill="auto"/>
            <w:hideMark/>
          </w:tcPr>
          <w:p w14:paraId="456627D1"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19" w:name="_Toc81853497"/>
            <w:r w:rsidRPr="000A76CE">
              <w:rPr>
                <w:rFonts w:ascii="Times New Roman" w:eastAsia="Times New Roman" w:hAnsi="Times New Roman" w:cs="Times New Roman"/>
                <w:sz w:val="16"/>
                <w:szCs w:val="16"/>
                <w:lang w:eastAsia="ru-RU"/>
              </w:rPr>
              <w:t>В рабочей документации не отражены или отражены не все этапы организации и проведения тестирования.</w:t>
            </w:r>
            <w:bookmarkEnd w:id="2919"/>
          </w:p>
        </w:tc>
        <w:tc>
          <w:tcPr>
            <w:tcW w:w="2739" w:type="dxa"/>
            <w:shd w:val="clear" w:color="auto" w:fill="auto"/>
            <w:hideMark/>
          </w:tcPr>
          <w:p w14:paraId="7B124F58"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20" w:name="_Toc81853498"/>
            <w:r w:rsidRPr="000A76CE">
              <w:rPr>
                <w:rFonts w:ascii="Times New Roman" w:eastAsia="Times New Roman" w:hAnsi="Times New Roman" w:cs="Times New Roman"/>
                <w:sz w:val="16"/>
                <w:szCs w:val="16"/>
                <w:lang w:eastAsia="ru-RU"/>
              </w:rPr>
              <w:t>–</w:t>
            </w:r>
            <w:bookmarkEnd w:id="2920"/>
          </w:p>
        </w:tc>
        <w:tc>
          <w:tcPr>
            <w:tcW w:w="805" w:type="dxa"/>
            <w:shd w:val="clear" w:color="auto" w:fill="auto"/>
            <w:hideMark/>
          </w:tcPr>
          <w:p w14:paraId="087ADBAF"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21" w:name="_Toc81853499"/>
            <w:r w:rsidRPr="000A76CE">
              <w:rPr>
                <w:rFonts w:ascii="Times New Roman" w:eastAsia="Times New Roman" w:hAnsi="Times New Roman" w:cs="Times New Roman"/>
                <w:sz w:val="16"/>
                <w:szCs w:val="16"/>
                <w:lang w:eastAsia="ru-RU"/>
              </w:rPr>
              <w:t>–</w:t>
            </w:r>
            <w:bookmarkEnd w:id="2921"/>
          </w:p>
        </w:tc>
        <w:tc>
          <w:tcPr>
            <w:tcW w:w="2782" w:type="dxa"/>
            <w:shd w:val="clear" w:color="auto" w:fill="auto"/>
            <w:hideMark/>
          </w:tcPr>
          <w:p w14:paraId="6C4A6DA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22" w:name="_Toc81853500"/>
            <w:r w:rsidRPr="000A76CE">
              <w:rPr>
                <w:rFonts w:ascii="Times New Roman" w:eastAsia="Times New Roman" w:hAnsi="Times New Roman" w:cs="Times New Roman"/>
                <w:sz w:val="16"/>
                <w:szCs w:val="16"/>
                <w:lang w:eastAsia="ru-RU"/>
              </w:rPr>
              <w:t>–</w:t>
            </w:r>
            <w:bookmarkEnd w:id="2922"/>
          </w:p>
        </w:tc>
        <w:tc>
          <w:tcPr>
            <w:tcW w:w="1612" w:type="dxa"/>
            <w:shd w:val="clear" w:color="auto" w:fill="auto"/>
            <w:hideMark/>
          </w:tcPr>
          <w:p w14:paraId="7E5DE939"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0CE2B7DD" w14:textId="77777777" w:rsidTr="00015BFC">
        <w:trPr>
          <w:trHeight w:val="1224"/>
        </w:trPr>
        <w:tc>
          <w:tcPr>
            <w:tcW w:w="771" w:type="dxa"/>
            <w:shd w:val="clear" w:color="auto" w:fill="auto"/>
            <w:hideMark/>
          </w:tcPr>
          <w:p w14:paraId="060C68BE" w14:textId="24198D26"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23" w:name="_Toc81853501"/>
            <w:r w:rsidRPr="000A76CE">
              <w:rPr>
                <w:rFonts w:ascii="Times New Roman" w:eastAsia="Times New Roman" w:hAnsi="Times New Roman" w:cs="Times New Roman"/>
                <w:sz w:val="16"/>
                <w:szCs w:val="16"/>
                <w:lang w:eastAsia="ru-RU"/>
              </w:rPr>
              <w:lastRenderedPageBreak/>
              <w:t>7</w:t>
            </w:r>
            <w:bookmarkEnd w:id="2923"/>
          </w:p>
        </w:tc>
        <w:tc>
          <w:tcPr>
            <w:tcW w:w="789" w:type="dxa"/>
            <w:shd w:val="clear" w:color="auto" w:fill="auto"/>
            <w:hideMark/>
          </w:tcPr>
          <w:p w14:paraId="251AFD31" w14:textId="31C8CC2C"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24" w:name="_Toc8185350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20</w:t>
            </w:r>
            <w:bookmarkEnd w:id="2924"/>
          </w:p>
        </w:tc>
        <w:tc>
          <w:tcPr>
            <w:tcW w:w="1816" w:type="dxa"/>
            <w:shd w:val="clear" w:color="auto" w:fill="auto"/>
            <w:hideMark/>
          </w:tcPr>
          <w:p w14:paraId="1770152C"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25" w:name="_Toc81853503"/>
            <w:r w:rsidRPr="000A76CE">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bookmarkEnd w:id="2925"/>
          </w:p>
        </w:tc>
        <w:tc>
          <w:tcPr>
            <w:tcW w:w="1081" w:type="dxa"/>
            <w:shd w:val="clear" w:color="auto" w:fill="auto"/>
            <w:hideMark/>
          </w:tcPr>
          <w:p w14:paraId="41E900B1"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26" w:name="_Toc81853504"/>
            <w:r w:rsidRPr="000A76CE">
              <w:rPr>
                <w:rFonts w:ascii="Times New Roman" w:eastAsia="Times New Roman" w:hAnsi="Times New Roman" w:cs="Times New Roman"/>
                <w:sz w:val="16"/>
                <w:szCs w:val="16"/>
                <w:lang w:eastAsia="ru-RU"/>
              </w:rPr>
              <w:t>19, 20</w:t>
            </w:r>
            <w:bookmarkEnd w:id="2926"/>
          </w:p>
        </w:tc>
        <w:tc>
          <w:tcPr>
            <w:tcW w:w="3198" w:type="dxa"/>
            <w:shd w:val="clear" w:color="auto" w:fill="auto"/>
            <w:hideMark/>
          </w:tcPr>
          <w:p w14:paraId="22CC59A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27" w:name="_Toc81853505"/>
            <w:r w:rsidRPr="000A76CE">
              <w:rPr>
                <w:rFonts w:ascii="Times New Roman" w:eastAsia="Times New Roman" w:hAnsi="Times New Roman" w:cs="Times New Roman"/>
                <w:sz w:val="16"/>
                <w:szCs w:val="16"/>
                <w:lang w:eastAsia="ru-RU"/>
              </w:rPr>
              <w:t>Отражена не в полном объеме или не отражена  в рабочей документации информация о наличии существенной неопределенности в отношении способности аудируемого лица продолжать свою деятельность непрерывно, и (или) выполненных в связи с этим дополнительных аудиторских процедурах, и (или) сделанных в результате их проведения выводах.</w:t>
            </w:r>
            <w:bookmarkEnd w:id="2927"/>
          </w:p>
        </w:tc>
        <w:tc>
          <w:tcPr>
            <w:tcW w:w="2739" w:type="dxa"/>
            <w:shd w:val="clear" w:color="auto" w:fill="auto"/>
            <w:hideMark/>
          </w:tcPr>
          <w:p w14:paraId="14970201"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28" w:name="_Toc81853506"/>
            <w:r w:rsidRPr="000A76CE">
              <w:rPr>
                <w:rFonts w:ascii="Times New Roman" w:eastAsia="Times New Roman" w:hAnsi="Times New Roman" w:cs="Times New Roman"/>
                <w:sz w:val="16"/>
                <w:szCs w:val="16"/>
                <w:lang w:eastAsia="ru-RU"/>
              </w:rPr>
              <w:t>–</w:t>
            </w:r>
            <w:bookmarkEnd w:id="2928"/>
          </w:p>
        </w:tc>
        <w:tc>
          <w:tcPr>
            <w:tcW w:w="805" w:type="dxa"/>
            <w:shd w:val="clear" w:color="auto" w:fill="auto"/>
            <w:hideMark/>
          </w:tcPr>
          <w:p w14:paraId="0034A0A8"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29" w:name="_Toc81853507"/>
            <w:r w:rsidRPr="000A76CE">
              <w:rPr>
                <w:rFonts w:ascii="Times New Roman" w:eastAsia="Times New Roman" w:hAnsi="Times New Roman" w:cs="Times New Roman"/>
                <w:sz w:val="16"/>
                <w:szCs w:val="16"/>
                <w:lang w:eastAsia="ru-RU"/>
              </w:rPr>
              <w:t>–</w:t>
            </w:r>
            <w:bookmarkEnd w:id="2929"/>
          </w:p>
        </w:tc>
        <w:tc>
          <w:tcPr>
            <w:tcW w:w="2782" w:type="dxa"/>
            <w:shd w:val="clear" w:color="auto" w:fill="auto"/>
            <w:hideMark/>
          </w:tcPr>
          <w:p w14:paraId="7E03FAA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30" w:name="_Toc81853508"/>
            <w:r w:rsidRPr="000A76CE">
              <w:rPr>
                <w:rFonts w:ascii="Times New Roman" w:eastAsia="Times New Roman" w:hAnsi="Times New Roman" w:cs="Times New Roman"/>
                <w:sz w:val="16"/>
                <w:szCs w:val="16"/>
                <w:lang w:eastAsia="ru-RU"/>
              </w:rPr>
              <w:t>–</w:t>
            </w:r>
            <w:bookmarkEnd w:id="2930"/>
          </w:p>
        </w:tc>
        <w:tc>
          <w:tcPr>
            <w:tcW w:w="1612" w:type="dxa"/>
            <w:shd w:val="clear" w:color="auto" w:fill="auto"/>
            <w:hideMark/>
          </w:tcPr>
          <w:p w14:paraId="79B416FC"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310F4419" w14:textId="77777777" w:rsidTr="006770A5">
        <w:trPr>
          <w:trHeight w:val="913"/>
        </w:trPr>
        <w:tc>
          <w:tcPr>
            <w:tcW w:w="771" w:type="dxa"/>
            <w:shd w:val="clear" w:color="auto" w:fill="auto"/>
            <w:hideMark/>
          </w:tcPr>
          <w:p w14:paraId="70B44591" w14:textId="616C7714"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31" w:name="_Toc81853509"/>
            <w:r w:rsidRPr="000A76CE">
              <w:rPr>
                <w:rFonts w:ascii="Times New Roman" w:eastAsia="Times New Roman" w:hAnsi="Times New Roman" w:cs="Times New Roman"/>
                <w:sz w:val="16"/>
                <w:szCs w:val="16"/>
                <w:lang w:eastAsia="ru-RU"/>
              </w:rPr>
              <w:t>7</w:t>
            </w:r>
            <w:bookmarkEnd w:id="2931"/>
          </w:p>
        </w:tc>
        <w:tc>
          <w:tcPr>
            <w:tcW w:w="789" w:type="dxa"/>
            <w:shd w:val="clear" w:color="auto" w:fill="auto"/>
            <w:hideMark/>
          </w:tcPr>
          <w:p w14:paraId="4EDDB2ED" w14:textId="5AFF2393"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32" w:name="_Toc8185351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22</w:t>
            </w:r>
            <w:bookmarkEnd w:id="2932"/>
          </w:p>
        </w:tc>
        <w:tc>
          <w:tcPr>
            <w:tcW w:w="1816" w:type="dxa"/>
            <w:shd w:val="clear" w:color="auto" w:fill="auto"/>
            <w:hideMark/>
          </w:tcPr>
          <w:p w14:paraId="2A2613A1"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33" w:name="_Toc81853511"/>
            <w:r w:rsidRPr="000A76CE">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bookmarkEnd w:id="2933"/>
          </w:p>
        </w:tc>
        <w:tc>
          <w:tcPr>
            <w:tcW w:w="1081" w:type="dxa"/>
            <w:shd w:val="clear" w:color="auto" w:fill="auto"/>
            <w:hideMark/>
          </w:tcPr>
          <w:p w14:paraId="11CBBFB0"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34" w:name="_Toc81853512"/>
            <w:r w:rsidRPr="000A76CE">
              <w:rPr>
                <w:rFonts w:ascii="Times New Roman" w:eastAsia="Times New Roman" w:hAnsi="Times New Roman" w:cs="Times New Roman"/>
                <w:sz w:val="16"/>
                <w:szCs w:val="16"/>
                <w:lang w:eastAsia="ru-RU"/>
              </w:rPr>
              <w:t>51</w:t>
            </w:r>
            <w:bookmarkEnd w:id="2934"/>
          </w:p>
        </w:tc>
        <w:tc>
          <w:tcPr>
            <w:tcW w:w="3198" w:type="dxa"/>
            <w:shd w:val="clear" w:color="auto" w:fill="auto"/>
            <w:hideMark/>
          </w:tcPr>
          <w:p w14:paraId="50857F41"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35" w:name="_Toc81853513"/>
            <w:r w:rsidRPr="000A76CE">
              <w:rPr>
                <w:rFonts w:ascii="Times New Roman" w:eastAsia="Times New Roman" w:hAnsi="Times New Roman" w:cs="Times New Roman"/>
                <w:sz w:val="16"/>
                <w:szCs w:val="16"/>
                <w:lang w:eastAsia="ru-RU"/>
              </w:rPr>
              <w:t>Рабочая документация, подготовленная аудиторской группой в связи с проведением аудита консолидированной отчетности,  не содержит (один или несколько элементов из перечня):</w:t>
            </w:r>
            <w:r w:rsidRPr="000A76CE">
              <w:rPr>
                <w:rFonts w:ascii="Times New Roman" w:eastAsia="Times New Roman" w:hAnsi="Times New Roman" w:cs="Times New Roman"/>
                <w:sz w:val="16"/>
                <w:szCs w:val="16"/>
                <w:lang w:eastAsia="ru-RU"/>
              </w:rPr>
              <w:br/>
              <w:t xml:space="preserve">     анализ компонентов с указанием тех компонентов, которые являются значимыми;</w:t>
            </w:r>
            <w:r w:rsidRPr="000A76CE">
              <w:rPr>
                <w:rFonts w:ascii="Times New Roman" w:eastAsia="Times New Roman" w:hAnsi="Times New Roman" w:cs="Times New Roman"/>
                <w:sz w:val="16"/>
                <w:szCs w:val="16"/>
                <w:lang w:eastAsia="ru-RU"/>
              </w:rPr>
              <w:br/>
              <w:t xml:space="preserve">     виды работ, выполняемые в отношении финансовой информации компонентов;</w:t>
            </w:r>
            <w:r w:rsidRPr="000A76CE">
              <w:rPr>
                <w:rFonts w:ascii="Times New Roman" w:eastAsia="Times New Roman" w:hAnsi="Times New Roman" w:cs="Times New Roman"/>
                <w:sz w:val="16"/>
                <w:szCs w:val="16"/>
                <w:lang w:eastAsia="ru-RU"/>
              </w:rPr>
              <w:br/>
              <w:t xml:space="preserve">     сведения о характере, временных рамках и объеме участия аудиторской группы в работе, выполняемой аудиторскими организациями компонентов в отношении значительных компонентов,    включая анализ аудиторской группой соответствующих разделов рабочей документации аудиторских организаций компонентов и сделанных ими выводов;</w:t>
            </w:r>
            <w:r w:rsidRPr="000A76CE">
              <w:rPr>
                <w:rFonts w:ascii="Times New Roman" w:eastAsia="Times New Roman" w:hAnsi="Times New Roman" w:cs="Times New Roman"/>
                <w:sz w:val="16"/>
                <w:szCs w:val="16"/>
                <w:lang w:eastAsia="ru-RU"/>
              </w:rPr>
              <w:br/>
              <w:t xml:space="preserve">     обмен информацией в письменной форме между аудиторской группой и аудиторскими организациями компонентов в отношении требований аудиторской группы.</w:t>
            </w:r>
            <w:bookmarkEnd w:id="2935"/>
          </w:p>
        </w:tc>
        <w:tc>
          <w:tcPr>
            <w:tcW w:w="2739" w:type="dxa"/>
            <w:shd w:val="clear" w:color="auto" w:fill="auto"/>
            <w:hideMark/>
          </w:tcPr>
          <w:p w14:paraId="2C6FC2EC"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36" w:name="_Toc81853514"/>
            <w:r w:rsidRPr="000A76CE">
              <w:rPr>
                <w:rFonts w:ascii="Times New Roman" w:eastAsia="Times New Roman" w:hAnsi="Times New Roman" w:cs="Times New Roman"/>
                <w:sz w:val="16"/>
                <w:szCs w:val="16"/>
                <w:lang w:eastAsia="ru-RU"/>
              </w:rPr>
              <w:t>МСА 600 "Особенности аудита финансовой отчетности группы"</w:t>
            </w:r>
            <w:bookmarkEnd w:id="2936"/>
          </w:p>
        </w:tc>
        <w:tc>
          <w:tcPr>
            <w:tcW w:w="805" w:type="dxa"/>
            <w:shd w:val="clear" w:color="auto" w:fill="auto"/>
            <w:hideMark/>
          </w:tcPr>
          <w:p w14:paraId="5695973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37" w:name="_Toc81853515"/>
            <w:r w:rsidRPr="000A76CE">
              <w:rPr>
                <w:rFonts w:ascii="Times New Roman" w:eastAsia="Times New Roman" w:hAnsi="Times New Roman" w:cs="Times New Roman"/>
                <w:sz w:val="16"/>
                <w:szCs w:val="16"/>
                <w:lang w:eastAsia="ru-RU"/>
              </w:rPr>
              <w:t>50</w:t>
            </w:r>
            <w:bookmarkEnd w:id="2937"/>
          </w:p>
        </w:tc>
        <w:tc>
          <w:tcPr>
            <w:tcW w:w="2782" w:type="dxa"/>
            <w:shd w:val="clear" w:color="auto" w:fill="auto"/>
            <w:hideMark/>
          </w:tcPr>
          <w:p w14:paraId="43D6539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38" w:name="_Toc81853516"/>
            <w:r w:rsidRPr="000A76CE">
              <w:rPr>
                <w:rFonts w:ascii="Times New Roman" w:eastAsia="Times New Roman" w:hAnsi="Times New Roman" w:cs="Times New Roman"/>
                <w:sz w:val="16"/>
                <w:szCs w:val="16"/>
                <w:lang w:eastAsia="ru-RU"/>
              </w:rPr>
              <w:t>Команда аудитора группы не отразила в аудиторской документации один или несколько следующих вопросов:</w:t>
            </w:r>
            <w:r w:rsidRPr="000A76CE">
              <w:rPr>
                <w:rFonts w:ascii="Times New Roman" w:eastAsia="Times New Roman" w:hAnsi="Times New Roman" w:cs="Times New Roman"/>
                <w:sz w:val="16"/>
                <w:szCs w:val="16"/>
                <w:lang w:eastAsia="ru-RU"/>
              </w:rPr>
              <w:br/>
              <w:t>(a) анализ компонентов с указанием тех компонентов, которые являются значительными, и вид работ, выполненных в отношении финансовой информации компонентов;</w:t>
            </w:r>
            <w:r w:rsidRPr="000A76CE">
              <w:rPr>
                <w:rFonts w:ascii="Times New Roman" w:eastAsia="Times New Roman" w:hAnsi="Times New Roman" w:cs="Times New Roman"/>
                <w:sz w:val="16"/>
                <w:szCs w:val="16"/>
                <w:lang w:eastAsia="ru-RU"/>
              </w:rPr>
              <w:br/>
              <w:t>(b) характер, сроки и объем участия команды аудитора группы в работе, выполняемой аудиторами компонентов в отношении значительных компонентов, включая, если возможно, анализ командой аудитора группы соответствующих разделов аудиторской документации аудиторов компонентов и сделанных ими выводов;</w:t>
            </w:r>
            <w:r w:rsidRPr="000A76CE">
              <w:rPr>
                <w:rFonts w:ascii="Times New Roman" w:eastAsia="Times New Roman" w:hAnsi="Times New Roman" w:cs="Times New Roman"/>
                <w:sz w:val="16"/>
                <w:szCs w:val="16"/>
                <w:lang w:eastAsia="ru-RU"/>
              </w:rPr>
              <w:br/>
              <w:t>(c) обмен информацией в письменной форме между командой аудитора группы и аудиторами компонентов в отношении требований команды аудитора группы.</w:t>
            </w:r>
            <w:bookmarkEnd w:id="2938"/>
          </w:p>
        </w:tc>
        <w:tc>
          <w:tcPr>
            <w:tcW w:w="1612" w:type="dxa"/>
            <w:shd w:val="clear" w:color="auto" w:fill="auto"/>
            <w:hideMark/>
          </w:tcPr>
          <w:p w14:paraId="1051E6C8"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1CBBA2E7" w14:textId="77777777" w:rsidTr="00E56B5C">
        <w:trPr>
          <w:trHeight w:val="487"/>
        </w:trPr>
        <w:tc>
          <w:tcPr>
            <w:tcW w:w="771" w:type="dxa"/>
            <w:shd w:val="clear" w:color="auto" w:fill="auto"/>
            <w:hideMark/>
          </w:tcPr>
          <w:p w14:paraId="31B44AD3" w14:textId="3BBAB34C"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39" w:name="_Toc81853517"/>
            <w:r w:rsidRPr="000A76CE">
              <w:rPr>
                <w:rFonts w:ascii="Times New Roman" w:eastAsia="Times New Roman" w:hAnsi="Times New Roman" w:cs="Times New Roman"/>
                <w:sz w:val="16"/>
                <w:szCs w:val="16"/>
                <w:lang w:eastAsia="ru-RU"/>
              </w:rPr>
              <w:t>7</w:t>
            </w:r>
            <w:bookmarkEnd w:id="2939"/>
          </w:p>
        </w:tc>
        <w:tc>
          <w:tcPr>
            <w:tcW w:w="789" w:type="dxa"/>
            <w:shd w:val="clear" w:color="auto" w:fill="auto"/>
            <w:hideMark/>
          </w:tcPr>
          <w:p w14:paraId="6CA74F06" w14:textId="39598919"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40" w:name="_Toc8185351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27</w:t>
            </w:r>
            <w:bookmarkEnd w:id="2940"/>
          </w:p>
        </w:tc>
        <w:tc>
          <w:tcPr>
            <w:tcW w:w="1816" w:type="dxa"/>
            <w:shd w:val="clear" w:color="auto" w:fill="auto"/>
            <w:hideMark/>
          </w:tcPr>
          <w:p w14:paraId="698F993B"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41" w:name="_Toc81853519"/>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2941"/>
          </w:p>
        </w:tc>
        <w:tc>
          <w:tcPr>
            <w:tcW w:w="1081" w:type="dxa"/>
            <w:shd w:val="clear" w:color="auto" w:fill="auto"/>
            <w:hideMark/>
          </w:tcPr>
          <w:p w14:paraId="44F6569B"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42" w:name="_Toc81853520"/>
            <w:r w:rsidRPr="000A76CE">
              <w:rPr>
                <w:rFonts w:ascii="Times New Roman" w:eastAsia="Times New Roman" w:hAnsi="Times New Roman" w:cs="Times New Roman"/>
                <w:sz w:val="16"/>
                <w:szCs w:val="16"/>
                <w:lang w:eastAsia="ru-RU"/>
              </w:rPr>
              <w:t>12</w:t>
            </w:r>
            <w:bookmarkEnd w:id="2942"/>
          </w:p>
        </w:tc>
        <w:tc>
          <w:tcPr>
            <w:tcW w:w="3198" w:type="dxa"/>
            <w:shd w:val="clear" w:color="auto" w:fill="auto"/>
            <w:hideMark/>
          </w:tcPr>
          <w:p w14:paraId="396560E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43" w:name="_Toc81853521"/>
            <w:r w:rsidRPr="000A76CE">
              <w:rPr>
                <w:rFonts w:ascii="Times New Roman" w:eastAsia="Times New Roman" w:hAnsi="Times New Roman" w:cs="Times New Roman"/>
                <w:sz w:val="16"/>
                <w:szCs w:val="16"/>
                <w:lang w:eastAsia="ru-RU"/>
              </w:rPr>
              <w:t>Один экземпляр пакета документов, состоящий из оригиналов заключения по специальному аудиторскому заданию и приложенной к нему проаудированной финансовой информации, не передан под роспись получателю и (или) второй экземпляр пакета документов с росписью получателя не содержится в рабочей документации аудиторской организации, аудитора - ИП.</w:t>
            </w:r>
            <w:bookmarkEnd w:id="2943"/>
          </w:p>
        </w:tc>
        <w:tc>
          <w:tcPr>
            <w:tcW w:w="2739" w:type="dxa"/>
            <w:shd w:val="clear" w:color="auto" w:fill="auto"/>
            <w:hideMark/>
          </w:tcPr>
          <w:p w14:paraId="01439401"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44" w:name="_Toc81853522"/>
            <w:r w:rsidRPr="000A76CE">
              <w:rPr>
                <w:rFonts w:ascii="Times New Roman" w:eastAsia="Times New Roman" w:hAnsi="Times New Roman" w:cs="Times New Roman"/>
                <w:sz w:val="16"/>
                <w:szCs w:val="16"/>
                <w:lang w:eastAsia="ru-RU"/>
              </w:rPr>
              <w:t>–</w:t>
            </w:r>
            <w:bookmarkEnd w:id="2944"/>
          </w:p>
        </w:tc>
        <w:tc>
          <w:tcPr>
            <w:tcW w:w="805" w:type="dxa"/>
            <w:shd w:val="clear" w:color="auto" w:fill="auto"/>
            <w:hideMark/>
          </w:tcPr>
          <w:p w14:paraId="1891972C"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45" w:name="_Toc81853523"/>
            <w:r w:rsidRPr="000A76CE">
              <w:rPr>
                <w:rFonts w:ascii="Times New Roman" w:eastAsia="Times New Roman" w:hAnsi="Times New Roman" w:cs="Times New Roman"/>
                <w:sz w:val="16"/>
                <w:szCs w:val="16"/>
                <w:lang w:eastAsia="ru-RU"/>
              </w:rPr>
              <w:t>–</w:t>
            </w:r>
            <w:bookmarkEnd w:id="2945"/>
          </w:p>
        </w:tc>
        <w:tc>
          <w:tcPr>
            <w:tcW w:w="2782" w:type="dxa"/>
            <w:shd w:val="clear" w:color="auto" w:fill="auto"/>
            <w:hideMark/>
          </w:tcPr>
          <w:p w14:paraId="24613E4A"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46" w:name="_Toc81853524"/>
            <w:r w:rsidRPr="000A76CE">
              <w:rPr>
                <w:rFonts w:ascii="Times New Roman" w:eastAsia="Times New Roman" w:hAnsi="Times New Roman" w:cs="Times New Roman"/>
                <w:sz w:val="16"/>
                <w:szCs w:val="16"/>
                <w:lang w:eastAsia="ru-RU"/>
              </w:rPr>
              <w:t>–</w:t>
            </w:r>
            <w:bookmarkEnd w:id="2946"/>
          </w:p>
        </w:tc>
        <w:tc>
          <w:tcPr>
            <w:tcW w:w="1612" w:type="dxa"/>
            <w:shd w:val="clear" w:color="auto" w:fill="auto"/>
            <w:hideMark/>
          </w:tcPr>
          <w:p w14:paraId="419F70EA"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7923C9A3" w14:textId="77777777" w:rsidTr="00015BFC">
        <w:trPr>
          <w:trHeight w:val="1020"/>
        </w:trPr>
        <w:tc>
          <w:tcPr>
            <w:tcW w:w="771" w:type="dxa"/>
            <w:shd w:val="clear" w:color="auto" w:fill="auto"/>
            <w:hideMark/>
          </w:tcPr>
          <w:p w14:paraId="65654AA3" w14:textId="498FAC51"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47" w:name="_Toc81853525"/>
            <w:r w:rsidRPr="000A76CE">
              <w:rPr>
                <w:rFonts w:ascii="Times New Roman" w:eastAsia="Times New Roman" w:hAnsi="Times New Roman" w:cs="Times New Roman"/>
                <w:sz w:val="16"/>
                <w:szCs w:val="16"/>
                <w:lang w:eastAsia="ru-RU"/>
              </w:rPr>
              <w:lastRenderedPageBreak/>
              <w:t>7</w:t>
            </w:r>
            <w:bookmarkEnd w:id="2947"/>
          </w:p>
        </w:tc>
        <w:tc>
          <w:tcPr>
            <w:tcW w:w="789" w:type="dxa"/>
            <w:shd w:val="clear" w:color="auto" w:fill="auto"/>
            <w:hideMark/>
          </w:tcPr>
          <w:p w14:paraId="79ED3D6E" w14:textId="3E33642D"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48" w:name="_Toc8185352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31</w:t>
            </w:r>
            <w:bookmarkEnd w:id="2948"/>
          </w:p>
        </w:tc>
        <w:tc>
          <w:tcPr>
            <w:tcW w:w="1816" w:type="dxa"/>
            <w:shd w:val="clear" w:color="auto" w:fill="auto"/>
            <w:hideMark/>
          </w:tcPr>
          <w:p w14:paraId="1D5AAC95"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49" w:name="_Toc81853527"/>
            <w:r w:rsidRPr="000A76CE">
              <w:rPr>
                <w:rFonts w:ascii="Times New Roman" w:eastAsia="Times New Roman" w:hAnsi="Times New Roman" w:cs="Times New Roman"/>
                <w:sz w:val="16"/>
                <w:szCs w:val="16"/>
                <w:lang w:eastAsia="ru-RU"/>
              </w:rPr>
              <w:t>НПАД "Особенности аудита субъектов малого предпринимательства", утв. пост. МФ РБ от 18.12.2002 №163</w:t>
            </w:r>
            <w:bookmarkEnd w:id="2949"/>
          </w:p>
        </w:tc>
        <w:tc>
          <w:tcPr>
            <w:tcW w:w="1081" w:type="dxa"/>
            <w:shd w:val="clear" w:color="auto" w:fill="auto"/>
            <w:hideMark/>
          </w:tcPr>
          <w:p w14:paraId="3A9BA147"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50" w:name="_Toc81853528"/>
            <w:r w:rsidRPr="000A76CE">
              <w:rPr>
                <w:rFonts w:ascii="Times New Roman" w:eastAsia="Times New Roman" w:hAnsi="Times New Roman" w:cs="Times New Roman"/>
                <w:sz w:val="16"/>
                <w:szCs w:val="16"/>
                <w:lang w:eastAsia="ru-RU"/>
              </w:rPr>
              <w:t>47</w:t>
            </w:r>
            <w:bookmarkEnd w:id="2950"/>
          </w:p>
        </w:tc>
        <w:tc>
          <w:tcPr>
            <w:tcW w:w="3198" w:type="dxa"/>
            <w:shd w:val="clear" w:color="auto" w:fill="auto"/>
            <w:hideMark/>
          </w:tcPr>
          <w:p w14:paraId="7F86EFC4"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51" w:name="_Toc81853529"/>
            <w:r w:rsidRPr="000A76CE">
              <w:rPr>
                <w:rFonts w:ascii="Times New Roman" w:eastAsia="Times New Roman" w:hAnsi="Times New Roman" w:cs="Times New Roman"/>
                <w:sz w:val="16"/>
                <w:szCs w:val="16"/>
                <w:lang w:eastAsia="ru-RU"/>
              </w:rPr>
              <w:t>При составлении рабочей документации в процессе аудита субъектов малого предпринимательства не соблюдены требования национальных правил аудиторской деятельности "Документирование аудита", утвержденных постановлением Министерства финансов Республики Беларусь от 4 августа 2000 г. N 81.</w:t>
            </w:r>
            <w:bookmarkEnd w:id="2951"/>
          </w:p>
        </w:tc>
        <w:tc>
          <w:tcPr>
            <w:tcW w:w="2739" w:type="dxa"/>
            <w:shd w:val="clear" w:color="auto" w:fill="auto"/>
            <w:hideMark/>
          </w:tcPr>
          <w:p w14:paraId="76A91D46"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52" w:name="_Toc81853530"/>
            <w:r w:rsidRPr="000A76CE">
              <w:rPr>
                <w:rFonts w:ascii="Times New Roman" w:eastAsia="Times New Roman" w:hAnsi="Times New Roman" w:cs="Times New Roman"/>
                <w:sz w:val="16"/>
                <w:szCs w:val="16"/>
                <w:lang w:eastAsia="ru-RU"/>
              </w:rPr>
              <w:t>МСА 230 "Аудиторская документация"</w:t>
            </w:r>
            <w:bookmarkEnd w:id="2952"/>
          </w:p>
        </w:tc>
        <w:tc>
          <w:tcPr>
            <w:tcW w:w="805" w:type="dxa"/>
            <w:shd w:val="clear" w:color="auto" w:fill="auto"/>
            <w:hideMark/>
          </w:tcPr>
          <w:p w14:paraId="50D4F5FF"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53" w:name="_Toc81853531"/>
            <w:r w:rsidRPr="000A76CE">
              <w:rPr>
                <w:rFonts w:ascii="Times New Roman" w:eastAsia="Times New Roman" w:hAnsi="Times New Roman" w:cs="Times New Roman"/>
                <w:sz w:val="16"/>
                <w:szCs w:val="16"/>
                <w:lang w:eastAsia="ru-RU"/>
              </w:rPr>
              <w:t>8</w:t>
            </w:r>
            <w:bookmarkEnd w:id="2953"/>
          </w:p>
        </w:tc>
        <w:tc>
          <w:tcPr>
            <w:tcW w:w="2782" w:type="dxa"/>
            <w:shd w:val="clear" w:color="auto" w:fill="auto"/>
            <w:hideMark/>
          </w:tcPr>
          <w:p w14:paraId="14EE235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54" w:name="_Toc81853532"/>
            <w:r w:rsidRPr="000A76CE">
              <w:rPr>
                <w:rFonts w:ascii="Times New Roman" w:eastAsia="Times New Roman" w:hAnsi="Times New Roman" w:cs="Times New Roman"/>
                <w:sz w:val="16"/>
                <w:szCs w:val="16"/>
                <w:lang w:eastAsia="ru-RU"/>
              </w:rPr>
              <w:t>Рабочая документация при проведении аудита субъектов малого предпринимательства составлена с нарушением требований пункта 8 МСА 230.</w:t>
            </w:r>
            <w:bookmarkEnd w:id="2954"/>
          </w:p>
        </w:tc>
        <w:tc>
          <w:tcPr>
            <w:tcW w:w="1612" w:type="dxa"/>
            <w:shd w:val="clear" w:color="auto" w:fill="auto"/>
            <w:hideMark/>
          </w:tcPr>
          <w:p w14:paraId="0ECD6837"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44E8FCAC" w14:textId="77777777" w:rsidTr="00015BFC">
        <w:trPr>
          <w:trHeight w:val="816"/>
        </w:trPr>
        <w:tc>
          <w:tcPr>
            <w:tcW w:w="771" w:type="dxa"/>
            <w:shd w:val="clear" w:color="auto" w:fill="auto"/>
            <w:hideMark/>
          </w:tcPr>
          <w:p w14:paraId="6CFB733D" w14:textId="5D3F1CC4"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55" w:name="_Toc81853533"/>
            <w:r w:rsidRPr="000A76CE">
              <w:rPr>
                <w:rFonts w:ascii="Times New Roman" w:eastAsia="Times New Roman" w:hAnsi="Times New Roman" w:cs="Times New Roman"/>
                <w:sz w:val="16"/>
                <w:szCs w:val="16"/>
                <w:lang w:eastAsia="ru-RU"/>
              </w:rPr>
              <w:t>7</w:t>
            </w:r>
            <w:bookmarkEnd w:id="2955"/>
          </w:p>
        </w:tc>
        <w:tc>
          <w:tcPr>
            <w:tcW w:w="789" w:type="dxa"/>
            <w:shd w:val="clear" w:color="auto" w:fill="auto"/>
            <w:hideMark/>
          </w:tcPr>
          <w:p w14:paraId="0580E346" w14:textId="3B93EEC2"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56" w:name="_Toc8185353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32</w:t>
            </w:r>
            <w:bookmarkEnd w:id="2956"/>
          </w:p>
        </w:tc>
        <w:tc>
          <w:tcPr>
            <w:tcW w:w="1816" w:type="dxa"/>
            <w:shd w:val="clear" w:color="auto" w:fill="auto"/>
            <w:hideMark/>
          </w:tcPr>
          <w:p w14:paraId="3C9BAE8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57" w:name="_Toc81853535"/>
            <w:r w:rsidRPr="000A76CE">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bookmarkEnd w:id="2957"/>
          </w:p>
        </w:tc>
        <w:tc>
          <w:tcPr>
            <w:tcW w:w="1081" w:type="dxa"/>
            <w:shd w:val="clear" w:color="auto" w:fill="auto"/>
            <w:hideMark/>
          </w:tcPr>
          <w:p w14:paraId="3B82359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58" w:name="_Toc81853536"/>
            <w:r w:rsidRPr="000A76CE">
              <w:rPr>
                <w:rFonts w:ascii="Times New Roman" w:eastAsia="Times New Roman" w:hAnsi="Times New Roman" w:cs="Times New Roman"/>
                <w:sz w:val="16"/>
                <w:szCs w:val="16"/>
                <w:lang w:eastAsia="ru-RU"/>
              </w:rPr>
              <w:t>12</w:t>
            </w:r>
            <w:bookmarkEnd w:id="2958"/>
          </w:p>
        </w:tc>
        <w:tc>
          <w:tcPr>
            <w:tcW w:w="3198" w:type="dxa"/>
            <w:shd w:val="clear" w:color="auto" w:fill="auto"/>
            <w:hideMark/>
          </w:tcPr>
          <w:p w14:paraId="0D4E106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59" w:name="_Toc81853537"/>
            <w:r w:rsidRPr="000A76CE">
              <w:rPr>
                <w:rFonts w:ascii="Times New Roman" w:eastAsia="Times New Roman" w:hAnsi="Times New Roman" w:cs="Times New Roman"/>
                <w:sz w:val="16"/>
                <w:szCs w:val="16"/>
                <w:lang w:eastAsia="ru-RU"/>
              </w:rPr>
              <w:t>Рабочая документация, подтверждающая проведение обзорной проверки не составлена или составленная рабочая документация не соответствует требованиям национальных правил аудиторской деятельности.</w:t>
            </w:r>
            <w:bookmarkEnd w:id="2959"/>
          </w:p>
        </w:tc>
        <w:tc>
          <w:tcPr>
            <w:tcW w:w="2739" w:type="dxa"/>
            <w:shd w:val="clear" w:color="auto" w:fill="auto"/>
            <w:hideMark/>
          </w:tcPr>
          <w:p w14:paraId="06D854FB"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60" w:name="_Toc81853538"/>
            <w:r w:rsidRPr="000A76CE">
              <w:rPr>
                <w:rFonts w:ascii="Times New Roman" w:eastAsia="Times New Roman" w:hAnsi="Times New Roman" w:cs="Times New Roman"/>
                <w:sz w:val="16"/>
                <w:szCs w:val="16"/>
                <w:lang w:eastAsia="ru-RU"/>
              </w:rPr>
              <w:t>–</w:t>
            </w:r>
            <w:bookmarkEnd w:id="2960"/>
          </w:p>
        </w:tc>
        <w:tc>
          <w:tcPr>
            <w:tcW w:w="805" w:type="dxa"/>
            <w:shd w:val="clear" w:color="auto" w:fill="auto"/>
            <w:hideMark/>
          </w:tcPr>
          <w:p w14:paraId="3440C394"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61" w:name="_Toc81853539"/>
            <w:r w:rsidRPr="000A76CE">
              <w:rPr>
                <w:rFonts w:ascii="Times New Roman" w:eastAsia="Times New Roman" w:hAnsi="Times New Roman" w:cs="Times New Roman"/>
                <w:sz w:val="16"/>
                <w:szCs w:val="16"/>
                <w:lang w:eastAsia="ru-RU"/>
              </w:rPr>
              <w:t>–</w:t>
            </w:r>
            <w:bookmarkEnd w:id="2961"/>
          </w:p>
        </w:tc>
        <w:tc>
          <w:tcPr>
            <w:tcW w:w="2782" w:type="dxa"/>
            <w:shd w:val="clear" w:color="auto" w:fill="auto"/>
            <w:hideMark/>
          </w:tcPr>
          <w:p w14:paraId="339BC68E"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62" w:name="_Toc81853540"/>
            <w:r w:rsidRPr="000A76CE">
              <w:rPr>
                <w:rFonts w:ascii="Times New Roman" w:eastAsia="Times New Roman" w:hAnsi="Times New Roman" w:cs="Times New Roman"/>
                <w:sz w:val="16"/>
                <w:szCs w:val="16"/>
                <w:lang w:eastAsia="ru-RU"/>
              </w:rPr>
              <w:t>–</w:t>
            </w:r>
            <w:bookmarkEnd w:id="2962"/>
          </w:p>
        </w:tc>
        <w:tc>
          <w:tcPr>
            <w:tcW w:w="1612" w:type="dxa"/>
            <w:shd w:val="clear" w:color="auto" w:fill="auto"/>
            <w:hideMark/>
          </w:tcPr>
          <w:p w14:paraId="7A1CFB7E"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29E2AEE1" w14:textId="77777777" w:rsidTr="006770A5">
        <w:trPr>
          <w:trHeight w:val="488"/>
        </w:trPr>
        <w:tc>
          <w:tcPr>
            <w:tcW w:w="771" w:type="dxa"/>
            <w:shd w:val="clear" w:color="auto" w:fill="auto"/>
            <w:hideMark/>
          </w:tcPr>
          <w:p w14:paraId="39321B8A" w14:textId="327B90FC"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63" w:name="_Toc81853541"/>
            <w:r w:rsidRPr="000A76CE">
              <w:rPr>
                <w:rFonts w:ascii="Times New Roman" w:eastAsia="Times New Roman" w:hAnsi="Times New Roman" w:cs="Times New Roman"/>
                <w:sz w:val="16"/>
                <w:szCs w:val="16"/>
                <w:lang w:eastAsia="ru-RU"/>
              </w:rPr>
              <w:t>7</w:t>
            </w:r>
            <w:bookmarkEnd w:id="2963"/>
          </w:p>
        </w:tc>
        <w:tc>
          <w:tcPr>
            <w:tcW w:w="789" w:type="dxa"/>
            <w:shd w:val="clear" w:color="auto" w:fill="auto"/>
            <w:hideMark/>
          </w:tcPr>
          <w:p w14:paraId="52575ACB" w14:textId="42237001"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64" w:name="_Toc8185354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34</w:t>
            </w:r>
            <w:bookmarkEnd w:id="2964"/>
          </w:p>
        </w:tc>
        <w:tc>
          <w:tcPr>
            <w:tcW w:w="1816" w:type="dxa"/>
            <w:shd w:val="clear" w:color="auto" w:fill="auto"/>
            <w:hideMark/>
          </w:tcPr>
          <w:p w14:paraId="7C42F988"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65" w:name="_Toc81853543"/>
            <w:r w:rsidRPr="000A76CE">
              <w:rPr>
                <w:rFonts w:ascii="Times New Roman" w:eastAsia="Times New Roman" w:hAnsi="Times New Roman" w:cs="Times New Roman"/>
                <w:sz w:val="16"/>
                <w:szCs w:val="16"/>
                <w:lang w:eastAsia="ru-RU"/>
              </w:rPr>
              <w:t>НПАД "Задания на проведение согласованных процедур в отношении финансовой информации", утв. пост. МФ РБ от 30.06.2016 №56</w:t>
            </w:r>
            <w:bookmarkEnd w:id="2965"/>
          </w:p>
        </w:tc>
        <w:tc>
          <w:tcPr>
            <w:tcW w:w="1081" w:type="dxa"/>
            <w:shd w:val="clear" w:color="auto" w:fill="auto"/>
            <w:hideMark/>
          </w:tcPr>
          <w:p w14:paraId="306BC3CE"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66" w:name="_Toc81853544"/>
            <w:r w:rsidRPr="000A76CE">
              <w:rPr>
                <w:rFonts w:ascii="Times New Roman" w:eastAsia="Times New Roman" w:hAnsi="Times New Roman" w:cs="Times New Roman"/>
                <w:sz w:val="16"/>
                <w:szCs w:val="16"/>
                <w:lang w:eastAsia="ru-RU"/>
              </w:rPr>
              <w:t>8</w:t>
            </w:r>
            <w:bookmarkEnd w:id="2966"/>
          </w:p>
        </w:tc>
        <w:tc>
          <w:tcPr>
            <w:tcW w:w="3198" w:type="dxa"/>
            <w:shd w:val="clear" w:color="auto" w:fill="auto"/>
            <w:hideMark/>
          </w:tcPr>
          <w:p w14:paraId="314370CE" w14:textId="77777777" w:rsidR="00CF3D2E" w:rsidRPr="000A76CE" w:rsidRDefault="00CF3D2E" w:rsidP="00CF3D2E">
            <w:pPr>
              <w:spacing w:after="240" w:line="240" w:lineRule="auto"/>
              <w:outlineLvl w:val="0"/>
              <w:rPr>
                <w:rFonts w:ascii="Times New Roman" w:eastAsia="Times New Roman" w:hAnsi="Times New Roman" w:cs="Times New Roman"/>
                <w:sz w:val="16"/>
                <w:szCs w:val="16"/>
                <w:lang w:eastAsia="ru-RU"/>
              </w:rPr>
            </w:pPr>
            <w:bookmarkStart w:id="2967" w:name="_Toc81853545"/>
            <w:r w:rsidRPr="000A76CE">
              <w:rPr>
                <w:rFonts w:ascii="Times New Roman" w:eastAsia="Times New Roman" w:hAnsi="Times New Roman" w:cs="Times New Roman"/>
                <w:sz w:val="16"/>
                <w:szCs w:val="16"/>
                <w:lang w:eastAsia="ru-RU"/>
              </w:rPr>
              <w:t>Рабочая документация, подготовленная аудиторской организацией или аудитором - индивидуальным предпринимателем в связи с выполнением задания на проведение согласованных процедур, не содержит сведения о характере, и (или) временных рамках, и (или) объеме выполненных согласованных процедур, и (или) результатах их проведения; и (или) описание существенных вопросов, возникших в ходе выполнения задания на проведение согласованных процедур, и (или) результаты их решения; и (или) иную информацию, которая согласно профессиональному суждению имеет значение в качестве доказательств, необходимых для обоснования результатов, отраженных в отчете о выполнении задания на проведение согласованных процедур; или рабочая документация отсутствует.</w:t>
            </w:r>
            <w:bookmarkEnd w:id="2967"/>
          </w:p>
        </w:tc>
        <w:tc>
          <w:tcPr>
            <w:tcW w:w="2739" w:type="dxa"/>
            <w:shd w:val="clear" w:color="auto" w:fill="auto"/>
            <w:hideMark/>
          </w:tcPr>
          <w:p w14:paraId="034B66CE"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68" w:name="_Toc81853546"/>
            <w:r w:rsidRPr="000A76CE">
              <w:rPr>
                <w:rFonts w:ascii="Times New Roman" w:eastAsia="Times New Roman" w:hAnsi="Times New Roman" w:cs="Times New Roman"/>
                <w:sz w:val="16"/>
                <w:szCs w:val="16"/>
                <w:lang w:eastAsia="ru-RU"/>
              </w:rPr>
              <w:t>Международный стандарт сопутствующих услуг (МССУ) 4400 "Задания по выполнению согласованных процедур в отношении финансовой информации"</w:t>
            </w:r>
            <w:bookmarkEnd w:id="2968"/>
            <w:r w:rsidRPr="000A76CE">
              <w:rPr>
                <w:rFonts w:ascii="Times New Roman" w:eastAsia="Times New Roman" w:hAnsi="Times New Roman" w:cs="Times New Roman"/>
                <w:sz w:val="16"/>
                <w:szCs w:val="16"/>
                <w:lang w:eastAsia="ru-RU"/>
              </w:rPr>
              <w:t xml:space="preserve"> </w:t>
            </w:r>
          </w:p>
        </w:tc>
        <w:tc>
          <w:tcPr>
            <w:tcW w:w="805" w:type="dxa"/>
            <w:shd w:val="clear" w:color="auto" w:fill="auto"/>
            <w:hideMark/>
          </w:tcPr>
          <w:p w14:paraId="7EB3A9C0"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69" w:name="_Toc81853547"/>
            <w:r w:rsidRPr="000A76CE">
              <w:rPr>
                <w:rFonts w:ascii="Times New Roman" w:eastAsia="Times New Roman" w:hAnsi="Times New Roman" w:cs="Times New Roman"/>
                <w:sz w:val="16"/>
                <w:szCs w:val="16"/>
                <w:lang w:eastAsia="ru-RU"/>
              </w:rPr>
              <w:t>14</w:t>
            </w:r>
            <w:bookmarkEnd w:id="2969"/>
          </w:p>
        </w:tc>
        <w:tc>
          <w:tcPr>
            <w:tcW w:w="2782" w:type="dxa"/>
            <w:shd w:val="clear" w:color="auto" w:fill="auto"/>
            <w:hideMark/>
          </w:tcPr>
          <w:p w14:paraId="4D841E71"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70" w:name="_Toc81853548"/>
            <w:r w:rsidRPr="000A76CE">
              <w:rPr>
                <w:rFonts w:ascii="Times New Roman" w:eastAsia="Times New Roman" w:hAnsi="Times New Roman" w:cs="Times New Roman"/>
                <w:sz w:val="16"/>
                <w:szCs w:val="16"/>
                <w:lang w:eastAsia="ru-RU"/>
              </w:rPr>
              <w:t xml:space="preserve">Не оформлены документально все вопросы, имеющие значение для предоставления доказательств в отношении отчета об обнаруженных фактах, и (или) доказательств, подтверждающих, что задание было проведено в соответствии </w:t>
            </w:r>
            <w:proofErr w:type="gramStart"/>
            <w:r w:rsidRPr="000A76CE">
              <w:rPr>
                <w:rFonts w:ascii="Times New Roman" w:eastAsia="Times New Roman" w:hAnsi="Times New Roman" w:cs="Times New Roman"/>
                <w:sz w:val="16"/>
                <w:szCs w:val="16"/>
                <w:lang w:eastAsia="ru-RU"/>
              </w:rPr>
              <w:t>с  МССУ</w:t>
            </w:r>
            <w:proofErr w:type="gramEnd"/>
            <w:r w:rsidRPr="000A76CE">
              <w:rPr>
                <w:rFonts w:ascii="Times New Roman" w:eastAsia="Times New Roman" w:hAnsi="Times New Roman" w:cs="Times New Roman"/>
                <w:sz w:val="16"/>
                <w:szCs w:val="16"/>
                <w:lang w:eastAsia="ru-RU"/>
              </w:rPr>
              <w:t xml:space="preserve"> 4400 и условиями задания, или оформлены не в полном объеме.</w:t>
            </w:r>
            <w:bookmarkEnd w:id="2970"/>
          </w:p>
        </w:tc>
        <w:tc>
          <w:tcPr>
            <w:tcW w:w="1612" w:type="dxa"/>
            <w:shd w:val="clear" w:color="auto" w:fill="auto"/>
            <w:hideMark/>
          </w:tcPr>
          <w:p w14:paraId="6090B0FC"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3C496B58" w14:textId="77777777" w:rsidTr="00E56B5C">
        <w:trPr>
          <w:trHeight w:val="488"/>
        </w:trPr>
        <w:tc>
          <w:tcPr>
            <w:tcW w:w="771" w:type="dxa"/>
            <w:shd w:val="clear" w:color="auto" w:fill="auto"/>
            <w:hideMark/>
          </w:tcPr>
          <w:p w14:paraId="785BC6D3" w14:textId="3FA54031"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71" w:name="_Toc81853549"/>
            <w:r w:rsidRPr="000A76CE">
              <w:rPr>
                <w:rFonts w:ascii="Times New Roman" w:eastAsia="Times New Roman" w:hAnsi="Times New Roman" w:cs="Times New Roman"/>
                <w:sz w:val="16"/>
                <w:szCs w:val="16"/>
                <w:lang w:eastAsia="ru-RU"/>
              </w:rPr>
              <w:t>7</w:t>
            </w:r>
            <w:bookmarkEnd w:id="2971"/>
          </w:p>
        </w:tc>
        <w:tc>
          <w:tcPr>
            <w:tcW w:w="789" w:type="dxa"/>
            <w:shd w:val="clear" w:color="auto" w:fill="auto"/>
            <w:hideMark/>
          </w:tcPr>
          <w:p w14:paraId="73E78BBA" w14:textId="5208543F"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72" w:name="_Toc8185355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34</w:t>
            </w:r>
            <w:bookmarkEnd w:id="2972"/>
          </w:p>
        </w:tc>
        <w:tc>
          <w:tcPr>
            <w:tcW w:w="1816" w:type="dxa"/>
            <w:shd w:val="clear" w:color="auto" w:fill="auto"/>
            <w:hideMark/>
          </w:tcPr>
          <w:p w14:paraId="14E8612C"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73" w:name="_Toc81853551"/>
            <w:r w:rsidRPr="000A76CE">
              <w:rPr>
                <w:rFonts w:ascii="Times New Roman" w:eastAsia="Times New Roman" w:hAnsi="Times New Roman" w:cs="Times New Roman"/>
                <w:sz w:val="16"/>
                <w:szCs w:val="16"/>
                <w:lang w:eastAsia="ru-RU"/>
              </w:rPr>
              <w:t>НПАД "Задания на проведение согласованных процедур в отношении финансовой информации", утв. пост. МФ РБ от 30.06.2016 №56</w:t>
            </w:r>
            <w:bookmarkEnd w:id="2973"/>
          </w:p>
        </w:tc>
        <w:tc>
          <w:tcPr>
            <w:tcW w:w="1081" w:type="dxa"/>
            <w:shd w:val="clear" w:color="auto" w:fill="auto"/>
            <w:hideMark/>
          </w:tcPr>
          <w:p w14:paraId="31E49F8A"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74" w:name="_Toc81853552"/>
            <w:r w:rsidRPr="000A76CE">
              <w:rPr>
                <w:rFonts w:ascii="Times New Roman" w:eastAsia="Times New Roman" w:hAnsi="Times New Roman" w:cs="Times New Roman"/>
                <w:sz w:val="16"/>
                <w:szCs w:val="16"/>
                <w:lang w:eastAsia="ru-RU"/>
              </w:rPr>
              <w:t>10</w:t>
            </w:r>
            <w:bookmarkEnd w:id="2974"/>
          </w:p>
        </w:tc>
        <w:tc>
          <w:tcPr>
            <w:tcW w:w="3198" w:type="dxa"/>
            <w:shd w:val="clear" w:color="auto" w:fill="auto"/>
            <w:hideMark/>
          </w:tcPr>
          <w:p w14:paraId="2AC940B5"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75" w:name="_Toc81853553"/>
            <w:r w:rsidRPr="000A76CE">
              <w:rPr>
                <w:rFonts w:ascii="Times New Roman" w:eastAsia="Times New Roman" w:hAnsi="Times New Roman" w:cs="Times New Roman"/>
                <w:sz w:val="16"/>
                <w:szCs w:val="16"/>
                <w:lang w:eastAsia="ru-RU"/>
              </w:rPr>
              <w:t>Первый экземпляр отчета о выполнении задания на проведение согласованных процедур не передан под роспись заказчику и (или) лицу, указанному в договоре оказания аудиторских услуг, и (или) второй экземпляр с росписью о получении не приобщен к рабочей документации.</w:t>
            </w:r>
            <w:bookmarkEnd w:id="2975"/>
          </w:p>
        </w:tc>
        <w:tc>
          <w:tcPr>
            <w:tcW w:w="2739" w:type="dxa"/>
            <w:shd w:val="clear" w:color="auto" w:fill="auto"/>
            <w:hideMark/>
          </w:tcPr>
          <w:p w14:paraId="05C435DA"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76" w:name="_Toc81853554"/>
            <w:r w:rsidRPr="000A76CE">
              <w:rPr>
                <w:rFonts w:ascii="Times New Roman" w:eastAsia="Times New Roman" w:hAnsi="Times New Roman" w:cs="Times New Roman"/>
                <w:sz w:val="16"/>
                <w:szCs w:val="16"/>
                <w:lang w:eastAsia="ru-RU"/>
              </w:rPr>
              <w:t>–</w:t>
            </w:r>
            <w:bookmarkEnd w:id="2976"/>
          </w:p>
        </w:tc>
        <w:tc>
          <w:tcPr>
            <w:tcW w:w="805" w:type="dxa"/>
            <w:shd w:val="clear" w:color="auto" w:fill="auto"/>
            <w:hideMark/>
          </w:tcPr>
          <w:p w14:paraId="5352945B"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77" w:name="_Toc81853555"/>
            <w:r w:rsidRPr="000A76CE">
              <w:rPr>
                <w:rFonts w:ascii="Times New Roman" w:eastAsia="Times New Roman" w:hAnsi="Times New Roman" w:cs="Times New Roman"/>
                <w:sz w:val="16"/>
                <w:szCs w:val="16"/>
                <w:lang w:eastAsia="ru-RU"/>
              </w:rPr>
              <w:t>–</w:t>
            </w:r>
            <w:bookmarkEnd w:id="2977"/>
          </w:p>
        </w:tc>
        <w:tc>
          <w:tcPr>
            <w:tcW w:w="2782" w:type="dxa"/>
            <w:shd w:val="clear" w:color="auto" w:fill="auto"/>
            <w:hideMark/>
          </w:tcPr>
          <w:p w14:paraId="22124EB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78" w:name="_Toc81853556"/>
            <w:r w:rsidRPr="000A76CE">
              <w:rPr>
                <w:rFonts w:ascii="Times New Roman" w:eastAsia="Times New Roman" w:hAnsi="Times New Roman" w:cs="Times New Roman"/>
                <w:sz w:val="16"/>
                <w:szCs w:val="16"/>
                <w:lang w:eastAsia="ru-RU"/>
              </w:rPr>
              <w:t>–</w:t>
            </w:r>
            <w:bookmarkEnd w:id="2978"/>
          </w:p>
        </w:tc>
        <w:tc>
          <w:tcPr>
            <w:tcW w:w="1612" w:type="dxa"/>
            <w:shd w:val="clear" w:color="auto" w:fill="auto"/>
            <w:hideMark/>
          </w:tcPr>
          <w:p w14:paraId="3361716F"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691B0A9E" w14:textId="77777777" w:rsidTr="00015BFC">
        <w:trPr>
          <w:trHeight w:val="1224"/>
        </w:trPr>
        <w:tc>
          <w:tcPr>
            <w:tcW w:w="771" w:type="dxa"/>
            <w:shd w:val="clear" w:color="auto" w:fill="auto"/>
            <w:hideMark/>
          </w:tcPr>
          <w:p w14:paraId="67A7D566" w14:textId="3CF52C23"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79" w:name="_Toc81853557"/>
            <w:r w:rsidRPr="000A76CE">
              <w:rPr>
                <w:rFonts w:ascii="Times New Roman" w:eastAsia="Times New Roman" w:hAnsi="Times New Roman" w:cs="Times New Roman"/>
                <w:sz w:val="16"/>
                <w:szCs w:val="16"/>
                <w:lang w:eastAsia="ru-RU"/>
              </w:rPr>
              <w:lastRenderedPageBreak/>
              <w:t>7</w:t>
            </w:r>
            <w:bookmarkEnd w:id="2979"/>
          </w:p>
        </w:tc>
        <w:tc>
          <w:tcPr>
            <w:tcW w:w="789" w:type="dxa"/>
            <w:shd w:val="clear" w:color="auto" w:fill="auto"/>
            <w:hideMark/>
          </w:tcPr>
          <w:p w14:paraId="2CB2A05E" w14:textId="7B896A3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80" w:name="_Toc8185355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35</w:t>
            </w:r>
            <w:bookmarkEnd w:id="2980"/>
          </w:p>
        </w:tc>
        <w:tc>
          <w:tcPr>
            <w:tcW w:w="1816" w:type="dxa"/>
            <w:shd w:val="clear" w:color="auto" w:fill="auto"/>
            <w:hideMark/>
          </w:tcPr>
          <w:p w14:paraId="5BBF08B8"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81" w:name="_Toc81853559"/>
            <w:r w:rsidRPr="000A76CE">
              <w:rPr>
                <w:rFonts w:ascii="Times New Roman" w:eastAsia="Times New Roman" w:hAnsi="Times New Roman" w:cs="Times New Roman"/>
                <w:sz w:val="16"/>
                <w:szCs w:val="16"/>
                <w:lang w:eastAsia="ru-RU"/>
              </w:rPr>
              <w:t>НПАД "Задания по компиляции финансовой информации", утв. пост. МФ РБ от 30.06.2015 №32</w:t>
            </w:r>
            <w:bookmarkEnd w:id="2981"/>
          </w:p>
        </w:tc>
        <w:tc>
          <w:tcPr>
            <w:tcW w:w="1081" w:type="dxa"/>
            <w:shd w:val="clear" w:color="auto" w:fill="auto"/>
            <w:hideMark/>
          </w:tcPr>
          <w:p w14:paraId="4ABE5B20"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82" w:name="_Toc81853560"/>
            <w:r w:rsidRPr="000A76CE">
              <w:rPr>
                <w:rFonts w:ascii="Times New Roman" w:eastAsia="Times New Roman" w:hAnsi="Times New Roman" w:cs="Times New Roman"/>
                <w:sz w:val="16"/>
                <w:szCs w:val="16"/>
                <w:lang w:eastAsia="ru-RU"/>
              </w:rPr>
              <w:t>15</w:t>
            </w:r>
            <w:bookmarkEnd w:id="2982"/>
          </w:p>
        </w:tc>
        <w:tc>
          <w:tcPr>
            <w:tcW w:w="3198" w:type="dxa"/>
            <w:shd w:val="clear" w:color="auto" w:fill="auto"/>
            <w:hideMark/>
          </w:tcPr>
          <w:p w14:paraId="03BAC421"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83" w:name="_Toc81853561"/>
            <w:r w:rsidRPr="000A76CE">
              <w:rPr>
                <w:rFonts w:ascii="Times New Roman" w:eastAsia="Times New Roman" w:hAnsi="Times New Roman" w:cs="Times New Roman"/>
                <w:sz w:val="16"/>
                <w:szCs w:val="16"/>
                <w:lang w:eastAsia="ru-RU"/>
              </w:rPr>
              <w:t>Рабочая документация в связи с выполнением задания по компиляции финансовой информации не подготовлена или не содержит (содержит не все) сведения, предусмотренные национальными правилами аудиторской деятельности.</w:t>
            </w:r>
            <w:bookmarkEnd w:id="2983"/>
          </w:p>
        </w:tc>
        <w:tc>
          <w:tcPr>
            <w:tcW w:w="2739" w:type="dxa"/>
            <w:shd w:val="clear" w:color="auto" w:fill="auto"/>
            <w:hideMark/>
          </w:tcPr>
          <w:p w14:paraId="2F02CFE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84" w:name="_Toc81853562"/>
            <w:r w:rsidRPr="000A76CE">
              <w:rPr>
                <w:rFonts w:ascii="Times New Roman" w:eastAsia="Times New Roman" w:hAnsi="Times New Roman" w:cs="Times New Roman"/>
                <w:sz w:val="16"/>
                <w:szCs w:val="16"/>
                <w:lang w:eastAsia="ru-RU"/>
              </w:rPr>
              <w:t>Международный стандарт сопутствующих услуг 4410 (пересмотренный) "Задания по компиляции"</w:t>
            </w:r>
            <w:bookmarkEnd w:id="2984"/>
          </w:p>
        </w:tc>
        <w:tc>
          <w:tcPr>
            <w:tcW w:w="805" w:type="dxa"/>
            <w:shd w:val="clear" w:color="auto" w:fill="auto"/>
            <w:hideMark/>
          </w:tcPr>
          <w:p w14:paraId="19ED8C75"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85" w:name="_Toc81853563"/>
            <w:r w:rsidRPr="000A76CE">
              <w:rPr>
                <w:rFonts w:ascii="Times New Roman" w:eastAsia="Times New Roman" w:hAnsi="Times New Roman" w:cs="Times New Roman"/>
                <w:sz w:val="16"/>
                <w:szCs w:val="16"/>
                <w:lang w:eastAsia="ru-RU"/>
              </w:rPr>
              <w:t>38</w:t>
            </w:r>
            <w:bookmarkEnd w:id="2985"/>
          </w:p>
        </w:tc>
        <w:tc>
          <w:tcPr>
            <w:tcW w:w="2782" w:type="dxa"/>
            <w:shd w:val="clear" w:color="auto" w:fill="auto"/>
            <w:hideMark/>
          </w:tcPr>
          <w:p w14:paraId="4932344D"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86" w:name="_Toc81853564"/>
            <w:r w:rsidRPr="000A76CE">
              <w:rPr>
                <w:rFonts w:ascii="Times New Roman" w:eastAsia="Times New Roman" w:hAnsi="Times New Roman" w:cs="Times New Roman"/>
                <w:sz w:val="16"/>
                <w:szCs w:val="16"/>
                <w:lang w:eastAsia="ru-RU"/>
              </w:rPr>
              <w:t>Индивидуальный аудитор или аудиторская организация не включили в документацию по заданию значимые возникающие вопросы и способ их решения, сведения о согласованности скомпилированной финансовой информации с исходными данными и документами, копию окончательного варианта скомпилированной финансовой информации и отчет.</w:t>
            </w:r>
            <w:bookmarkEnd w:id="2986"/>
          </w:p>
        </w:tc>
        <w:tc>
          <w:tcPr>
            <w:tcW w:w="1612" w:type="dxa"/>
            <w:shd w:val="clear" w:color="auto" w:fill="auto"/>
            <w:hideMark/>
          </w:tcPr>
          <w:p w14:paraId="260D58F9"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0810A239" w14:textId="77777777" w:rsidTr="00015BFC">
        <w:trPr>
          <w:trHeight w:val="816"/>
        </w:trPr>
        <w:tc>
          <w:tcPr>
            <w:tcW w:w="771" w:type="dxa"/>
            <w:shd w:val="clear" w:color="auto" w:fill="auto"/>
            <w:hideMark/>
          </w:tcPr>
          <w:p w14:paraId="4D733826" w14:textId="48302AA2"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87" w:name="_Toc81853565"/>
            <w:r w:rsidRPr="000A76CE">
              <w:rPr>
                <w:rFonts w:ascii="Times New Roman" w:eastAsia="Times New Roman" w:hAnsi="Times New Roman" w:cs="Times New Roman"/>
                <w:sz w:val="16"/>
                <w:szCs w:val="16"/>
                <w:lang w:eastAsia="ru-RU"/>
              </w:rPr>
              <w:t>7</w:t>
            </w:r>
            <w:bookmarkEnd w:id="2987"/>
          </w:p>
        </w:tc>
        <w:tc>
          <w:tcPr>
            <w:tcW w:w="789" w:type="dxa"/>
            <w:shd w:val="clear" w:color="auto" w:fill="auto"/>
            <w:hideMark/>
          </w:tcPr>
          <w:p w14:paraId="583DE118" w14:textId="1E0960B9"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88" w:name="_Toc8185356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35</w:t>
            </w:r>
            <w:bookmarkEnd w:id="2988"/>
          </w:p>
        </w:tc>
        <w:tc>
          <w:tcPr>
            <w:tcW w:w="1816" w:type="dxa"/>
            <w:shd w:val="clear" w:color="auto" w:fill="auto"/>
            <w:hideMark/>
          </w:tcPr>
          <w:p w14:paraId="58F1470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89" w:name="_Toc81853567"/>
            <w:r w:rsidRPr="000A76CE">
              <w:rPr>
                <w:rFonts w:ascii="Times New Roman" w:eastAsia="Times New Roman" w:hAnsi="Times New Roman" w:cs="Times New Roman"/>
                <w:sz w:val="16"/>
                <w:szCs w:val="16"/>
                <w:lang w:eastAsia="ru-RU"/>
              </w:rPr>
              <w:t>НПАД "Задания по компиляции финансовой информации", утв. пост. МФ РБ от 30.06.2015 №32</w:t>
            </w:r>
            <w:bookmarkEnd w:id="2989"/>
          </w:p>
        </w:tc>
        <w:tc>
          <w:tcPr>
            <w:tcW w:w="1081" w:type="dxa"/>
            <w:shd w:val="clear" w:color="auto" w:fill="auto"/>
            <w:hideMark/>
          </w:tcPr>
          <w:p w14:paraId="3B3E0A25"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90" w:name="_Toc81853568"/>
            <w:r w:rsidRPr="000A76CE">
              <w:rPr>
                <w:rFonts w:ascii="Times New Roman" w:eastAsia="Times New Roman" w:hAnsi="Times New Roman" w:cs="Times New Roman"/>
                <w:sz w:val="16"/>
                <w:szCs w:val="16"/>
                <w:lang w:eastAsia="ru-RU"/>
              </w:rPr>
              <w:t>17</w:t>
            </w:r>
            <w:bookmarkEnd w:id="2990"/>
          </w:p>
        </w:tc>
        <w:tc>
          <w:tcPr>
            <w:tcW w:w="3198" w:type="dxa"/>
            <w:shd w:val="clear" w:color="auto" w:fill="auto"/>
            <w:hideMark/>
          </w:tcPr>
          <w:p w14:paraId="5617EEED"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91" w:name="_Toc81853569"/>
            <w:r w:rsidRPr="000A76CE">
              <w:rPr>
                <w:rFonts w:ascii="Times New Roman" w:eastAsia="Times New Roman" w:hAnsi="Times New Roman" w:cs="Times New Roman"/>
                <w:sz w:val="16"/>
                <w:szCs w:val="16"/>
                <w:lang w:eastAsia="ru-RU"/>
              </w:rPr>
              <w:t>Второй экземпляр письменного отчета по результатам выполнения задания по компиляции финансовой информации не содержит роспись о получении остается в аудиторской организации или не приобщен к рабочей документации.</w:t>
            </w:r>
            <w:bookmarkEnd w:id="2991"/>
          </w:p>
        </w:tc>
        <w:tc>
          <w:tcPr>
            <w:tcW w:w="2739" w:type="dxa"/>
            <w:shd w:val="clear" w:color="auto" w:fill="auto"/>
            <w:hideMark/>
          </w:tcPr>
          <w:p w14:paraId="6F35F0DB"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92" w:name="_Toc81853570"/>
            <w:r w:rsidRPr="000A76CE">
              <w:rPr>
                <w:rFonts w:ascii="Times New Roman" w:eastAsia="Times New Roman" w:hAnsi="Times New Roman" w:cs="Times New Roman"/>
                <w:sz w:val="16"/>
                <w:szCs w:val="16"/>
                <w:lang w:eastAsia="ru-RU"/>
              </w:rPr>
              <w:t>–</w:t>
            </w:r>
            <w:bookmarkEnd w:id="2992"/>
          </w:p>
        </w:tc>
        <w:tc>
          <w:tcPr>
            <w:tcW w:w="805" w:type="dxa"/>
            <w:shd w:val="clear" w:color="auto" w:fill="auto"/>
            <w:hideMark/>
          </w:tcPr>
          <w:p w14:paraId="0365FDF2"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93" w:name="_Toc81853571"/>
            <w:r w:rsidRPr="000A76CE">
              <w:rPr>
                <w:rFonts w:ascii="Times New Roman" w:eastAsia="Times New Roman" w:hAnsi="Times New Roman" w:cs="Times New Roman"/>
                <w:sz w:val="16"/>
                <w:szCs w:val="16"/>
                <w:lang w:eastAsia="ru-RU"/>
              </w:rPr>
              <w:t>–</w:t>
            </w:r>
            <w:bookmarkEnd w:id="2993"/>
          </w:p>
        </w:tc>
        <w:tc>
          <w:tcPr>
            <w:tcW w:w="2782" w:type="dxa"/>
            <w:shd w:val="clear" w:color="auto" w:fill="auto"/>
            <w:hideMark/>
          </w:tcPr>
          <w:p w14:paraId="7ACBCE1B"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94" w:name="_Toc81853572"/>
            <w:r w:rsidRPr="000A76CE">
              <w:rPr>
                <w:rFonts w:ascii="Times New Roman" w:eastAsia="Times New Roman" w:hAnsi="Times New Roman" w:cs="Times New Roman"/>
                <w:sz w:val="16"/>
                <w:szCs w:val="16"/>
                <w:lang w:eastAsia="ru-RU"/>
              </w:rPr>
              <w:t>–</w:t>
            </w:r>
            <w:bookmarkEnd w:id="2994"/>
          </w:p>
        </w:tc>
        <w:tc>
          <w:tcPr>
            <w:tcW w:w="1612" w:type="dxa"/>
            <w:shd w:val="clear" w:color="auto" w:fill="auto"/>
            <w:hideMark/>
          </w:tcPr>
          <w:p w14:paraId="77AECD8D"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54C816C4" w14:textId="77777777" w:rsidTr="00015BFC">
        <w:trPr>
          <w:trHeight w:val="588"/>
        </w:trPr>
        <w:tc>
          <w:tcPr>
            <w:tcW w:w="771" w:type="dxa"/>
            <w:shd w:val="clear" w:color="000000" w:fill="FFFFFF"/>
            <w:noWrap/>
            <w:vAlign w:val="center"/>
            <w:hideMark/>
          </w:tcPr>
          <w:p w14:paraId="012C0BE6" w14:textId="77777777" w:rsidR="00CF3D2E" w:rsidRPr="000A76CE" w:rsidRDefault="00CF3D2E" w:rsidP="00CF3D2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8</w:t>
            </w:r>
          </w:p>
        </w:tc>
        <w:tc>
          <w:tcPr>
            <w:tcW w:w="13210" w:type="dxa"/>
            <w:gridSpan w:val="7"/>
            <w:shd w:val="clear" w:color="000000" w:fill="FFFFFF"/>
            <w:hideMark/>
          </w:tcPr>
          <w:p w14:paraId="11D129F5" w14:textId="77777777" w:rsidR="00CF3D2E" w:rsidRPr="00F347AA" w:rsidRDefault="00CF3D2E" w:rsidP="00CF3D2E">
            <w:pPr>
              <w:pStyle w:val="Headline"/>
              <w:ind w:left="0"/>
              <w:rPr>
                <w:b/>
                <w:bCs/>
                <w:sz w:val="20"/>
                <w:szCs w:val="20"/>
                <w:lang w:eastAsia="ru-RU"/>
              </w:rPr>
            </w:pPr>
            <w:bookmarkStart w:id="2995" w:name="_Toc82522382"/>
            <w:r w:rsidRPr="00F347AA">
              <w:rPr>
                <w:b/>
                <w:bCs/>
                <w:sz w:val="20"/>
                <w:szCs w:val="20"/>
                <w:lang w:eastAsia="ru-RU"/>
              </w:rPr>
              <w:t>В ходе аудита не проведены, не задокументированы аудиторские процедуры, направленные на оценку способности аудируемого лица продолжать свою деятельность непрерывно (абзац 9 части 2 пункта 51)</w:t>
            </w:r>
            <w:bookmarkEnd w:id="2995"/>
          </w:p>
        </w:tc>
        <w:tc>
          <w:tcPr>
            <w:tcW w:w="1612" w:type="dxa"/>
            <w:shd w:val="clear" w:color="000000" w:fill="FFFFFF"/>
            <w:hideMark/>
          </w:tcPr>
          <w:p w14:paraId="204366B6" w14:textId="77777777" w:rsidR="00CF3D2E" w:rsidRPr="000A76CE" w:rsidRDefault="00CF3D2E" w:rsidP="00CF3D2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CF3D2E" w:rsidRPr="000A76CE" w14:paraId="286CD101" w14:textId="77777777" w:rsidTr="00015BFC">
        <w:trPr>
          <w:trHeight w:val="2244"/>
        </w:trPr>
        <w:tc>
          <w:tcPr>
            <w:tcW w:w="771" w:type="dxa"/>
            <w:shd w:val="clear" w:color="auto" w:fill="auto"/>
            <w:hideMark/>
          </w:tcPr>
          <w:p w14:paraId="1B1E39B4" w14:textId="345609DE"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96" w:name="_Toc81853573"/>
            <w:r w:rsidRPr="000A76CE">
              <w:rPr>
                <w:rFonts w:ascii="Times New Roman" w:eastAsia="Times New Roman" w:hAnsi="Times New Roman" w:cs="Times New Roman"/>
                <w:sz w:val="16"/>
                <w:szCs w:val="16"/>
                <w:lang w:eastAsia="ru-RU"/>
              </w:rPr>
              <w:t>8</w:t>
            </w:r>
            <w:bookmarkEnd w:id="2996"/>
          </w:p>
        </w:tc>
        <w:tc>
          <w:tcPr>
            <w:tcW w:w="789" w:type="dxa"/>
            <w:shd w:val="clear" w:color="auto" w:fill="auto"/>
            <w:hideMark/>
          </w:tcPr>
          <w:p w14:paraId="71987E1D" w14:textId="1AB8C023"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97" w:name="_Toc8185357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20</w:t>
            </w:r>
            <w:bookmarkEnd w:id="2997"/>
          </w:p>
        </w:tc>
        <w:tc>
          <w:tcPr>
            <w:tcW w:w="1816" w:type="dxa"/>
            <w:shd w:val="clear" w:color="auto" w:fill="auto"/>
            <w:hideMark/>
          </w:tcPr>
          <w:p w14:paraId="022B029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2998" w:name="_Toc81853575"/>
            <w:r w:rsidRPr="000A76CE">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bookmarkEnd w:id="2998"/>
          </w:p>
        </w:tc>
        <w:tc>
          <w:tcPr>
            <w:tcW w:w="1081" w:type="dxa"/>
            <w:shd w:val="clear" w:color="auto" w:fill="auto"/>
            <w:hideMark/>
          </w:tcPr>
          <w:p w14:paraId="470E3B09"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2999" w:name="_Toc81853576"/>
            <w:r w:rsidRPr="000A76CE">
              <w:rPr>
                <w:rFonts w:ascii="Times New Roman" w:eastAsia="Times New Roman" w:hAnsi="Times New Roman" w:cs="Times New Roman"/>
                <w:sz w:val="16"/>
                <w:szCs w:val="16"/>
                <w:lang w:eastAsia="ru-RU"/>
              </w:rPr>
              <w:t>5</w:t>
            </w:r>
            <w:bookmarkEnd w:id="2999"/>
          </w:p>
        </w:tc>
        <w:tc>
          <w:tcPr>
            <w:tcW w:w="3198" w:type="dxa"/>
            <w:shd w:val="clear" w:color="auto" w:fill="auto"/>
            <w:hideMark/>
          </w:tcPr>
          <w:p w14:paraId="07FB9141"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00" w:name="_Toc81853577"/>
            <w:r w:rsidRPr="000A76CE">
              <w:rPr>
                <w:rFonts w:ascii="Times New Roman" w:eastAsia="Times New Roman" w:hAnsi="Times New Roman" w:cs="Times New Roman"/>
                <w:sz w:val="16"/>
                <w:szCs w:val="16"/>
                <w:lang w:eastAsia="ru-RU"/>
              </w:rPr>
              <w:t>Не рассмотрена вся совокупность фактов, оказывающих и (или) способных оказать влияние на возможность аудируемого лица продолжать финансово-хозяйственную деятельность и исполнять свои обязательства в течение как минимум ближайших 12 месяцев, следующих за отчетным периодом, для цели выражения аудиторского мнения в отношении допущения о непрерывности деятельности.</w:t>
            </w:r>
            <w:bookmarkEnd w:id="3000"/>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590031F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01" w:name="_Toc81853578"/>
            <w:r w:rsidRPr="000A76CE">
              <w:rPr>
                <w:rFonts w:ascii="Times New Roman" w:eastAsia="Times New Roman" w:hAnsi="Times New Roman" w:cs="Times New Roman"/>
                <w:sz w:val="16"/>
                <w:szCs w:val="16"/>
                <w:lang w:eastAsia="ru-RU"/>
              </w:rPr>
              <w:t>МСА 570 (пересмотренный) "Непрерывность деятельности"</w:t>
            </w:r>
            <w:bookmarkEnd w:id="3001"/>
          </w:p>
        </w:tc>
        <w:tc>
          <w:tcPr>
            <w:tcW w:w="805" w:type="dxa"/>
            <w:shd w:val="clear" w:color="auto" w:fill="auto"/>
            <w:hideMark/>
          </w:tcPr>
          <w:p w14:paraId="7788E7C1"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02" w:name="_Toc81853579"/>
            <w:r w:rsidRPr="000A76CE">
              <w:rPr>
                <w:rFonts w:ascii="Times New Roman" w:eastAsia="Times New Roman" w:hAnsi="Times New Roman" w:cs="Times New Roman"/>
                <w:sz w:val="16"/>
                <w:szCs w:val="16"/>
                <w:lang w:eastAsia="ru-RU"/>
              </w:rPr>
              <w:t>6, 9</w:t>
            </w:r>
            <w:bookmarkEnd w:id="3002"/>
          </w:p>
        </w:tc>
        <w:tc>
          <w:tcPr>
            <w:tcW w:w="2782" w:type="dxa"/>
            <w:shd w:val="clear" w:color="auto" w:fill="auto"/>
            <w:hideMark/>
          </w:tcPr>
          <w:p w14:paraId="5A2FC4F5" w14:textId="77777777" w:rsidR="00CF3D2E" w:rsidRPr="000A76CE" w:rsidRDefault="00CF3D2E" w:rsidP="00CF3D2E">
            <w:pPr>
              <w:spacing w:after="240" w:line="240" w:lineRule="auto"/>
              <w:outlineLvl w:val="0"/>
              <w:rPr>
                <w:rFonts w:ascii="Times New Roman" w:eastAsia="Times New Roman" w:hAnsi="Times New Roman" w:cs="Times New Roman"/>
                <w:sz w:val="16"/>
                <w:szCs w:val="16"/>
                <w:lang w:eastAsia="ru-RU"/>
              </w:rPr>
            </w:pPr>
            <w:bookmarkStart w:id="3003" w:name="_Toc81853580"/>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и (или) не сделан вывод в отношении правомерности применения руководством принципа непрерывности деятельности, используемого в бухгалтерском учете, при подготовке финансовой отчетности; и (или) на основании полученных аудиторских доказательств не сделан вывод о наличии или отсутствии существенной неопределенности в отношении способности организации продолжать непрерывно свою деятельность; и (или) не предоставлено заключение.</w:t>
            </w:r>
            <w:bookmarkEnd w:id="3003"/>
          </w:p>
        </w:tc>
        <w:tc>
          <w:tcPr>
            <w:tcW w:w="1612" w:type="dxa"/>
            <w:shd w:val="clear" w:color="000000" w:fill="FFFFFF"/>
            <w:hideMark/>
          </w:tcPr>
          <w:p w14:paraId="75A3CFEE" w14:textId="77777777" w:rsidR="00CF3D2E" w:rsidRPr="000A76CE" w:rsidRDefault="00CF3D2E" w:rsidP="00CF3D2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CF3D2E" w:rsidRPr="000A76CE" w14:paraId="6793C465" w14:textId="77777777" w:rsidTr="00015BFC">
        <w:trPr>
          <w:trHeight w:val="1224"/>
        </w:trPr>
        <w:tc>
          <w:tcPr>
            <w:tcW w:w="771" w:type="dxa"/>
            <w:shd w:val="clear" w:color="auto" w:fill="auto"/>
            <w:hideMark/>
          </w:tcPr>
          <w:p w14:paraId="719ACA6F" w14:textId="2357B981"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04" w:name="_Toc81853581"/>
            <w:r w:rsidRPr="000A76CE">
              <w:rPr>
                <w:rFonts w:ascii="Times New Roman" w:eastAsia="Times New Roman" w:hAnsi="Times New Roman" w:cs="Times New Roman"/>
                <w:sz w:val="16"/>
                <w:szCs w:val="16"/>
                <w:lang w:eastAsia="ru-RU"/>
              </w:rPr>
              <w:t>8</w:t>
            </w:r>
            <w:bookmarkEnd w:id="3004"/>
          </w:p>
        </w:tc>
        <w:tc>
          <w:tcPr>
            <w:tcW w:w="789" w:type="dxa"/>
            <w:shd w:val="clear" w:color="auto" w:fill="auto"/>
            <w:hideMark/>
          </w:tcPr>
          <w:p w14:paraId="5A54F192" w14:textId="3BC9AE2C"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05" w:name="_Toc8185358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20</w:t>
            </w:r>
            <w:bookmarkEnd w:id="3005"/>
          </w:p>
        </w:tc>
        <w:tc>
          <w:tcPr>
            <w:tcW w:w="1816" w:type="dxa"/>
            <w:shd w:val="clear" w:color="auto" w:fill="auto"/>
            <w:hideMark/>
          </w:tcPr>
          <w:p w14:paraId="07C44196"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06" w:name="_Toc81853583"/>
            <w:r w:rsidRPr="000A76CE">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bookmarkEnd w:id="3006"/>
          </w:p>
        </w:tc>
        <w:tc>
          <w:tcPr>
            <w:tcW w:w="1081" w:type="dxa"/>
            <w:shd w:val="clear" w:color="auto" w:fill="auto"/>
            <w:hideMark/>
          </w:tcPr>
          <w:p w14:paraId="0F14DF47"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07" w:name="_Toc81853584"/>
            <w:r w:rsidRPr="000A76CE">
              <w:rPr>
                <w:rFonts w:ascii="Times New Roman" w:eastAsia="Times New Roman" w:hAnsi="Times New Roman" w:cs="Times New Roman"/>
                <w:sz w:val="16"/>
                <w:szCs w:val="16"/>
                <w:lang w:eastAsia="ru-RU"/>
              </w:rPr>
              <w:t>10</w:t>
            </w:r>
            <w:bookmarkEnd w:id="3007"/>
          </w:p>
        </w:tc>
        <w:tc>
          <w:tcPr>
            <w:tcW w:w="3198" w:type="dxa"/>
            <w:shd w:val="clear" w:color="auto" w:fill="auto"/>
            <w:hideMark/>
          </w:tcPr>
          <w:p w14:paraId="2EC65AB8"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08" w:name="_Toc81853585"/>
            <w:r w:rsidRPr="000A76CE">
              <w:rPr>
                <w:rFonts w:ascii="Times New Roman" w:eastAsia="Times New Roman" w:hAnsi="Times New Roman" w:cs="Times New Roman"/>
                <w:sz w:val="16"/>
                <w:szCs w:val="16"/>
                <w:lang w:eastAsia="ru-RU"/>
              </w:rPr>
              <w:t>При планировании и (или) проведении аудиторских процедур, и (или) при оценке их результатов не рассмотрена уместность принципа подготовки бухгалтерской и (или) финансовой отчетности исходя из допущения о непрерывности деятельности и (или) не сделана оценка общего финансового состояния аудируемого лица с целью определения его способности выполнять свои обязательства.</w:t>
            </w:r>
            <w:bookmarkEnd w:id="3008"/>
          </w:p>
        </w:tc>
        <w:tc>
          <w:tcPr>
            <w:tcW w:w="2739" w:type="dxa"/>
            <w:shd w:val="clear" w:color="auto" w:fill="auto"/>
            <w:hideMark/>
          </w:tcPr>
          <w:p w14:paraId="0A9319F7"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09" w:name="_Toc81853586"/>
            <w:r w:rsidRPr="000A76CE">
              <w:rPr>
                <w:rFonts w:ascii="Times New Roman" w:eastAsia="Times New Roman" w:hAnsi="Times New Roman" w:cs="Times New Roman"/>
                <w:sz w:val="16"/>
                <w:szCs w:val="16"/>
                <w:lang w:eastAsia="ru-RU"/>
              </w:rPr>
              <w:t>–</w:t>
            </w:r>
            <w:bookmarkEnd w:id="3009"/>
          </w:p>
        </w:tc>
        <w:tc>
          <w:tcPr>
            <w:tcW w:w="805" w:type="dxa"/>
            <w:shd w:val="clear" w:color="auto" w:fill="auto"/>
            <w:hideMark/>
          </w:tcPr>
          <w:p w14:paraId="4857D965"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10" w:name="_Toc81853587"/>
            <w:r w:rsidRPr="000A76CE">
              <w:rPr>
                <w:rFonts w:ascii="Times New Roman" w:eastAsia="Times New Roman" w:hAnsi="Times New Roman" w:cs="Times New Roman"/>
                <w:sz w:val="16"/>
                <w:szCs w:val="16"/>
                <w:lang w:eastAsia="ru-RU"/>
              </w:rPr>
              <w:t>–</w:t>
            </w:r>
            <w:bookmarkEnd w:id="3010"/>
          </w:p>
        </w:tc>
        <w:tc>
          <w:tcPr>
            <w:tcW w:w="2782" w:type="dxa"/>
            <w:shd w:val="clear" w:color="auto" w:fill="auto"/>
            <w:hideMark/>
          </w:tcPr>
          <w:p w14:paraId="6D3BC82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11" w:name="_Toc81853588"/>
            <w:r w:rsidRPr="000A76CE">
              <w:rPr>
                <w:rFonts w:ascii="Times New Roman" w:eastAsia="Times New Roman" w:hAnsi="Times New Roman" w:cs="Times New Roman"/>
                <w:sz w:val="16"/>
                <w:szCs w:val="16"/>
                <w:lang w:eastAsia="ru-RU"/>
              </w:rPr>
              <w:t>–</w:t>
            </w:r>
            <w:bookmarkEnd w:id="3011"/>
          </w:p>
        </w:tc>
        <w:tc>
          <w:tcPr>
            <w:tcW w:w="1612" w:type="dxa"/>
            <w:shd w:val="clear" w:color="000000" w:fill="FFFFFF"/>
            <w:hideMark/>
          </w:tcPr>
          <w:p w14:paraId="297AD03F" w14:textId="77777777" w:rsidR="00CF3D2E" w:rsidRPr="000A76CE" w:rsidRDefault="00CF3D2E" w:rsidP="00CF3D2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CF3D2E" w:rsidRPr="000A76CE" w14:paraId="5523AD63" w14:textId="77777777" w:rsidTr="00015BFC">
        <w:trPr>
          <w:trHeight w:val="3264"/>
        </w:trPr>
        <w:tc>
          <w:tcPr>
            <w:tcW w:w="771" w:type="dxa"/>
            <w:shd w:val="clear" w:color="auto" w:fill="auto"/>
            <w:hideMark/>
          </w:tcPr>
          <w:p w14:paraId="2AE249C8" w14:textId="29ADC5F8"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12" w:name="_Toc81853589"/>
            <w:r w:rsidRPr="000A76CE">
              <w:rPr>
                <w:rFonts w:ascii="Times New Roman" w:eastAsia="Times New Roman" w:hAnsi="Times New Roman" w:cs="Times New Roman"/>
                <w:sz w:val="16"/>
                <w:szCs w:val="16"/>
                <w:lang w:eastAsia="ru-RU"/>
              </w:rPr>
              <w:lastRenderedPageBreak/>
              <w:t>8</w:t>
            </w:r>
            <w:bookmarkEnd w:id="3012"/>
          </w:p>
        </w:tc>
        <w:tc>
          <w:tcPr>
            <w:tcW w:w="789" w:type="dxa"/>
            <w:shd w:val="clear" w:color="auto" w:fill="auto"/>
            <w:hideMark/>
          </w:tcPr>
          <w:p w14:paraId="4635577F" w14:textId="7A6DD6DE"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13" w:name="_Toc8185359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20</w:t>
            </w:r>
            <w:bookmarkEnd w:id="3013"/>
          </w:p>
        </w:tc>
        <w:tc>
          <w:tcPr>
            <w:tcW w:w="1816" w:type="dxa"/>
            <w:shd w:val="clear" w:color="auto" w:fill="auto"/>
            <w:hideMark/>
          </w:tcPr>
          <w:p w14:paraId="076A74D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14" w:name="_Toc81853591"/>
            <w:r w:rsidRPr="000A76CE">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bookmarkEnd w:id="3014"/>
          </w:p>
        </w:tc>
        <w:tc>
          <w:tcPr>
            <w:tcW w:w="1081" w:type="dxa"/>
            <w:shd w:val="clear" w:color="auto" w:fill="auto"/>
            <w:hideMark/>
          </w:tcPr>
          <w:p w14:paraId="1A100297"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15" w:name="_Toc81853592"/>
            <w:r w:rsidRPr="000A76CE">
              <w:rPr>
                <w:rFonts w:ascii="Times New Roman" w:eastAsia="Times New Roman" w:hAnsi="Times New Roman" w:cs="Times New Roman"/>
                <w:sz w:val="16"/>
                <w:szCs w:val="16"/>
                <w:lang w:eastAsia="ru-RU"/>
              </w:rPr>
              <w:t>13</w:t>
            </w:r>
            <w:bookmarkEnd w:id="3015"/>
          </w:p>
        </w:tc>
        <w:tc>
          <w:tcPr>
            <w:tcW w:w="3198" w:type="dxa"/>
            <w:shd w:val="clear" w:color="auto" w:fill="auto"/>
            <w:hideMark/>
          </w:tcPr>
          <w:p w14:paraId="73402914" w14:textId="52E99754"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16" w:name="_Toc81853593"/>
            <w:r w:rsidRPr="000A76CE">
              <w:rPr>
                <w:rFonts w:ascii="Times New Roman" w:eastAsia="Times New Roman" w:hAnsi="Times New Roman" w:cs="Times New Roman"/>
                <w:sz w:val="16"/>
                <w:szCs w:val="16"/>
                <w:lang w:eastAsia="ru-RU"/>
              </w:rPr>
              <w:t>Не рассмотрен период 12 месяцев и более, следующих за отчетным периодом, для цели оценки способности аудируемого лица продолжать непрерывную финансово-хозяйственную деятельность и (или) не рассмотрена полнота информации, учтенной аудируемым лицом при вынесении собственной оценки о непрерывности деятельности (при наличии такой оценки).</w:t>
            </w:r>
            <w:bookmarkEnd w:id="3016"/>
          </w:p>
        </w:tc>
        <w:tc>
          <w:tcPr>
            <w:tcW w:w="2739" w:type="dxa"/>
            <w:shd w:val="clear" w:color="auto" w:fill="auto"/>
            <w:hideMark/>
          </w:tcPr>
          <w:p w14:paraId="7F74D661"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17" w:name="_Toc81853594"/>
            <w:r w:rsidRPr="000A76CE">
              <w:rPr>
                <w:rFonts w:ascii="Times New Roman" w:eastAsia="Times New Roman" w:hAnsi="Times New Roman" w:cs="Times New Roman"/>
                <w:sz w:val="16"/>
                <w:szCs w:val="16"/>
                <w:lang w:eastAsia="ru-RU"/>
              </w:rPr>
              <w:t>МСА 570 (пересмотренный) "Непрерывность деятельности"</w:t>
            </w:r>
            <w:bookmarkEnd w:id="3017"/>
          </w:p>
        </w:tc>
        <w:tc>
          <w:tcPr>
            <w:tcW w:w="805" w:type="dxa"/>
            <w:shd w:val="clear" w:color="auto" w:fill="auto"/>
            <w:hideMark/>
          </w:tcPr>
          <w:p w14:paraId="405139A7"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18" w:name="_Toc81853595"/>
            <w:r w:rsidRPr="000A76CE">
              <w:rPr>
                <w:rFonts w:ascii="Times New Roman" w:eastAsia="Times New Roman" w:hAnsi="Times New Roman" w:cs="Times New Roman"/>
                <w:sz w:val="16"/>
                <w:szCs w:val="16"/>
                <w:lang w:eastAsia="ru-RU"/>
              </w:rPr>
              <w:t>12, 13</w:t>
            </w:r>
            <w:bookmarkEnd w:id="3018"/>
          </w:p>
        </w:tc>
        <w:tc>
          <w:tcPr>
            <w:tcW w:w="2782" w:type="dxa"/>
            <w:shd w:val="clear" w:color="auto" w:fill="auto"/>
            <w:hideMark/>
          </w:tcPr>
          <w:p w14:paraId="071DA399" w14:textId="77777777" w:rsidR="00CF3D2E" w:rsidRPr="000A76CE" w:rsidRDefault="00CF3D2E" w:rsidP="00CF3D2E">
            <w:pPr>
              <w:spacing w:after="240" w:line="240" w:lineRule="auto"/>
              <w:outlineLvl w:val="0"/>
              <w:rPr>
                <w:rFonts w:ascii="Times New Roman" w:eastAsia="Times New Roman" w:hAnsi="Times New Roman" w:cs="Times New Roman"/>
                <w:sz w:val="16"/>
                <w:szCs w:val="16"/>
                <w:lang w:eastAsia="ru-RU"/>
              </w:rPr>
            </w:pPr>
            <w:bookmarkStart w:id="3019" w:name="_Toc81853596"/>
            <w:r w:rsidRPr="000A76CE">
              <w:rPr>
                <w:rFonts w:ascii="Times New Roman" w:eastAsia="Times New Roman" w:hAnsi="Times New Roman" w:cs="Times New Roman"/>
                <w:sz w:val="16"/>
                <w:szCs w:val="16"/>
                <w:lang w:eastAsia="ru-RU"/>
              </w:rPr>
              <w:t>Не рассмотрена оценка, выполненная руководством организации в отношении способности организации продолжать непрерывно свою деятельность; или при рассмотрении выполненной руководством такой оценки не охвачен тот же период, в отношении которого руководство выполнило свою оценку в соответствии с требованиями применимой концепции подготовки финансовой отчетности или в соответствии с законом или нормативным актом, если они предусматривают более длительный период; или если оценка руководством способности организации продолжать непрерывно свою деятельность охватывает период, составляющий менее 12 месяцев начиная с отчетной даты, аудиторской организацией, аудитором - ИП не потребовано от руководства организации продления периода, на который распространяется оценка руководства, как минимум до 12 месяцев с этой даты.</w:t>
            </w:r>
            <w:bookmarkEnd w:id="3019"/>
          </w:p>
        </w:tc>
        <w:tc>
          <w:tcPr>
            <w:tcW w:w="1612" w:type="dxa"/>
            <w:shd w:val="clear" w:color="000000" w:fill="FFFFFF"/>
            <w:hideMark/>
          </w:tcPr>
          <w:p w14:paraId="1719D597" w14:textId="77777777" w:rsidR="00CF3D2E" w:rsidRPr="000A76CE" w:rsidRDefault="00CF3D2E" w:rsidP="00CF3D2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CF3D2E" w:rsidRPr="000A76CE" w14:paraId="164D0BB8" w14:textId="77777777" w:rsidTr="00E56B5C">
        <w:trPr>
          <w:trHeight w:val="2897"/>
        </w:trPr>
        <w:tc>
          <w:tcPr>
            <w:tcW w:w="771" w:type="dxa"/>
            <w:shd w:val="clear" w:color="auto" w:fill="auto"/>
            <w:hideMark/>
          </w:tcPr>
          <w:p w14:paraId="54BF9D42" w14:textId="31212866"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20" w:name="_Toc81853597"/>
            <w:r w:rsidRPr="000A76CE">
              <w:rPr>
                <w:rFonts w:ascii="Times New Roman" w:eastAsia="Times New Roman" w:hAnsi="Times New Roman" w:cs="Times New Roman"/>
                <w:sz w:val="16"/>
                <w:szCs w:val="16"/>
                <w:lang w:eastAsia="ru-RU"/>
              </w:rPr>
              <w:t>8</w:t>
            </w:r>
            <w:bookmarkEnd w:id="3020"/>
          </w:p>
        </w:tc>
        <w:tc>
          <w:tcPr>
            <w:tcW w:w="789" w:type="dxa"/>
            <w:shd w:val="clear" w:color="auto" w:fill="auto"/>
            <w:hideMark/>
          </w:tcPr>
          <w:p w14:paraId="5600D533" w14:textId="398E9F88"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21" w:name="_Toc8185359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20</w:t>
            </w:r>
            <w:bookmarkEnd w:id="3021"/>
          </w:p>
        </w:tc>
        <w:tc>
          <w:tcPr>
            <w:tcW w:w="1816" w:type="dxa"/>
            <w:shd w:val="clear" w:color="auto" w:fill="auto"/>
            <w:hideMark/>
          </w:tcPr>
          <w:p w14:paraId="78FFF8C4"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22" w:name="_Toc81853599"/>
            <w:r w:rsidRPr="000A76CE">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bookmarkEnd w:id="3022"/>
          </w:p>
        </w:tc>
        <w:tc>
          <w:tcPr>
            <w:tcW w:w="1081" w:type="dxa"/>
            <w:shd w:val="clear" w:color="auto" w:fill="auto"/>
            <w:hideMark/>
          </w:tcPr>
          <w:p w14:paraId="0EF75EFB"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23" w:name="_Toc81853600"/>
            <w:r w:rsidRPr="000A76CE">
              <w:rPr>
                <w:rFonts w:ascii="Times New Roman" w:eastAsia="Times New Roman" w:hAnsi="Times New Roman" w:cs="Times New Roman"/>
                <w:sz w:val="16"/>
                <w:szCs w:val="16"/>
                <w:lang w:eastAsia="ru-RU"/>
              </w:rPr>
              <w:t>17</w:t>
            </w:r>
            <w:bookmarkEnd w:id="3023"/>
          </w:p>
        </w:tc>
        <w:tc>
          <w:tcPr>
            <w:tcW w:w="3198" w:type="dxa"/>
            <w:shd w:val="clear" w:color="auto" w:fill="auto"/>
            <w:hideMark/>
          </w:tcPr>
          <w:p w14:paraId="43038CB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24" w:name="_Toc81853601"/>
            <w:r w:rsidRPr="000A76CE">
              <w:rPr>
                <w:rFonts w:ascii="Times New Roman" w:eastAsia="Times New Roman" w:hAnsi="Times New Roman" w:cs="Times New Roman"/>
                <w:sz w:val="16"/>
                <w:szCs w:val="16"/>
                <w:lang w:eastAsia="ru-RU"/>
              </w:rPr>
              <w:t>В случае выявления условных фактов, которые обусловливают значительные сомнения в способности аудируемого лица продолжать свою деятельность непрерывно, не выполнены одно или несколько следующих требований:</w:t>
            </w:r>
            <w:r w:rsidRPr="000A76CE">
              <w:rPr>
                <w:rFonts w:ascii="Times New Roman" w:eastAsia="Times New Roman" w:hAnsi="Times New Roman" w:cs="Times New Roman"/>
                <w:sz w:val="16"/>
                <w:szCs w:val="16"/>
                <w:lang w:eastAsia="ru-RU"/>
              </w:rPr>
              <w:br/>
              <w:t>запросить у руководства аудируемого лица информацию в письменном виде, касающуюся его планов деятельности на будущее, в том числе планов по получению доходов и заемных средств, реструктуризации долга,  снижению расходов,  увеличению размера уставного капитала,  иных предполагаемых мер;</w:t>
            </w:r>
            <w:r w:rsidRPr="000A76CE">
              <w:rPr>
                <w:rFonts w:ascii="Times New Roman" w:eastAsia="Times New Roman" w:hAnsi="Times New Roman" w:cs="Times New Roman"/>
                <w:sz w:val="16"/>
                <w:szCs w:val="16"/>
                <w:lang w:eastAsia="ru-RU"/>
              </w:rPr>
              <w:br/>
              <w:t>проверить планы руководства аудируемого лица в отношении будущей деятельности на основе его оценки допущения о непрерывности деятельности, если такая оценка имеется;</w:t>
            </w:r>
            <w:r w:rsidRPr="000A76CE">
              <w:rPr>
                <w:rFonts w:ascii="Times New Roman" w:eastAsia="Times New Roman" w:hAnsi="Times New Roman" w:cs="Times New Roman"/>
                <w:sz w:val="16"/>
                <w:szCs w:val="16"/>
                <w:lang w:eastAsia="ru-RU"/>
              </w:rPr>
              <w:br/>
              <w:t xml:space="preserve">путем проведения необходимых аудиторских процедур собрать </w:t>
            </w:r>
            <w:r w:rsidRPr="000A76CE">
              <w:rPr>
                <w:rFonts w:ascii="Times New Roman" w:eastAsia="Times New Roman" w:hAnsi="Times New Roman" w:cs="Times New Roman"/>
                <w:sz w:val="16"/>
                <w:szCs w:val="16"/>
                <w:lang w:eastAsia="ru-RU"/>
              </w:rPr>
              <w:lastRenderedPageBreak/>
              <w:t>достаточные аудиторские доказательства, подтверждающие или опровергающие факт наличия существенной неопределенности в отношении непрерывности деятельности аудируемого лица, и (или) получить надлежащие аудиторские доказательства того, что планы руководства аудируемого лица осуществимы и в результате их реализации ситуация улучшится.</w:t>
            </w:r>
            <w:bookmarkEnd w:id="3024"/>
          </w:p>
        </w:tc>
        <w:tc>
          <w:tcPr>
            <w:tcW w:w="2739" w:type="dxa"/>
            <w:shd w:val="clear" w:color="auto" w:fill="auto"/>
            <w:hideMark/>
          </w:tcPr>
          <w:p w14:paraId="7A391D0B"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25" w:name="_Toc81853602"/>
            <w:r w:rsidRPr="000A76CE">
              <w:rPr>
                <w:rFonts w:ascii="Times New Roman" w:eastAsia="Times New Roman" w:hAnsi="Times New Roman" w:cs="Times New Roman"/>
                <w:sz w:val="16"/>
                <w:szCs w:val="16"/>
                <w:lang w:eastAsia="ru-RU"/>
              </w:rPr>
              <w:lastRenderedPageBreak/>
              <w:t>МСА 570 (пересмотренный) "Непрерывность деятельности"</w:t>
            </w:r>
            <w:bookmarkEnd w:id="3025"/>
          </w:p>
        </w:tc>
        <w:tc>
          <w:tcPr>
            <w:tcW w:w="805" w:type="dxa"/>
            <w:shd w:val="clear" w:color="auto" w:fill="auto"/>
            <w:hideMark/>
          </w:tcPr>
          <w:p w14:paraId="7C1C186B"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26" w:name="_Toc81853603"/>
            <w:r w:rsidRPr="000A76CE">
              <w:rPr>
                <w:rFonts w:ascii="Times New Roman" w:eastAsia="Times New Roman" w:hAnsi="Times New Roman" w:cs="Times New Roman"/>
                <w:sz w:val="16"/>
                <w:szCs w:val="16"/>
                <w:lang w:eastAsia="ru-RU"/>
              </w:rPr>
              <w:t>16</w:t>
            </w:r>
            <w:bookmarkEnd w:id="3026"/>
          </w:p>
        </w:tc>
        <w:tc>
          <w:tcPr>
            <w:tcW w:w="2782" w:type="dxa"/>
            <w:shd w:val="clear" w:color="auto" w:fill="auto"/>
            <w:hideMark/>
          </w:tcPr>
          <w:p w14:paraId="5CE1B096"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27" w:name="_Toc81853604"/>
            <w:r w:rsidRPr="000A76CE">
              <w:rPr>
                <w:rFonts w:ascii="Times New Roman" w:eastAsia="Times New Roman" w:hAnsi="Times New Roman" w:cs="Times New Roman"/>
                <w:sz w:val="16"/>
                <w:szCs w:val="16"/>
                <w:lang w:eastAsia="ru-RU"/>
              </w:rPr>
              <w:t>В случае выявления условий или событий, которые могут вызвать значительные сомнения в способности организации продолжать непрерывно свою деятельность, не получены достаточные надлежащие аудиторские доказательства имеется ли существенная неопределенность в отношении событий или условий, которые могут вызвать значительные сомнения в способности организации продолжать непрерывно свою деятельность; и (или) не проведены дополнительные аудиторские процедуры (одна или несколько из перечисленных), включая рассмотрение факторов, способных смягчить возможные последствия:</w:t>
            </w:r>
            <w:r w:rsidRPr="000A76CE">
              <w:rPr>
                <w:rFonts w:ascii="Times New Roman" w:eastAsia="Times New Roman" w:hAnsi="Times New Roman" w:cs="Times New Roman"/>
                <w:sz w:val="16"/>
                <w:szCs w:val="16"/>
                <w:lang w:eastAsia="ru-RU"/>
              </w:rPr>
              <w:br/>
              <w:t xml:space="preserve">не направлен руководству запрос о </w:t>
            </w:r>
            <w:r w:rsidRPr="000A76CE">
              <w:rPr>
                <w:rFonts w:ascii="Times New Roman" w:eastAsia="Times New Roman" w:hAnsi="Times New Roman" w:cs="Times New Roman"/>
                <w:sz w:val="16"/>
                <w:szCs w:val="16"/>
                <w:lang w:eastAsia="ru-RU"/>
              </w:rPr>
              <w:lastRenderedPageBreak/>
              <w:t>проведении им оценки способности организации продолжать непрерывно свою деятельность, если такая оценка руководством еще не проведена; и (или)</w:t>
            </w:r>
            <w:r w:rsidRPr="000A76CE">
              <w:rPr>
                <w:rFonts w:ascii="Times New Roman" w:eastAsia="Times New Roman" w:hAnsi="Times New Roman" w:cs="Times New Roman"/>
                <w:sz w:val="16"/>
                <w:szCs w:val="16"/>
                <w:lang w:eastAsia="ru-RU"/>
              </w:rPr>
              <w:br/>
              <w:t>не рассмотрены планы руководства относительно будущих действий в связи с его оценкой способности организации продолжать непрерывно свою деятельность и (или) не проведен анализ вероятности того, что в результате реализации этих планов ситуация улучшится и (или) анализ практической возможности выполнения планов руководства в данных обстоятельствах; и (или)</w:t>
            </w:r>
            <w:r w:rsidRPr="000A76CE">
              <w:rPr>
                <w:rFonts w:ascii="Times New Roman" w:eastAsia="Times New Roman" w:hAnsi="Times New Roman" w:cs="Times New Roman"/>
                <w:sz w:val="16"/>
                <w:szCs w:val="16"/>
                <w:lang w:eastAsia="ru-RU"/>
              </w:rPr>
              <w:br/>
              <w:t>если организация подготовила прогноз движения денежных средств и анализ данного прогноза является значительным фактором при рассмотрении будущего результата событий или условий в рамках оценки планов руководства организации относительно его будущих действий, не проведена оценка надежности исходных данных, полученных для подготовки прогноза, и (или) не выявлены факты, надлежащим образом подтверждающие допущения, лежащие в основе прогноза; и (или) не определено наличие дополнительных фактов или информации, о которых стало известно после даты проведения оценки руководством; и (или)</w:t>
            </w:r>
            <w:r w:rsidRPr="000A76CE">
              <w:rPr>
                <w:rFonts w:ascii="Times New Roman" w:eastAsia="Times New Roman" w:hAnsi="Times New Roman" w:cs="Times New Roman"/>
                <w:sz w:val="16"/>
                <w:szCs w:val="16"/>
                <w:lang w:eastAsia="ru-RU"/>
              </w:rPr>
              <w:br/>
              <w:t>не направлен запрос с целью получения письменных заявлений от руководства и, если уместно, от лиц, отвечающих за корпоративное управление, в отношении планируемых ими будущих действий и практической возможности выполнения этих планов.</w:t>
            </w:r>
            <w:bookmarkEnd w:id="3027"/>
          </w:p>
        </w:tc>
        <w:tc>
          <w:tcPr>
            <w:tcW w:w="1612" w:type="dxa"/>
            <w:shd w:val="clear" w:color="000000" w:fill="FFFFFF"/>
            <w:hideMark/>
          </w:tcPr>
          <w:p w14:paraId="59406419" w14:textId="77777777" w:rsidR="00CF3D2E" w:rsidRPr="000A76CE" w:rsidRDefault="00CF3D2E" w:rsidP="00CF3D2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lastRenderedPageBreak/>
              <w:t> </w:t>
            </w:r>
          </w:p>
        </w:tc>
      </w:tr>
      <w:tr w:rsidR="00CF3D2E" w:rsidRPr="000A76CE" w14:paraId="5015844C" w14:textId="77777777" w:rsidTr="00E56B5C">
        <w:trPr>
          <w:trHeight w:val="487"/>
        </w:trPr>
        <w:tc>
          <w:tcPr>
            <w:tcW w:w="771" w:type="dxa"/>
            <w:shd w:val="clear" w:color="auto" w:fill="auto"/>
            <w:hideMark/>
          </w:tcPr>
          <w:p w14:paraId="24C75641" w14:textId="5EDA93F3"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28" w:name="_Toc81853605"/>
            <w:r w:rsidRPr="000A76CE">
              <w:rPr>
                <w:rFonts w:ascii="Times New Roman" w:eastAsia="Times New Roman" w:hAnsi="Times New Roman" w:cs="Times New Roman"/>
                <w:sz w:val="16"/>
                <w:szCs w:val="16"/>
                <w:lang w:eastAsia="ru-RU"/>
              </w:rPr>
              <w:t>8</w:t>
            </w:r>
            <w:bookmarkEnd w:id="3028"/>
          </w:p>
        </w:tc>
        <w:tc>
          <w:tcPr>
            <w:tcW w:w="789" w:type="dxa"/>
            <w:shd w:val="clear" w:color="auto" w:fill="auto"/>
            <w:hideMark/>
          </w:tcPr>
          <w:p w14:paraId="0E44CF3D" w14:textId="03599C4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29" w:name="_Toc8185360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20</w:t>
            </w:r>
            <w:bookmarkEnd w:id="3029"/>
          </w:p>
        </w:tc>
        <w:tc>
          <w:tcPr>
            <w:tcW w:w="1816" w:type="dxa"/>
            <w:shd w:val="clear" w:color="auto" w:fill="auto"/>
            <w:hideMark/>
          </w:tcPr>
          <w:p w14:paraId="00CEFF8D"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30" w:name="_Toc81853607"/>
            <w:r w:rsidRPr="000A76CE">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bookmarkEnd w:id="3030"/>
          </w:p>
        </w:tc>
        <w:tc>
          <w:tcPr>
            <w:tcW w:w="1081" w:type="dxa"/>
            <w:shd w:val="clear" w:color="auto" w:fill="auto"/>
            <w:hideMark/>
          </w:tcPr>
          <w:p w14:paraId="202E7407"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31" w:name="_Toc81853608"/>
            <w:r w:rsidRPr="000A76CE">
              <w:rPr>
                <w:rFonts w:ascii="Times New Roman" w:eastAsia="Times New Roman" w:hAnsi="Times New Roman" w:cs="Times New Roman"/>
                <w:sz w:val="16"/>
                <w:szCs w:val="16"/>
                <w:lang w:eastAsia="ru-RU"/>
              </w:rPr>
              <w:t>21</w:t>
            </w:r>
            <w:bookmarkEnd w:id="3031"/>
          </w:p>
        </w:tc>
        <w:tc>
          <w:tcPr>
            <w:tcW w:w="3198" w:type="dxa"/>
            <w:shd w:val="clear" w:color="auto" w:fill="auto"/>
            <w:hideMark/>
          </w:tcPr>
          <w:p w14:paraId="3126060A"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32" w:name="_Toc81853609"/>
            <w:r w:rsidRPr="000A76CE">
              <w:rPr>
                <w:rFonts w:ascii="Times New Roman" w:eastAsia="Times New Roman" w:hAnsi="Times New Roman" w:cs="Times New Roman"/>
                <w:sz w:val="16"/>
                <w:szCs w:val="16"/>
                <w:lang w:eastAsia="ru-RU"/>
              </w:rPr>
              <w:t xml:space="preserve">Не проведена оценка достаточности и надлежащего характера полученных аудиторских доказательств в отношении уместности применения руководством аудируемого лица принципа непрерывности деятельности при </w:t>
            </w:r>
            <w:r w:rsidRPr="000A76CE">
              <w:rPr>
                <w:rFonts w:ascii="Times New Roman" w:eastAsia="Times New Roman" w:hAnsi="Times New Roman" w:cs="Times New Roman"/>
                <w:sz w:val="16"/>
                <w:szCs w:val="16"/>
                <w:lang w:eastAsia="ru-RU"/>
              </w:rPr>
              <w:lastRenderedPageBreak/>
              <w:t>подготовке бухгалтерской и (или) финансовой отчетности, и (или) такие доказательства не получены, и (или) не сделан вывод относительно уместности применения принципа непрерывности деятельности.</w:t>
            </w:r>
            <w:bookmarkEnd w:id="3032"/>
          </w:p>
        </w:tc>
        <w:tc>
          <w:tcPr>
            <w:tcW w:w="2739" w:type="dxa"/>
            <w:shd w:val="clear" w:color="auto" w:fill="auto"/>
            <w:hideMark/>
          </w:tcPr>
          <w:p w14:paraId="1AC27647"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33" w:name="_Toc81853610"/>
            <w:r w:rsidRPr="000A76CE">
              <w:rPr>
                <w:rFonts w:ascii="Times New Roman" w:eastAsia="Times New Roman" w:hAnsi="Times New Roman" w:cs="Times New Roman"/>
                <w:sz w:val="16"/>
                <w:szCs w:val="16"/>
                <w:lang w:eastAsia="ru-RU"/>
              </w:rPr>
              <w:lastRenderedPageBreak/>
              <w:t>МСА 570 (пересмотренный) "Непрерывность деятельности"</w:t>
            </w:r>
            <w:bookmarkEnd w:id="3033"/>
          </w:p>
        </w:tc>
        <w:tc>
          <w:tcPr>
            <w:tcW w:w="805" w:type="dxa"/>
            <w:shd w:val="clear" w:color="auto" w:fill="auto"/>
            <w:hideMark/>
          </w:tcPr>
          <w:p w14:paraId="31404C4F"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34" w:name="_Toc81853611"/>
            <w:r w:rsidRPr="000A76CE">
              <w:rPr>
                <w:rFonts w:ascii="Times New Roman" w:eastAsia="Times New Roman" w:hAnsi="Times New Roman" w:cs="Times New Roman"/>
                <w:sz w:val="16"/>
                <w:szCs w:val="16"/>
                <w:lang w:eastAsia="ru-RU"/>
              </w:rPr>
              <w:t>17</w:t>
            </w:r>
            <w:bookmarkEnd w:id="3034"/>
          </w:p>
        </w:tc>
        <w:tc>
          <w:tcPr>
            <w:tcW w:w="2782" w:type="dxa"/>
            <w:shd w:val="clear" w:color="auto" w:fill="auto"/>
            <w:hideMark/>
          </w:tcPr>
          <w:p w14:paraId="0ABC51F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35" w:name="_Toc81853612"/>
            <w:r w:rsidRPr="000A76CE">
              <w:rPr>
                <w:rFonts w:ascii="Times New Roman" w:eastAsia="Times New Roman" w:hAnsi="Times New Roman" w:cs="Times New Roman"/>
                <w:sz w:val="16"/>
                <w:szCs w:val="16"/>
                <w:lang w:eastAsia="ru-RU"/>
              </w:rPr>
              <w:t xml:space="preserve">Не получены достаточные надлежащие аудиторские доказательства в отношении правомерности применения руководством принципа непрерывности деятельности, </w:t>
            </w:r>
            <w:r w:rsidRPr="000A76CE">
              <w:rPr>
                <w:rFonts w:ascii="Times New Roman" w:eastAsia="Times New Roman" w:hAnsi="Times New Roman" w:cs="Times New Roman"/>
                <w:sz w:val="16"/>
                <w:szCs w:val="16"/>
                <w:lang w:eastAsia="ru-RU"/>
              </w:rPr>
              <w:lastRenderedPageBreak/>
              <w:t>используемого в бухгалтерском учете, при подготовке финансовой отчетности, и (или) не сделан вывод (сделан неверный вывод на основе полученных доказательств) относительно правомерности применения этого принципа.</w:t>
            </w:r>
            <w:bookmarkEnd w:id="3035"/>
          </w:p>
        </w:tc>
        <w:tc>
          <w:tcPr>
            <w:tcW w:w="1612" w:type="dxa"/>
            <w:shd w:val="clear" w:color="000000" w:fill="FFFFFF"/>
            <w:hideMark/>
          </w:tcPr>
          <w:p w14:paraId="75A1826D" w14:textId="77777777" w:rsidR="00CF3D2E" w:rsidRPr="000A76CE" w:rsidRDefault="00CF3D2E" w:rsidP="00CF3D2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lastRenderedPageBreak/>
              <w:t> </w:t>
            </w:r>
          </w:p>
        </w:tc>
      </w:tr>
      <w:tr w:rsidR="00CF3D2E" w:rsidRPr="000A76CE" w14:paraId="589D4E9A" w14:textId="77777777" w:rsidTr="00015BFC">
        <w:trPr>
          <w:trHeight w:val="2448"/>
        </w:trPr>
        <w:tc>
          <w:tcPr>
            <w:tcW w:w="771" w:type="dxa"/>
            <w:shd w:val="clear" w:color="auto" w:fill="auto"/>
            <w:hideMark/>
          </w:tcPr>
          <w:p w14:paraId="64814108" w14:textId="099AF6A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36" w:name="_Toc81853613"/>
            <w:r w:rsidRPr="000A76CE">
              <w:rPr>
                <w:rFonts w:ascii="Times New Roman" w:eastAsia="Times New Roman" w:hAnsi="Times New Roman" w:cs="Times New Roman"/>
                <w:sz w:val="16"/>
                <w:szCs w:val="16"/>
                <w:lang w:eastAsia="ru-RU"/>
              </w:rPr>
              <w:t>8</w:t>
            </w:r>
            <w:bookmarkEnd w:id="3036"/>
          </w:p>
        </w:tc>
        <w:tc>
          <w:tcPr>
            <w:tcW w:w="789" w:type="dxa"/>
            <w:shd w:val="clear" w:color="auto" w:fill="auto"/>
            <w:hideMark/>
          </w:tcPr>
          <w:p w14:paraId="4DA8BF8D" w14:textId="15C42E19"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37" w:name="_Toc8185361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20</w:t>
            </w:r>
            <w:bookmarkEnd w:id="3037"/>
          </w:p>
        </w:tc>
        <w:tc>
          <w:tcPr>
            <w:tcW w:w="1816" w:type="dxa"/>
            <w:shd w:val="clear" w:color="auto" w:fill="auto"/>
            <w:hideMark/>
          </w:tcPr>
          <w:p w14:paraId="5DC9506C"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38" w:name="_Toc81853615"/>
            <w:r w:rsidRPr="000A76CE">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bookmarkEnd w:id="3038"/>
          </w:p>
        </w:tc>
        <w:tc>
          <w:tcPr>
            <w:tcW w:w="1081" w:type="dxa"/>
            <w:shd w:val="clear" w:color="auto" w:fill="auto"/>
            <w:hideMark/>
          </w:tcPr>
          <w:p w14:paraId="0F1F3506"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39" w:name="_Toc81853616"/>
            <w:r w:rsidRPr="000A76CE">
              <w:rPr>
                <w:rFonts w:ascii="Times New Roman" w:eastAsia="Times New Roman" w:hAnsi="Times New Roman" w:cs="Times New Roman"/>
                <w:sz w:val="16"/>
                <w:szCs w:val="16"/>
                <w:lang w:eastAsia="ru-RU"/>
              </w:rPr>
              <w:t>25</w:t>
            </w:r>
            <w:bookmarkEnd w:id="3039"/>
          </w:p>
        </w:tc>
        <w:tc>
          <w:tcPr>
            <w:tcW w:w="3198" w:type="dxa"/>
            <w:shd w:val="clear" w:color="auto" w:fill="auto"/>
            <w:hideMark/>
          </w:tcPr>
          <w:p w14:paraId="3B41EF56"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40" w:name="_Toc81853617"/>
            <w:r w:rsidRPr="000A76CE">
              <w:rPr>
                <w:rFonts w:ascii="Times New Roman" w:eastAsia="Times New Roman" w:hAnsi="Times New Roman" w:cs="Times New Roman"/>
                <w:sz w:val="16"/>
                <w:szCs w:val="16"/>
                <w:lang w:eastAsia="ru-RU"/>
              </w:rPr>
              <w:t>Не проведена оценка с учетом требований применимой основы составления и представления отчетности адекватности раскрытия в бухгалтерской и (или) финансовой отчетности аудируемого лица информации о выявленных условиях и (или) событиях, которые могут вызвать значительные сомнения в способности аудируемого лица продолжать свою деятельность непрерывно в случае, когда применение принципа непрерывности деятельности аудируемого лица уместно и на основе полученных аудиторских доказательств сформирован вывод об отсутствии существенной неопределенности в отношении непрерывности деятельности аудируемого лица, но при этом аудиторской организацией, аудитором - индивидуальным предпринимателем были выявлены такие условия и (или) события.</w:t>
            </w:r>
            <w:bookmarkEnd w:id="3040"/>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6B878D0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41" w:name="_Toc81853618"/>
            <w:r w:rsidRPr="000A76CE">
              <w:rPr>
                <w:rFonts w:ascii="Times New Roman" w:eastAsia="Times New Roman" w:hAnsi="Times New Roman" w:cs="Times New Roman"/>
                <w:sz w:val="16"/>
                <w:szCs w:val="16"/>
                <w:lang w:eastAsia="ru-RU"/>
              </w:rPr>
              <w:t>МСА 570 (пересмотренный) "Непрерывность деятельности"</w:t>
            </w:r>
            <w:bookmarkEnd w:id="3041"/>
          </w:p>
        </w:tc>
        <w:tc>
          <w:tcPr>
            <w:tcW w:w="805" w:type="dxa"/>
            <w:shd w:val="clear" w:color="auto" w:fill="auto"/>
            <w:hideMark/>
          </w:tcPr>
          <w:p w14:paraId="4A396C9A"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42" w:name="_Toc81853619"/>
            <w:r w:rsidRPr="000A76CE">
              <w:rPr>
                <w:rFonts w:ascii="Times New Roman" w:eastAsia="Times New Roman" w:hAnsi="Times New Roman" w:cs="Times New Roman"/>
                <w:sz w:val="16"/>
                <w:szCs w:val="16"/>
                <w:lang w:eastAsia="ru-RU"/>
              </w:rPr>
              <w:t>26</w:t>
            </w:r>
            <w:bookmarkEnd w:id="3042"/>
          </w:p>
        </w:tc>
        <w:tc>
          <w:tcPr>
            <w:tcW w:w="2782" w:type="dxa"/>
            <w:shd w:val="clear" w:color="auto" w:fill="auto"/>
            <w:hideMark/>
          </w:tcPr>
          <w:p w14:paraId="180838EC"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43" w:name="_Toc81853620"/>
            <w:r w:rsidRPr="000A76CE">
              <w:rPr>
                <w:rFonts w:ascii="Times New Roman" w:eastAsia="Times New Roman" w:hAnsi="Times New Roman" w:cs="Times New Roman"/>
                <w:sz w:val="16"/>
                <w:szCs w:val="16"/>
                <w:lang w:eastAsia="ru-RU"/>
              </w:rPr>
              <w:t>В случае значительной задержки в утверждении финансовой отчетности после отчетной даты руководством или лицами, отвечающими за корпоративное управление, не направлен запрос о предоставлении объяснений причин такой задержки, и (или) не выполнены необходимые дополнительные аудиторские процедуры, предусмотренные пунктом 16 МСА 570 (пересмотренный) "Непрерывность деятельности" (одна или несколько аудиторских процедур), и (или) не рассмотрено влияние такой задержки на вывод в отношении наличия существенной неопределенности если в случае, когда значительная задержка может быть связана с событиями или условиями, касающимися оценки непрерывности деятельности.</w:t>
            </w:r>
            <w:bookmarkEnd w:id="3043"/>
          </w:p>
        </w:tc>
        <w:tc>
          <w:tcPr>
            <w:tcW w:w="1612" w:type="dxa"/>
            <w:shd w:val="clear" w:color="000000" w:fill="FFFFFF"/>
            <w:hideMark/>
          </w:tcPr>
          <w:p w14:paraId="0E7C7B92" w14:textId="77777777" w:rsidR="00CF3D2E" w:rsidRPr="000A76CE" w:rsidRDefault="00CF3D2E" w:rsidP="00CF3D2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CF3D2E" w:rsidRPr="000A76CE" w14:paraId="265F0C14" w14:textId="77777777" w:rsidTr="00015BFC">
        <w:trPr>
          <w:trHeight w:val="588"/>
        </w:trPr>
        <w:tc>
          <w:tcPr>
            <w:tcW w:w="771" w:type="dxa"/>
            <w:shd w:val="clear" w:color="000000" w:fill="FFFFFF"/>
            <w:noWrap/>
            <w:vAlign w:val="center"/>
            <w:hideMark/>
          </w:tcPr>
          <w:p w14:paraId="25DD5D7D" w14:textId="77777777" w:rsidR="00CF3D2E" w:rsidRPr="000A76CE" w:rsidRDefault="00CF3D2E" w:rsidP="00CF3D2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9</w:t>
            </w:r>
          </w:p>
        </w:tc>
        <w:tc>
          <w:tcPr>
            <w:tcW w:w="13210" w:type="dxa"/>
            <w:gridSpan w:val="7"/>
            <w:shd w:val="clear" w:color="000000" w:fill="FFFFFF"/>
            <w:hideMark/>
          </w:tcPr>
          <w:p w14:paraId="38583B55" w14:textId="77777777" w:rsidR="00CF3D2E" w:rsidRPr="00F347AA" w:rsidRDefault="00CF3D2E" w:rsidP="00CF3D2E">
            <w:pPr>
              <w:pStyle w:val="Headline"/>
              <w:ind w:left="0"/>
              <w:jc w:val="left"/>
              <w:rPr>
                <w:b/>
                <w:bCs/>
                <w:sz w:val="20"/>
                <w:szCs w:val="20"/>
                <w:lang w:eastAsia="ru-RU"/>
              </w:rPr>
            </w:pPr>
            <w:bookmarkStart w:id="3044" w:name="_Toc82522383"/>
            <w:r w:rsidRPr="00F347AA">
              <w:rPr>
                <w:b/>
                <w:bCs/>
                <w:sz w:val="20"/>
                <w:szCs w:val="20"/>
                <w:lang w:eastAsia="ru-RU"/>
              </w:rPr>
              <w:t>По результатам оказания аудиторских услуг не составлены итоговые документы, предусмотренные законодательством (абзац 10 части 2 пункта 51)</w:t>
            </w:r>
            <w:bookmarkEnd w:id="3044"/>
          </w:p>
        </w:tc>
        <w:tc>
          <w:tcPr>
            <w:tcW w:w="1612" w:type="dxa"/>
            <w:shd w:val="clear" w:color="000000" w:fill="FFFFFF"/>
            <w:hideMark/>
          </w:tcPr>
          <w:p w14:paraId="2BE90B30" w14:textId="77777777" w:rsidR="00CF3D2E" w:rsidRPr="000A76CE" w:rsidRDefault="00CF3D2E" w:rsidP="00CF3D2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CF3D2E" w:rsidRPr="000A76CE" w14:paraId="2757226B" w14:textId="77777777" w:rsidTr="00015BFC">
        <w:trPr>
          <w:trHeight w:val="612"/>
        </w:trPr>
        <w:tc>
          <w:tcPr>
            <w:tcW w:w="771" w:type="dxa"/>
            <w:shd w:val="clear" w:color="auto" w:fill="auto"/>
            <w:hideMark/>
          </w:tcPr>
          <w:p w14:paraId="275F145D" w14:textId="7B4CC415"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45" w:name="_Toc81853621"/>
            <w:r w:rsidRPr="000A76CE">
              <w:rPr>
                <w:rFonts w:ascii="Times New Roman" w:eastAsia="Times New Roman" w:hAnsi="Times New Roman" w:cs="Times New Roman"/>
                <w:sz w:val="16"/>
                <w:szCs w:val="16"/>
                <w:lang w:eastAsia="ru-RU"/>
              </w:rPr>
              <w:t>9</w:t>
            </w:r>
            <w:bookmarkEnd w:id="3045"/>
          </w:p>
        </w:tc>
        <w:tc>
          <w:tcPr>
            <w:tcW w:w="789" w:type="dxa"/>
            <w:shd w:val="clear" w:color="auto" w:fill="auto"/>
            <w:hideMark/>
          </w:tcPr>
          <w:p w14:paraId="059CF700" w14:textId="40DA704F" w:rsidR="00CF3D2E" w:rsidRPr="001F7E8A" w:rsidRDefault="00CF3D2E" w:rsidP="00CF3D2E">
            <w:pPr>
              <w:spacing w:after="0" w:line="240" w:lineRule="auto"/>
              <w:jc w:val="center"/>
              <w:outlineLvl w:val="0"/>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w:t>
            </w:r>
          </w:p>
        </w:tc>
        <w:tc>
          <w:tcPr>
            <w:tcW w:w="1816" w:type="dxa"/>
            <w:shd w:val="clear" w:color="auto" w:fill="auto"/>
            <w:hideMark/>
          </w:tcPr>
          <w:p w14:paraId="71BC6BDA"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46" w:name="_Toc81853623"/>
            <w:r w:rsidRPr="000A76CE">
              <w:rPr>
                <w:rFonts w:ascii="Times New Roman" w:eastAsia="Times New Roman" w:hAnsi="Times New Roman" w:cs="Times New Roman"/>
                <w:sz w:val="16"/>
                <w:szCs w:val="16"/>
                <w:lang w:eastAsia="ru-RU"/>
              </w:rPr>
              <w:t>Закон</w:t>
            </w:r>
            <w:bookmarkEnd w:id="3046"/>
          </w:p>
        </w:tc>
        <w:tc>
          <w:tcPr>
            <w:tcW w:w="1081" w:type="dxa"/>
            <w:shd w:val="clear" w:color="auto" w:fill="auto"/>
            <w:hideMark/>
          </w:tcPr>
          <w:p w14:paraId="64827484" w14:textId="77777777" w:rsidR="00CF3D2E" w:rsidRPr="000A76CE" w:rsidRDefault="00CF3D2E" w:rsidP="00CF3D2E">
            <w:pPr>
              <w:spacing w:after="240" w:line="240" w:lineRule="auto"/>
              <w:jc w:val="center"/>
              <w:outlineLvl w:val="0"/>
              <w:rPr>
                <w:rFonts w:ascii="Times New Roman" w:eastAsia="Times New Roman" w:hAnsi="Times New Roman" w:cs="Times New Roman"/>
                <w:sz w:val="16"/>
                <w:szCs w:val="16"/>
                <w:lang w:eastAsia="ru-RU"/>
              </w:rPr>
            </w:pPr>
            <w:bookmarkStart w:id="3047" w:name="_Toc81853624"/>
            <w:r w:rsidRPr="000A76CE">
              <w:rPr>
                <w:rFonts w:ascii="Times New Roman" w:eastAsia="Times New Roman" w:hAnsi="Times New Roman" w:cs="Times New Roman"/>
                <w:sz w:val="16"/>
                <w:szCs w:val="16"/>
                <w:lang w:eastAsia="ru-RU"/>
              </w:rPr>
              <w:t>абзац 11 статьи 15</w:t>
            </w:r>
            <w:bookmarkEnd w:id="3047"/>
          </w:p>
        </w:tc>
        <w:tc>
          <w:tcPr>
            <w:tcW w:w="3198" w:type="dxa"/>
            <w:shd w:val="clear" w:color="auto" w:fill="auto"/>
            <w:hideMark/>
          </w:tcPr>
          <w:p w14:paraId="7BBCE29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48" w:name="_Toc81853625"/>
            <w:r w:rsidRPr="000A76CE">
              <w:rPr>
                <w:rFonts w:ascii="Times New Roman" w:eastAsia="Times New Roman" w:hAnsi="Times New Roman" w:cs="Times New Roman"/>
                <w:sz w:val="16"/>
                <w:szCs w:val="16"/>
                <w:lang w:eastAsia="ru-RU"/>
              </w:rPr>
              <w:t>Не представлено в соответствии с требованиями законодательства аудиторское заключение</w:t>
            </w:r>
            <w:bookmarkEnd w:id="3048"/>
          </w:p>
        </w:tc>
        <w:tc>
          <w:tcPr>
            <w:tcW w:w="2739" w:type="dxa"/>
            <w:shd w:val="clear" w:color="auto" w:fill="auto"/>
            <w:hideMark/>
          </w:tcPr>
          <w:p w14:paraId="184C9CC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49" w:name="_Toc81853626"/>
            <w:r w:rsidRPr="000A76CE">
              <w:rPr>
                <w:rFonts w:ascii="Times New Roman" w:eastAsia="Times New Roman" w:hAnsi="Times New Roman" w:cs="Times New Roman"/>
                <w:sz w:val="16"/>
                <w:szCs w:val="16"/>
                <w:lang w:eastAsia="ru-RU"/>
              </w:rPr>
              <w:t>-</w:t>
            </w:r>
            <w:bookmarkEnd w:id="3049"/>
          </w:p>
        </w:tc>
        <w:tc>
          <w:tcPr>
            <w:tcW w:w="805" w:type="dxa"/>
            <w:shd w:val="clear" w:color="auto" w:fill="auto"/>
            <w:vAlign w:val="center"/>
            <w:hideMark/>
          </w:tcPr>
          <w:p w14:paraId="4E268E6D"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50" w:name="_Toc81853627"/>
            <w:r w:rsidRPr="000A76CE">
              <w:rPr>
                <w:rFonts w:ascii="Times New Roman" w:eastAsia="Times New Roman" w:hAnsi="Times New Roman" w:cs="Times New Roman"/>
                <w:sz w:val="16"/>
                <w:szCs w:val="16"/>
                <w:lang w:eastAsia="ru-RU"/>
              </w:rPr>
              <w:t>-</w:t>
            </w:r>
            <w:bookmarkEnd w:id="3050"/>
          </w:p>
        </w:tc>
        <w:tc>
          <w:tcPr>
            <w:tcW w:w="2782" w:type="dxa"/>
            <w:shd w:val="clear" w:color="auto" w:fill="auto"/>
            <w:hideMark/>
          </w:tcPr>
          <w:p w14:paraId="3832BE2B"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51" w:name="_Toc81853628"/>
            <w:r w:rsidRPr="000A76CE">
              <w:rPr>
                <w:rFonts w:ascii="Times New Roman" w:eastAsia="Times New Roman" w:hAnsi="Times New Roman" w:cs="Times New Roman"/>
                <w:sz w:val="16"/>
                <w:szCs w:val="16"/>
                <w:lang w:eastAsia="ru-RU"/>
              </w:rPr>
              <w:t>-</w:t>
            </w:r>
            <w:bookmarkEnd w:id="3051"/>
          </w:p>
        </w:tc>
        <w:tc>
          <w:tcPr>
            <w:tcW w:w="1612" w:type="dxa"/>
            <w:shd w:val="clear" w:color="auto" w:fill="auto"/>
            <w:hideMark/>
          </w:tcPr>
          <w:p w14:paraId="0DB657E8"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7843CCB0" w14:textId="77777777" w:rsidTr="00015BFC">
        <w:trPr>
          <w:trHeight w:val="1224"/>
        </w:trPr>
        <w:tc>
          <w:tcPr>
            <w:tcW w:w="771" w:type="dxa"/>
            <w:shd w:val="clear" w:color="auto" w:fill="auto"/>
            <w:hideMark/>
          </w:tcPr>
          <w:p w14:paraId="54D0331E" w14:textId="06622914"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52" w:name="_Toc81853629"/>
            <w:r w:rsidRPr="000A76CE">
              <w:rPr>
                <w:rFonts w:ascii="Times New Roman" w:eastAsia="Times New Roman" w:hAnsi="Times New Roman" w:cs="Times New Roman"/>
                <w:sz w:val="16"/>
                <w:szCs w:val="16"/>
                <w:lang w:eastAsia="ru-RU"/>
              </w:rPr>
              <w:t>9</w:t>
            </w:r>
            <w:bookmarkEnd w:id="3052"/>
          </w:p>
        </w:tc>
        <w:tc>
          <w:tcPr>
            <w:tcW w:w="789" w:type="dxa"/>
            <w:shd w:val="clear" w:color="auto" w:fill="auto"/>
            <w:hideMark/>
          </w:tcPr>
          <w:p w14:paraId="5245F458" w14:textId="0EC32BFD"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60BBA3C4"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53" w:name="_Toc81853631"/>
            <w:r w:rsidRPr="000A76CE">
              <w:rPr>
                <w:rFonts w:ascii="Times New Roman" w:eastAsia="Times New Roman" w:hAnsi="Times New Roman" w:cs="Times New Roman"/>
                <w:sz w:val="16"/>
                <w:szCs w:val="16"/>
                <w:lang w:eastAsia="ru-RU"/>
              </w:rPr>
              <w:t>Закон</w:t>
            </w:r>
            <w:bookmarkEnd w:id="3053"/>
          </w:p>
        </w:tc>
        <w:tc>
          <w:tcPr>
            <w:tcW w:w="1081" w:type="dxa"/>
            <w:shd w:val="clear" w:color="auto" w:fill="auto"/>
            <w:hideMark/>
          </w:tcPr>
          <w:p w14:paraId="19868134"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54" w:name="_Toc81853632"/>
            <w:r w:rsidRPr="000A76CE">
              <w:rPr>
                <w:rFonts w:ascii="Times New Roman" w:eastAsia="Times New Roman" w:hAnsi="Times New Roman" w:cs="Times New Roman"/>
                <w:sz w:val="16"/>
                <w:szCs w:val="16"/>
                <w:lang w:eastAsia="ru-RU"/>
              </w:rPr>
              <w:t>абзац 9 статьи 15</w:t>
            </w:r>
            <w:bookmarkEnd w:id="3054"/>
          </w:p>
        </w:tc>
        <w:tc>
          <w:tcPr>
            <w:tcW w:w="3198" w:type="dxa"/>
            <w:shd w:val="clear" w:color="auto" w:fill="auto"/>
            <w:hideMark/>
          </w:tcPr>
          <w:p w14:paraId="58176A0D"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55" w:name="_Toc81853633"/>
            <w:r w:rsidRPr="000A76CE">
              <w:rPr>
                <w:rFonts w:ascii="Times New Roman" w:eastAsia="Times New Roman" w:hAnsi="Times New Roman" w:cs="Times New Roman"/>
                <w:sz w:val="16"/>
                <w:szCs w:val="16"/>
                <w:lang w:eastAsia="ru-RU"/>
              </w:rPr>
              <w:t>Невыполнение обязанности об уведомлении заказчика аудиторских услуг о выявленных нарушениях в бухгалтерском, налоговом и (или) ином учете, бухгалтерской, и (или) финансовой, и (или) иной отчетности и (или) налоговых декларациях (расчетах), а также предоставлении рекомендаций по устранению выявленных нарушений исходя из результатов оказания аудиторских услуг</w:t>
            </w:r>
            <w:bookmarkEnd w:id="3055"/>
          </w:p>
        </w:tc>
        <w:tc>
          <w:tcPr>
            <w:tcW w:w="2739" w:type="dxa"/>
            <w:shd w:val="clear" w:color="auto" w:fill="auto"/>
            <w:hideMark/>
          </w:tcPr>
          <w:p w14:paraId="154C5D7A"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56" w:name="_Toc81853634"/>
            <w:r w:rsidRPr="000A76CE">
              <w:rPr>
                <w:rFonts w:ascii="Times New Roman" w:eastAsia="Times New Roman" w:hAnsi="Times New Roman" w:cs="Times New Roman"/>
                <w:sz w:val="16"/>
                <w:szCs w:val="16"/>
                <w:lang w:eastAsia="ru-RU"/>
              </w:rPr>
              <w:t>-</w:t>
            </w:r>
            <w:bookmarkEnd w:id="3056"/>
          </w:p>
        </w:tc>
        <w:tc>
          <w:tcPr>
            <w:tcW w:w="805" w:type="dxa"/>
            <w:shd w:val="clear" w:color="auto" w:fill="auto"/>
            <w:hideMark/>
          </w:tcPr>
          <w:p w14:paraId="2DAAC240"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57" w:name="_Toc81853635"/>
            <w:r w:rsidRPr="000A76CE">
              <w:rPr>
                <w:rFonts w:ascii="Times New Roman" w:eastAsia="Times New Roman" w:hAnsi="Times New Roman" w:cs="Times New Roman"/>
                <w:sz w:val="16"/>
                <w:szCs w:val="16"/>
                <w:lang w:eastAsia="ru-RU"/>
              </w:rPr>
              <w:t>-</w:t>
            </w:r>
            <w:bookmarkEnd w:id="3057"/>
          </w:p>
        </w:tc>
        <w:tc>
          <w:tcPr>
            <w:tcW w:w="2782" w:type="dxa"/>
            <w:shd w:val="clear" w:color="auto" w:fill="auto"/>
            <w:hideMark/>
          </w:tcPr>
          <w:p w14:paraId="0AEADC2F"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58" w:name="_Toc81853636"/>
            <w:r w:rsidRPr="000A76CE">
              <w:rPr>
                <w:rFonts w:ascii="Times New Roman" w:eastAsia="Times New Roman" w:hAnsi="Times New Roman" w:cs="Times New Roman"/>
                <w:sz w:val="16"/>
                <w:szCs w:val="16"/>
                <w:lang w:eastAsia="ru-RU"/>
              </w:rPr>
              <w:t>-</w:t>
            </w:r>
            <w:bookmarkEnd w:id="3058"/>
          </w:p>
        </w:tc>
        <w:tc>
          <w:tcPr>
            <w:tcW w:w="1612" w:type="dxa"/>
            <w:shd w:val="clear" w:color="auto" w:fill="auto"/>
            <w:hideMark/>
          </w:tcPr>
          <w:p w14:paraId="6F0D9CC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107E8D49" w14:textId="77777777" w:rsidTr="00D00E8D">
        <w:trPr>
          <w:trHeight w:val="1428"/>
        </w:trPr>
        <w:tc>
          <w:tcPr>
            <w:tcW w:w="771" w:type="dxa"/>
            <w:shd w:val="clear" w:color="auto" w:fill="auto"/>
            <w:hideMark/>
          </w:tcPr>
          <w:p w14:paraId="5C1072D9" w14:textId="3D62AA76"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59" w:name="_Toc81853637"/>
            <w:r w:rsidRPr="000A76CE">
              <w:rPr>
                <w:rFonts w:ascii="Times New Roman" w:eastAsia="Times New Roman" w:hAnsi="Times New Roman" w:cs="Times New Roman"/>
                <w:sz w:val="16"/>
                <w:szCs w:val="16"/>
                <w:lang w:eastAsia="ru-RU"/>
              </w:rPr>
              <w:lastRenderedPageBreak/>
              <w:t>9</w:t>
            </w:r>
            <w:bookmarkEnd w:id="3059"/>
          </w:p>
        </w:tc>
        <w:tc>
          <w:tcPr>
            <w:tcW w:w="789" w:type="dxa"/>
            <w:shd w:val="clear" w:color="auto" w:fill="auto"/>
            <w:hideMark/>
          </w:tcPr>
          <w:p w14:paraId="7E12D2DC" w14:textId="5D77C29A"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60" w:name="_Toc8185363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6</w:t>
            </w:r>
            <w:bookmarkEnd w:id="3060"/>
          </w:p>
        </w:tc>
        <w:tc>
          <w:tcPr>
            <w:tcW w:w="1816" w:type="dxa"/>
            <w:shd w:val="clear" w:color="auto" w:fill="auto"/>
            <w:hideMark/>
          </w:tcPr>
          <w:p w14:paraId="33302E9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61" w:name="_Toc81853639"/>
            <w:r w:rsidRPr="000A76CE">
              <w:rPr>
                <w:rFonts w:ascii="Times New Roman" w:eastAsia="Times New Roman" w:hAnsi="Times New Roman" w:cs="Times New Roman"/>
                <w:sz w:val="16"/>
                <w:szCs w:val="16"/>
                <w:lang w:eastAsia="ru-RU"/>
              </w:rPr>
              <w:t>НПАД "Сообщение информации по вопросам аудита", утв. пост. МФ РБ от 23.09.2011 №97</w:t>
            </w:r>
            <w:bookmarkEnd w:id="3061"/>
          </w:p>
        </w:tc>
        <w:tc>
          <w:tcPr>
            <w:tcW w:w="1081" w:type="dxa"/>
            <w:shd w:val="clear" w:color="auto" w:fill="auto"/>
            <w:hideMark/>
          </w:tcPr>
          <w:p w14:paraId="5A77593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62" w:name="_Toc81853640"/>
            <w:r w:rsidRPr="000A76CE">
              <w:rPr>
                <w:rFonts w:ascii="Times New Roman" w:eastAsia="Times New Roman" w:hAnsi="Times New Roman" w:cs="Times New Roman"/>
                <w:sz w:val="16"/>
                <w:szCs w:val="16"/>
                <w:lang w:eastAsia="ru-RU"/>
              </w:rPr>
              <w:t>7, 27, 57,</w:t>
            </w:r>
            <w:r w:rsidRPr="000A76CE">
              <w:rPr>
                <w:rFonts w:ascii="Times New Roman" w:eastAsia="Times New Roman" w:hAnsi="Times New Roman" w:cs="Times New Roman"/>
                <w:sz w:val="16"/>
                <w:szCs w:val="16"/>
                <w:lang w:eastAsia="ru-RU"/>
              </w:rPr>
              <w:br/>
              <w:t>60-63</w:t>
            </w:r>
            <w:bookmarkEnd w:id="3062"/>
          </w:p>
        </w:tc>
        <w:tc>
          <w:tcPr>
            <w:tcW w:w="3198" w:type="dxa"/>
            <w:shd w:val="clear" w:color="auto" w:fill="auto"/>
            <w:hideMark/>
          </w:tcPr>
          <w:p w14:paraId="2FA5E247"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63" w:name="_Toc81853641"/>
            <w:r w:rsidRPr="000A76CE">
              <w:rPr>
                <w:rFonts w:ascii="Times New Roman" w:eastAsia="Times New Roman" w:hAnsi="Times New Roman" w:cs="Times New Roman"/>
                <w:sz w:val="16"/>
                <w:szCs w:val="16"/>
                <w:lang w:eastAsia="ru-RU"/>
              </w:rPr>
              <w:t>Не подготовлен письменный отчет по результатам аудита, форма и содержание, которого соответствуют требованиям национальных правил аудиторской деятельности, или подготовлен не в полном объеме и (или) отчет по результатам аудита не передан (не представлен) получателю отчета.</w:t>
            </w:r>
            <w:bookmarkEnd w:id="3063"/>
          </w:p>
        </w:tc>
        <w:tc>
          <w:tcPr>
            <w:tcW w:w="2739" w:type="dxa"/>
            <w:shd w:val="clear" w:color="auto" w:fill="auto"/>
            <w:hideMark/>
          </w:tcPr>
          <w:p w14:paraId="09E69517"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64" w:name="_Toc81853642"/>
            <w:r w:rsidRPr="000A76CE">
              <w:rPr>
                <w:rFonts w:ascii="Times New Roman" w:eastAsia="Times New Roman" w:hAnsi="Times New Roman" w:cs="Times New Roman"/>
                <w:sz w:val="16"/>
                <w:szCs w:val="16"/>
                <w:lang w:eastAsia="ru-RU"/>
              </w:rPr>
              <w:t>МСА 260 (пересмотренный) "Информационное взаимодействие с лицами, отвечающими за корпоративное управление"</w:t>
            </w:r>
            <w:bookmarkEnd w:id="3064"/>
          </w:p>
        </w:tc>
        <w:tc>
          <w:tcPr>
            <w:tcW w:w="805" w:type="dxa"/>
            <w:shd w:val="clear" w:color="auto" w:fill="auto"/>
            <w:hideMark/>
          </w:tcPr>
          <w:p w14:paraId="6DF237EB" w14:textId="6874DB1F"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65" w:name="_Toc81853643"/>
            <w:r w:rsidRPr="000A76CE">
              <w:rPr>
                <w:rFonts w:ascii="Times New Roman" w:eastAsia="Times New Roman" w:hAnsi="Times New Roman" w:cs="Times New Roman"/>
                <w:sz w:val="16"/>
                <w:szCs w:val="16"/>
                <w:lang w:eastAsia="ru-RU"/>
              </w:rPr>
              <w:t>11, 19, 23</w:t>
            </w:r>
            <w:bookmarkEnd w:id="3065"/>
          </w:p>
        </w:tc>
        <w:tc>
          <w:tcPr>
            <w:tcW w:w="2782" w:type="dxa"/>
            <w:shd w:val="clear" w:color="auto" w:fill="auto"/>
            <w:hideMark/>
          </w:tcPr>
          <w:p w14:paraId="005824CA"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66" w:name="_Toc81853644"/>
            <w:r w:rsidRPr="000A76CE">
              <w:rPr>
                <w:rFonts w:ascii="Times New Roman" w:eastAsia="Times New Roman" w:hAnsi="Times New Roman" w:cs="Times New Roman"/>
                <w:sz w:val="16"/>
                <w:szCs w:val="16"/>
                <w:lang w:eastAsia="ru-RU"/>
              </w:rPr>
              <w:t>Индивидуальный аудитор или аудиторская организация не проинформировали в письменной форме лиц, отвечающих за корпоративное управление, о значимых вопросах, выявленных в ходе аудита или если информация сообщается в устной форме, индивидуальным аудитором или аудиторской организацией не отражены эти вопросы в документации вместе с информацией о том, кто и когда был о них проинформирован.</w:t>
            </w:r>
            <w:bookmarkEnd w:id="3066"/>
          </w:p>
        </w:tc>
        <w:tc>
          <w:tcPr>
            <w:tcW w:w="1612" w:type="dxa"/>
            <w:shd w:val="clear" w:color="auto" w:fill="auto"/>
            <w:hideMark/>
          </w:tcPr>
          <w:p w14:paraId="50881AF2"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6BD35612" w14:textId="77777777" w:rsidTr="00015BFC">
        <w:trPr>
          <w:trHeight w:val="1020"/>
        </w:trPr>
        <w:tc>
          <w:tcPr>
            <w:tcW w:w="771" w:type="dxa"/>
            <w:shd w:val="clear" w:color="auto" w:fill="auto"/>
            <w:hideMark/>
          </w:tcPr>
          <w:p w14:paraId="61FEE370" w14:textId="5CD600C4"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67" w:name="_Toc81853645"/>
            <w:r w:rsidRPr="000A76CE">
              <w:rPr>
                <w:rFonts w:ascii="Times New Roman" w:eastAsia="Times New Roman" w:hAnsi="Times New Roman" w:cs="Times New Roman"/>
                <w:sz w:val="16"/>
                <w:szCs w:val="16"/>
                <w:lang w:eastAsia="ru-RU"/>
              </w:rPr>
              <w:t>9</w:t>
            </w:r>
            <w:bookmarkEnd w:id="3067"/>
          </w:p>
        </w:tc>
        <w:tc>
          <w:tcPr>
            <w:tcW w:w="789" w:type="dxa"/>
            <w:shd w:val="clear" w:color="auto" w:fill="auto"/>
            <w:hideMark/>
          </w:tcPr>
          <w:p w14:paraId="0A682931" w14:textId="57933C98"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68" w:name="_Toc8185364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6</w:t>
            </w:r>
            <w:bookmarkEnd w:id="3068"/>
          </w:p>
        </w:tc>
        <w:tc>
          <w:tcPr>
            <w:tcW w:w="1816" w:type="dxa"/>
            <w:shd w:val="clear" w:color="auto" w:fill="auto"/>
            <w:hideMark/>
          </w:tcPr>
          <w:p w14:paraId="5900E6AF"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69" w:name="_Toc81853647"/>
            <w:r w:rsidRPr="000A76CE">
              <w:rPr>
                <w:rFonts w:ascii="Times New Roman" w:eastAsia="Times New Roman" w:hAnsi="Times New Roman" w:cs="Times New Roman"/>
                <w:sz w:val="16"/>
                <w:szCs w:val="16"/>
                <w:lang w:eastAsia="ru-RU"/>
              </w:rPr>
              <w:t>НПАД "Сообщение информации по вопросам аудита", утв. пост. МФ РБ от 23.09.2011 №97</w:t>
            </w:r>
            <w:bookmarkEnd w:id="3069"/>
          </w:p>
        </w:tc>
        <w:tc>
          <w:tcPr>
            <w:tcW w:w="1081" w:type="dxa"/>
            <w:shd w:val="clear" w:color="auto" w:fill="auto"/>
            <w:hideMark/>
          </w:tcPr>
          <w:p w14:paraId="129EB606"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70" w:name="_Toc81853648"/>
            <w:r w:rsidRPr="000A76CE">
              <w:rPr>
                <w:rFonts w:ascii="Times New Roman" w:eastAsia="Times New Roman" w:hAnsi="Times New Roman" w:cs="Times New Roman"/>
                <w:sz w:val="16"/>
                <w:szCs w:val="16"/>
                <w:lang w:eastAsia="ru-RU"/>
              </w:rPr>
              <w:t>69</w:t>
            </w:r>
            <w:bookmarkEnd w:id="3070"/>
          </w:p>
        </w:tc>
        <w:tc>
          <w:tcPr>
            <w:tcW w:w="3198" w:type="dxa"/>
            <w:shd w:val="clear" w:color="auto" w:fill="auto"/>
            <w:hideMark/>
          </w:tcPr>
          <w:p w14:paraId="6DB9AD9D" w14:textId="77777777" w:rsidR="00CF3D2E" w:rsidRPr="000A76CE" w:rsidRDefault="00CF3D2E" w:rsidP="00CF3D2E">
            <w:pPr>
              <w:spacing w:after="240" w:line="240" w:lineRule="auto"/>
              <w:outlineLvl w:val="0"/>
              <w:rPr>
                <w:rFonts w:ascii="Times New Roman" w:eastAsia="Times New Roman" w:hAnsi="Times New Roman" w:cs="Times New Roman"/>
                <w:sz w:val="16"/>
                <w:szCs w:val="16"/>
                <w:lang w:eastAsia="ru-RU"/>
              </w:rPr>
            </w:pPr>
            <w:bookmarkStart w:id="3071" w:name="_Toc81853649"/>
            <w:r w:rsidRPr="000A76CE">
              <w:rPr>
                <w:rFonts w:ascii="Times New Roman" w:eastAsia="Times New Roman" w:hAnsi="Times New Roman" w:cs="Times New Roman"/>
                <w:sz w:val="16"/>
                <w:szCs w:val="16"/>
                <w:lang w:eastAsia="ru-RU"/>
              </w:rPr>
              <w:t>Рабочая документация аудиторской организации, аудитора - ИП не содержит второго экземпляра отчета по результатам аудита с росписью получателя отчета.</w:t>
            </w:r>
            <w:bookmarkEnd w:id="3071"/>
          </w:p>
        </w:tc>
        <w:tc>
          <w:tcPr>
            <w:tcW w:w="2739" w:type="dxa"/>
            <w:shd w:val="clear" w:color="auto" w:fill="auto"/>
            <w:hideMark/>
          </w:tcPr>
          <w:p w14:paraId="07464B0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72" w:name="_Toc81853650"/>
            <w:r w:rsidRPr="000A76CE">
              <w:rPr>
                <w:rFonts w:ascii="Times New Roman" w:eastAsia="Times New Roman" w:hAnsi="Times New Roman" w:cs="Times New Roman"/>
                <w:sz w:val="16"/>
                <w:szCs w:val="16"/>
                <w:lang w:eastAsia="ru-RU"/>
              </w:rPr>
              <w:t>–</w:t>
            </w:r>
            <w:bookmarkEnd w:id="3072"/>
            <w:r w:rsidRPr="000A76CE">
              <w:rPr>
                <w:rFonts w:ascii="Times New Roman" w:eastAsia="Times New Roman" w:hAnsi="Times New Roman" w:cs="Times New Roman"/>
                <w:sz w:val="16"/>
                <w:szCs w:val="16"/>
                <w:lang w:eastAsia="ru-RU"/>
              </w:rPr>
              <w:t xml:space="preserve"> </w:t>
            </w:r>
          </w:p>
        </w:tc>
        <w:tc>
          <w:tcPr>
            <w:tcW w:w="805" w:type="dxa"/>
            <w:shd w:val="clear" w:color="auto" w:fill="auto"/>
            <w:vAlign w:val="center"/>
            <w:hideMark/>
          </w:tcPr>
          <w:p w14:paraId="2EB95A6F"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73" w:name="_Toc81853651"/>
            <w:r w:rsidRPr="000A76CE">
              <w:rPr>
                <w:rFonts w:ascii="Times New Roman" w:eastAsia="Times New Roman" w:hAnsi="Times New Roman" w:cs="Times New Roman"/>
                <w:sz w:val="16"/>
                <w:szCs w:val="16"/>
                <w:lang w:eastAsia="ru-RU"/>
              </w:rPr>
              <w:t>–</w:t>
            </w:r>
            <w:bookmarkEnd w:id="3073"/>
            <w:r w:rsidRPr="000A76CE">
              <w:rPr>
                <w:rFonts w:ascii="Times New Roman" w:eastAsia="Times New Roman" w:hAnsi="Times New Roman" w:cs="Times New Roman"/>
                <w:sz w:val="16"/>
                <w:szCs w:val="16"/>
                <w:lang w:eastAsia="ru-RU"/>
              </w:rPr>
              <w:t xml:space="preserve"> </w:t>
            </w:r>
          </w:p>
        </w:tc>
        <w:tc>
          <w:tcPr>
            <w:tcW w:w="2782" w:type="dxa"/>
            <w:shd w:val="clear" w:color="auto" w:fill="auto"/>
            <w:hideMark/>
          </w:tcPr>
          <w:p w14:paraId="17CF16B7"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74" w:name="_Toc81853652"/>
            <w:r w:rsidRPr="000A76CE">
              <w:rPr>
                <w:rFonts w:ascii="Times New Roman" w:eastAsia="Times New Roman" w:hAnsi="Times New Roman" w:cs="Times New Roman"/>
                <w:sz w:val="16"/>
                <w:szCs w:val="16"/>
                <w:lang w:eastAsia="ru-RU"/>
              </w:rPr>
              <w:t>–</w:t>
            </w:r>
            <w:bookmarkEnd w:id="3074"/>
            <w:r w:rsidRPr="000A76CE">
              <w:rPr>
                <w:rFonts w:ascii="Times New Roman" w:eastAsia="Times New Roman" w:hAnsi="Times New Roman" w:cs="Times New Roman"/>
                <w:sz w:val="16"/>
                <w:szCs w:val="16"/>
                <w:lang w:eastAsia="ru-RU"/>
              </w:rPr>
              <w:t xml:space="preserve"> </w:t>
            </w:r>
          </w:p>
        </w:tc>
        <w:tc>
          <w:tcPr>
            <w:tcW w:w="1612" w:type="dxa"/>
            <w:shd w:val="clear" w:color="auto" w:fill="auto"/>
            <w:hideMark/>
          </w:tcPr>
          <w:p w14:paraId="7EA71B68"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78459FC5" w14:textId="77777777" w:rsidTr="00015BFC">
        <w:trPr>
          <w:trHeight w:val="1428"/>
        </w:trPr>
        <w:tc>
          <w:tcPr>
            <w:tcW w:w="771" w:type="dxa"/>
            <w:shd w:val="clear" w:color="auto" w:fill="auto"/>
            <w:hideMark/>
          </w:tcPr>
          <w:p w14:paraId="2599E2F5" w14:textId="489860A1"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75" w:name="_Toc81853653"/>
            <w:r w:rsidRPr="000A76CE">
              <w:rPr>
                <w:rFonts w:ascii="Times New Roman" w:eastAsia="Times New Roman" w:hAnsi="Times New Roman" w:cs="Times New Roman"/>
                <w:sz w:val="16"/>
                <w:szCs w:val="16"/>
                <w:lang w:eastAsia="ru-RU"/>
              </w:rPr>
              <w:t>9</w:t>
            </w:r>
            <w:bookmarkEnd w:id="3075"/>
          </w:p>
        </w:tc>
        <w:tc>
          <w:tcPr>
            <w:tcW w:w="789" w:type="dxa"/>
            <w:shd w:val="clear" w:color="auto" w:fill="auto"/>
            <w:hideMark/>
          </w:tcPr>
          <w:p w14:paraId="1BA49292" w14:textId="7F0E191A"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76" w:name="_Toc8185365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25</w:t>
            </w:r>
            <w:bookmarkEnd w:id="3076"/>
          </w:p>
        </w:tc>
        <w:tc>
          <w:tcPr>
            <w:tcW w:w="1816" w:type="dxa"/>
            <w:shd w:val="clear" w:color="auto" w:fill="auto"/>
            <w:hideMark/>
          </w:tcPr>
          <w:p w14:paraId="13979C0C"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77" w:name="_Toc81853655"/>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3077"/>
          </w:p>
        </w:tc>
        <w:tc>
          <w:tcPr>
            <w:tcW w:w="1081" w:type="dxa"/>
            <w:shd w:val="clear" w:color="auto" w:fill="auto"/>
            <w:hideMark/>
          </w:tcPr>
          <w:p w14:paraId="3A4A23E5"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78" w:name="_Toc81853656"/>
            <w:r w:rsidRPr="000A76CE">
              <w:rPr>
                <w:rFonts w:ascii="Times New Roman" w:eastAsia="Times New Roman" w:hAnsi="Times New Roman" w:cs="Times New Roman"/>
                <w:sz w:val="16"/>
                <w:szCs w:val="16"/>
                <w:lang w:eastAsia="ru-RU"/>
              </w:rPr>
              <w:t>26</w:t>
            </w:r>
            <w:bookmarkEnd w:id="3078"/>
          </w:p>
        </w:tc>
        <w:tc>
          <w:tcPr>
            <w:tcW w:w="3198" w:type="dxa"/>
            <w:shd w:val="clear" w:color="auto" w:fill="auto"/>
            <w:hideMark/>
          </w:tcPr>
          <w:p w14:paraId="494FD01F"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79" w:name="_Toc81853657"/>
            <w:r w:rsidRPr="000A76CE">
              <w:rPr>
                <w:rFonts w:ascii="Times New Roman" w:eastAsia="Times New Roman" w:hAnsi="Times New Roman" w:cs="Times New Roman"/>
                <w:sz w:val="16"/>
                <w:szCs w:val="16"/>
                <w:lang w:eastAsia="ru-RU"/>
              </w:rPr>
              <w:t>Один экземпляр пакета документов, состоящего из оригиналов аудиторского заключения и приложенной к нему отчетности аудируемого лица, в отношении которой выражается аудиторское мнение, не передан под роспись получателю аудиторского заключения и (или) второй экземпляр с росписью получателя аудиторского заключения не приобщен к рабочей документации аудиторской организации (аудитора - индивидуального предпринимателя).</w:t>
            </w:r>
            <w:bookmarkEnd w:id="3079"/>
          </w:p>
        </w:tc>
        <w:tc>
          <w:tcPr>
            <w:tcW w:w="2739" w:type="dxa"/>
            <w:shd w:val="clear" w:color="auto" w:fill="auto"/>
            <w:hideMark/>
          </w:tcPr>
          <w:p w14:paraId="15F01D7D"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80" w:name="_Toc81853658"/>
            <w:r w:rsidRPr="000A76CE">
              <w:rPr>
                <w:rFonts w:ascii="Times New Roman" w:eastAsia="Times New Roman" w:hAnsi="Times New Roman" w:cs="Times New Roman"/>
                <w:sz w:val="16"/>
                <w:szCs w:val="16"/>
                <w:lang w:eastAsia="ru-RU"/>
              </w:rPr>
              <w:t>–</w:t>
            </w:r>
            <w:bookmarkEnd w:id="3080"/>
          </w:p>
        </w:tc>
        <w:tc>
          <w:tcPr>
            <w:tcW w:w="805" w:type="dxa"/>
            <w:shd w:val="clear" w:color="auto" w:fill="auto"/>
            <w:vAlign w:val="center"/>
            <w:hideMark/>
          </w:tcPr>
          <w:p w14:paraId="37A8114A"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81" w:name="_Toc81853659"/>
            <w:r w:rsidRPr="000A76CE">
              <w:rPr>
                <w:rFonts w:ascii="Times New Roman" w:eastAsia="Times New Roman" w:hAnsi="Times New Roman" w:cs="Times New Roman"/>
                <w:sz w:val="16"/>
                <w:szCs w:val="16"/>
                <w:lang w:eastAsia="ru-RU"/>
              </w:rPr>
              <w:t>–</w:t>
            </w:r>
            <w:bookmarkEnd w:id="3081"/>
          </w:p>
        </w:tc>
        <w:tc>
          <w:tcPr>
            <w:tcW w:w="2782" w:type="dxa"/>
            <w:shd w:val="clear" w:color="auto" w:fill="auto"/>
            <w:hideMark/>
          </w:tcPr>
          <w:p w14:paraId="45AC054C"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82" w:name="_Toc81853660"/>
            <w:r w:rsidRPr="000A76CE">
              <w:rPr>
                <w:rFonts w:ascii="Times New Roman" w:eastAsia="Times New Roman" w:hAnsi="Times New Roman" w:cs="Times New Roman"/>
                <w:sz w:val="16"/>
                <w:szCs w:val="16"/>
                <w:lang w:eastAsia="ru-RU"/>
              </w:rPr>
              <w:t>–</w:t>
            </w:r>
            <w:bookmarkEnd w:id="3082"/>
          </w:p>
        </w:tc>
        <w:tc>
          <w:tcPr>
            <w:tcW w:w="1612" w:type="dxa"/>
            <w:shd w:val="clear" w:color="auto" w:fill="auto"/>
            <w:hideMark/>
          </w:tcPr>
          <w:p w14:paraId="7353FE09"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2BFC788C" w14:textId="77777777" w:rsidTr="00015BFC">
        <w:trPr>
          <w:trHeight w:val="1020"/>
        </w:trPr>
        <w:tc>
          <w:tcPr>
            <w:tcW w:w="771" w:type="dxa"/>
            <w:shd w:val="clear" w:color="auto" w:fill="auto"/>
            <w:hideMark/>
          </w:tcPr>
          <w:p w14:paraId="220F3630" w14:textId="35DDF050"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83" w:name="_Toc81853661"/>
            <w:r w:rsidRPr="000A76CE">
              <w:rPr>
                <w:rFonts w:ascii="Times New Roman" w:eastAsia="Times New Roman" w:hAnsi="Times New Roman" w:cs="Times New Roman"/>
                <w:sz w:val="16"/>
                <w:szCs w:val="16"/>
                <w:lang w:eastAsia="ru-RU"/>
              </w:rPr>
              <w:t>9</w:t>
            </w:r>
            <w:bookmarkEnd w:id="3083"/>
          </w:p>
        </w:tc>
        <w:tc>
          <w:tcPr>
            <w:tcW w:w="789" w:type="dxa"/>
            <w:shd w:val="clear" w:color="auto" w:fill="auto"/>
            <w:hideMark/>
          </w:tcPr>
          <w:p w14:paraId="3C9E9F63" w14:textId="3D14F389"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2C556B8A"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84" w:name="_Toc81853663"/>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3084"/>
          </w:p>
        </w:tc>
        <w:tc>
          <w:tcPr>
            <w:tcW w:w="1081" w:type="dxa"/>
            <w:shd w:val="clear" w:color="auto" w:fill="auto"/>
            <w:hideMark/>
          </w:tcPr>
          <w:p w14:paraId="640B470D"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85" w:name="_Toc81853664"/>
            <w:r w:rsidRPr="000A76CE">
              <w:rPr>
                <w:rFonts w:ascii="Times New Roman" w:eastAsia="Times New Roman" w:hAnsi="Times New Roman" w:cs="Times New Roman"/>
                <w:sz w:val="16"/>
                <w:szCs w:val="16"/>
                <w:lang w:eastAsia="ru-RU"/>
              </w:rPr>
              <w:t>7</w:t>
            </w:r>
            <w:bookmarkEnd w:id="3085"/>
          </w:p>
        </w:tc>
        <w:tc>
          <w:tcPr>
            <w:tcW w:w="3198" w:type="dxa"/>
            <w:shd w:val="clear" w:color="auto" w:fill="auto"/>
            <w:hideMark/>
          </w:tcPr>
          <w:p w14:paraId="1FB1A73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86" w:name="_Toc81853665"/>
            <w:r w:rsidRPr="000A76CE">
              <w:rPr>
                <w:rFonts w:ascii="Times New Roman" w:eastAsia="Times New Roman" w:hAnsi="Times New Roman" w:cs="Times New Roman"/>
                <w:sz w:val="16"/>
                <w:szCs w:val="16"/>
                <w:lang w:eastAsia="ru-RU"/>
              </w:rPr>
              <w:t>По результатам выполнения специального аудиторского задания не подготовлены, если иное не установлено законодательством, аудиторское заключение по специальному аудиторскому заданию и (или) отчет по результатам выполнения специального аудиторского задания.</w:t>
            </w:r>
            <w:bookmarkEnd w:id="3086"/>
          </w:p>
        </w:tc>
        <w:tc>
          <w:tcPr>
            <w:tcW w:w="2739" w:type="dxa"/>
            <w:shd w:val="clear" w:color="auto" w:fill="auto"/>
            <w:hideMark/>
          </w:tcPr>
          <w:p w14:paraId="7D6905F4"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87" w:name="_Toc81853666"/>
            <w:r w:rsidRPr="000A76CE">
              <w:rPr>
                <w:rFonts w:ascii="Times New Roman" w:eastAsia="Times New Roman" w:hAnsi="Times New Roman" w:cs="Times New Roman"/>
                <w:sz w:val="16"/>
                <w:szCs w:val="16"/>
                <w:lang w:eastAsia="ru-RU"/>
              </w:rPr>
              <w:t>–</w:t>
            </w:r>
            <w:bookmarkEnd w:id="3087"/>
          </w:p>
        </w:tc>
        <w:tc>
          <w:tcPr>
            <w:tcW w:w="805" w:type="dxa"/>
            <w:shd w:val="clear" w:color="auto" w:fill="auto"/>
            <w:vAlign w:val="center"/>
            <w:hideMark/>
          </w:tcPr>
          <w:p w14:paraId="41165016"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88" w:name="_Toc81853667"/>
            <w:r w:rsidRPr="000A76CE">
              <w:rPr>
                <w:rFonts w:ascii="Times New Roman" w:eastAsia="Times New Roman" w:hAnsi="Times New Roman" w:cs="Times New Roman"/>
                <w:sz w:val="16"/>
                <w:szCs w:val="16"/>
                <w:lang w:eastAsia="ru-RU"/>
              </w:rPr>
              <w:t>–</w:t>
            </w:r>
            <w:bookmarkEnd w:id="3088"/>
          </w:p>
        </w:tc>
        <w:tc>
          <w:tcPr>
            <w:tcW w:w="2782" w:type="dxa"/>
            <w:shd w:val="clear" w:color="auto" w:fill="auto"/>
            <w:hideMark/>
          </w:tcPr>
          <w:p w14:paraId="100B2BF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89" w:name="_Toc81853668"/>
            <w:r w:rsidRPr="000A76CE">
              <w:rPr>
                <w:rFonts w:ascii="Times New Roman" w:eastAsia="Times New Roman" w:hAnsi="Times New Roman" w:cs="Times New Roman"/>
                <w:sz w:val="16"/>
                <w:szCs w:val="16"/>
                <w:lang w:eastAsia="ru-RU"/>
              </w:rPr>
              <w:t>–</w:t>
            </w:r>
            <w:bookmarkEnd w:id="3089"/>
          </w:p>
        </w:tc>
        <w:tc>
          <w:tcPr>
            <w:tcW w:w="1612" w:type="dxa"/>
            <w:shd w:val="clear" w:color="auto" w:fill="auto"/>
            <w:hideMark/>
          </w:tcPr>
          <w:p w14:paraId="17A18F20"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01A27C8B" w14:textId="77777777" w:rsidTr="00E56B5C">
        <w:trPr>
          <w:trHeight w:val="629"/>
        </w:trPr>
        <w:tc>
          <w:tcPr>
            <w:tcW w:w="771" w:type="dxa"/>
            <w:shd w:val="clear" w:color="auto" w:fill="auto"/>
            <w:hideMark/>
          </w:tcPr>
          <w:p w14:paraId="0FA95600" w14:textId="28DE79B0"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90" w:name="_Toc81853669"/>
            <w:r w:rsidRPr="000A76CE">
              <w:rPr>
                <w:rFonts w:ascii="Times New Roman" w:eastAsia="Times New Roman" w:hAnsi="Times New Roman" w:cs="Times New Roman"/>
                <w:sz w:val="16"/>
                <w:szCs w:val="16"/>
                <w:lang w:eastAsia="ru-RU"/>
              </w:rPr>
              <w:t>9</w:t>
            </w:r>
            <w:bookmarkEnd w:id="3090"/>
          </w:p>
        </w:tc>
        <w:tc>
          <w:tcPr>
            <w:tcW w:w="789" w:type="dxa"/>
            <w:shd w:val="clear" w:color="auto" w:fill="auto"/>
            <w:hideMark/>
          </w:tcPr>
          <w:p w14:paraId="6E54E7E2" w14:textId="7856FD6E"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91" w:name="_Toc8185367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27</w:t>
            </w:r>
            <w:bookmarkEnd w:id="3091"/>
          </w:p>
        </w:tc>
        <w:tc>
          <w:tcPr>
            <w:tcW w:w="1816" w:type="dxa"/>
            <w:shd w:val="clear" w:color="auto" w:fill="auto"/>
            <w:hideMark/>
          </w:tcPr>
          <w:p w14:paraId="4A50B78C"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92" w:name="_Toc81853671"/>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3092"/>
          </w:p>
        </w:tc>
        <w:tc>
          <w:tcPr>
            <w:tcW w:w="1081" w:type="dxa"/>
            <w:shd w:val="clear" w:color="auto" w:fill="auto"/>
            <w:hideMark/>
          </w:tcPr>
          <w:p w14:paraId="159E45D0"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93" w:name="_Toc81853672"/>
            <w:r w:rsidRPr="000A76CE">
              <w:rPr>
                <w:rFonts w:ascii="Times New Roman" w:eastAsia="Times New Roman" w:hAnsi="Times New Roman" w:cs="Times New Roman"/>
                <w:sz w:val="16"/>
                <w:szCs w:val="16"/>
                <w:lang w:eastAsia="ru-RU"/>
              </w:rPr>
              <w:t>12</w:t>
            </w:r>
            <w:bookmarkEnd w:id="3093"/>
          </w:p>
        </w:tc>
        <w:tc>
          <w:tcPr>
            <w:tcW w:w="3198" w:type="dxa"/>
            <w:shd w:val="clear" w:color="auto" w:fill="auto"/>
            <w:hideMark/>
          </w:tcPr>
          <w:p w14:paraId="73E8E8C4"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94" w:name="_Toc81853673"/>
            <w:r w:rsidRPr="000A76CE">
              <w:rPr>
                <w:rFonts w:ascii="Times New Roman" w:eastAsia="Times New Roman" w:hAnsi="Times New Roman" w:cs="Times New Roman"/>
                <w:sz w:val="16"/>
                <w:szCs w:val="16"/>
                <w:lang w:eastAsia="ru-RU"/>
              </w:rPr>
              <w:t xml:space="preserve">Аудиторской организацией, аудитором - ИП не подготовлено надлежащее количество пакетов документов, состоящих из оригиналов заключения по специальному аудиторскому заданию и приложенной к нему проаудированной финансовой информации, и (или) оформление пакетов указанных документов не соответствует установленным требованиям пункта 12 </w:t>
            </w:r>
            <w:r w:rsidRPr="000A76CE">
              <w:rPr>
                <w:rFonts w:ascii="Times New Roman" w:eastAsia="Times New Roman" w:hAnsi="Times New Roman" w:cs="Times New Roman"/>
                <w:sz w:val="16"/>
                <w:szCs w:val="16"/>
                <w:lang w:eastAsia="ru-RU"/>
              </w:rPr>
              <w:lastRenderedPageBreak/>
              <w:t>НПАД "Специальные аудиторские задания и иные задания, обеспечивающие уверенность".</w:t>
            </w:r>
            <w:bookmarkEnd w:id="3094"/>
          </w:p>
        </w:tc>
        <w:tc>
          <w:tcPr>
            <w:tcW w:w="2739" w:type="dxa"/>
            <w:shd w:val="clear" w:color="auto" w:fill="auto"/>
            <w:hideMark/>
          </w:tcPr>
          <w:p w14:paraId="4936ADD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95" w:name="_Toc81853674"/>
            <w:r w:rsidRPr="000A76CE">
              <w:rPr>
                <w:rFonts w:ascii="Times New Roman" w:eastAsia="Times New Roman" w:hAnsi="Times New Roman" w:cs="Times New Roman"/>
                <w:sz w:val="16"/>
                <w:szCs w:val="16"/>
                <w:lang w:eastAsia="ru-RU"/>
              </w:rPr>
              <w:lastRenderedPageBreak/>
              <w:t>–</w:t>
            </w:r>
            <w:bookmarkEnd w:id="3095"/>
          </w:p>
        </w:tc>
        <w:tc>
          <w:tcPr>
            <w:tcW w:w="805" w:type="dxa"/>
            <w:shd w:val="clear" w:color="auto" w:fill="auto"/>
            <w:vAlign w:val="center"/>
            <w:hideMark/>
          </w:tcPr>
          <w:p w14:paraId="51B84768"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96" w:name="_Toc81853675"/>
            <w:r w:rsidRPr="000A76CE">
              <w:rPr>
                <w:rFonts w:ascii="Times New Roman" w:eastAsia="Times New Roman" w:hAnsi="Times New Roman" w:cs="Times New Roman"/>
                <w:sz w:val="16"/>
                <w:szCs w:val="16"/>
                <w:lang w:eastAsia="ru-RU"/>
              </w:rPr>
              <w:t>–</w:t>
            </w:r>
            <w:bookmarkEnd w:id="3096"/>
          </w:p>
        </w:tc>
        <w:tc>
          <w:tcPr>
            <w:tcW w:w="2782" w:type="dxa"/>
            <w:shd w:val="clear" w:color="auto" w:fill="auto"/>
            <w:hideMark/>
          </w:tcPr>
          <w:p w14:paraId="2598380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097" w:name="_Toc81853676"/>
            <w:r w:rsidRPr="000A76CE">
              <w:rPr>
                <w:rFonts w:ascii="Times New Roman" w:eastAsia="Times New Roman" w:hAnsi="Times New Roman" w:cs="Times New Roman"/>
                <w:sz w:val="16"/>
                <w:szCs w:val="16"/>
                <w:lang w:eastAsia="ru-RU"/>
              </w:rPr>
              <w:t>–</w:t>
            </w:r>
            <w:bookmarkEnd w:id="3097"/>
          </w:p>
        </w:tc>
        <w:tc>
          <w:tcPr>
            <w:tcW w:w="1612" w:type="dxa"/>
            <w:shd w:val="clear" w:color="auto" w:fill="auto"/>
            <w:hideMark/>
          </w:tcPr>
          <w:p w14:paraId="5BA91BF5"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7BA72504" w14:textId="77777777" w:rsidTr="001F7E8A">
        <w:trPr>
          <w:trHeight w:val="1020"/>
        </w:trPr>
        <w:tc>
          <w:tcPr>
            <w:tcW w:w="771" w:type="dxa"/>
            <w:shd w:val="clear" w:color="auto" w:fill="auto"/>
            <w:hideMark/>
          </w:tcPr>
          <w:p w14:paraId="5190A19C" w14:textId="629FBC45"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98" w:name="_Toc81853677"/>
            <w:r w:rsidRPr="000A76CE">
              <w:rPr>
                <w:rFonts w:ascii="Times New Roman" w:eastAsia="Times New Roman" w:hAnsi="Times New Roman" w:cs="Times New Roman"/>
                <w:sz w:val="16"/>
                <w:szCs w:val="16"/>
                <w:lang w:eastAsia="ru-RU"/>
              </w:rPr>
              <w:t>9</w:t>
            </w:r>
            <w:bookmarkEnd w:id="3098"/>
          </w:p>
        </w:tc>
        <w:tc>
          <w:tcPr>
            <w:tcW w:w="789" w:type="dxa"/>
            <w:shd w:val="clear" w:color="auto" w:fill="auto"/>
          </w:tcPr>
          <w:p w14:paraId="3494B198" w14:textId="37AC2FB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099" w:name="_Toc81853678"/>
            <w:r>
              <w:rPr>
                <w:rFonts w:ascii="Times New Roman" w:eastAsia="Times New Roman" w:hAnsi="Times New Roman" w:cs="Times New Roman"/>
                <w:sz w:val="16"/>
                <w:szCs w:val="16"/>
                <w:lang w:eastAsia="ru-RU"/>
              </w:rPr>
              <w:t>-</w:t>
            </w:r>
            <w:bookmarkEnd w:id="3099"/>
          </w:p>
        </w:tc>
        <w:tc>
          <w:tcPr>
            <w:tcW w:w="1816" w:type="dxa"/>
            <w:shd w:val="clear" w:color="auto" w:fill="auto"/>
            <w:hideMark/>
          </w:tcPr>
          <w:p w14:paraId="476DE3F1"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00" w:name="_Toc81853679"/>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3100"/>
          </w:p>
        </w:tc>
        <w:tc>
          <w:tcPr>
            <w:tcW w:w="1081" w:type="dxa"/>
            <w:shd w:val="clear" w:color="auto" w:fill="auto"/>
            <w:hideMark/>
          </w:tcPr>
          <w:p w14:paraId="5DCE7894"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01" w:name="_Toc81853680"/>
            <w:r w:rsidRPr="000A76CE">
              <w:rPr>
                <w:rFonts w:ascii="Times New Roman" w:eastAsia="Times New Roman" w:hAnsi="Times New Roman" w:cs="Times New Roman"/>
                <w:sz w:val="16"/>
                <w:szCs w:val="16"/>
                <w:lang w:eastAsia="ru-RU"/>
              </w:rPr>
              <w:t>14</w:t>
            </w:r>
            <w:bookmarkEnd w:id="3101"/>
          </w:p>
        </w:tc>
        <w:tc>
          <w:tcPr>
            <w:tcW w:w="3198" w:type="dxa"/>
            <w:shd w:val="clear" w:color="auto" w:fill="auto"/>
            <w:hideMark/>
          </w:tcPr>
          <w:p w14:paraId="54F4B269" w14:textId="56B0B260"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02" w:name="_Toc81853681"/>
            <w:r w:rsidRPr="000A76CE">
              <w:rPr>
                <w:rFonts w:ascii="Times New Roman" w:eastAsia="Times New Roman" w:hAnsi="Times New Roman" w:cs="Times New Roman"/>
                <w:sz w:val="16"/>
                <w:szCs w:val="16"/>
                <w:lang w:eastAsia="ru-RU"/>
              </w:rPr>
              <w:t>Итоговый документ задания, обеспечивающего уверенность, в зависимости от предмета задания, обеспечивающего уверенность, не соответствует требованиям пункта 14 НПАД "Специальные аудиторские задания и иные задания, обеспечивающие уверенность".</w:t>
            </w:r>
            <w:bookmarkEnd w:id="3102"/>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4A6D4E85"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03" w:name="_Toc81853682"/>
            <w:r w:rsidRPr="000A76CE">
              <w:rPr>
                <w:rFonts w:ascii="Times New Roman" w:eastAsia="Times New Roman" w:hAnsi="Times New Roman" w:cs="Times New Roman"/>
                <w:sz w:val="16"/>
                <w:szCs w:val="16"/>
                <w:lang w:eastAsia="ru-RU"/>
              </w:rPr>
              <w:t>–</w:t>
            </w:r>
            <w:bookmarkEnd w:id="3103"/>
          </w:p>
        </w:tc>
        <w:tc>
          <w:tcPr>
            <w:tcW w:w="805" w:type="dxa"/>
            <w:shd w:val="clear" w:color="auto" w:fill="auto"/>
            <w:vAlign w:val="center"/>
            <w:hideMark/>
          </w:tcPr>
          <w:p w14:paraId="5E6A1F21"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04" w:name="_Toc81853683"/>
            <w:r w:rsidRPr="000A76CE">
              <w:rPr>
                <w:rFonts w:ascii="Times New Roman" w:eastAsia="Times New Roman" w:hAnsi="Times New Roman" w:cs="Times New Roman"/>
                <w:sz w:val="16"/>
                <w:szCs w:val="16"/>
                <w:lang w:eastAsia="ru-RU"/>
              </w:rPr>
              <w:t>–</w:t>
            </w:r>
            <w:bookmarkEnd w:id="3104"/>
          </w:p>
        </w:tc>
        <w:tc>
          <w:tcPr>
            <w:tcW w:w="2782" w:type="dxa"/>
            <w:shd w:val="clear" w:color="auto" w:fill="auto"/>
            <w:hideMark/>
          </w:tcPr>
          <w:p w14:paraId="28391486"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05" w:name="_Toc81853684"/>
            <w:r w:rsidRPr="000A76CE">
              <w:rPr>
                <w:rFonts w:ascii="Times New Roman" w:eastAsia="Times New Roman" w:hAnsi="Times New Roman" w:cs="Times New Roman"/>
                <w:sz w:val="16"/>
                <w:szCs w:val="16"/>
                <w:lang w:eastAsia="ru-RU"/>
              </w:rPr>
              <w:t>–</w:t>
            </w:r>
            <w:bookmarkEnd w:id="3105"/>
          </w:p>
        </w:tc>
        <w:tc>
          <w:tcPr>
            <w:tcW w:w="1612" w:type="dxa"/>
            <w:shd w:val="clear" w:color="auto" w:fill="auto"/>
            <w:hideMark/>
          </w:tcPr>
          <w:p w14:paraId="30D522DC"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3805E00C" w14:textId="77777777" w:rsidTr="00015BFC">
        <w:trPr>
          <w:trHeight w:val="1020"/>
        </w:trPr>
        <w:tc>
          <w:tcPr>
            <w:tcW w:w="771" w:type="dxa"/>
            <w:shd w:val="clear" w:color="auto" w:fill="auto"/>
            <w:hideMark/>
          </w:tcPr>
          <w:p w14:paraId="5643F526" w14:textId="2A205F31"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06" w:name="_Toc81853685"/>
            <w:r w:rsidRPr="000A76CE">
              <w:rPr>
                <w:rFonts w:ascii="Times New Roman" w:eastAsia="Times New Roman" w:hAnsi="Times New Roman" w:cs="Times New Roman"/>
                <w:sz w:val="16"/>
                <w:szCs w:val="16"/>
                <w:lang w:eastAsia="ru-RU"/>
              </w:rPr>
              <w:t>9</w:t>
            </w:r>
            <w:bookmarkEnd w:id="3106"/>
          </w:p>
        </w:tc>
        <w:tc>
          <w:tcPr>
            <w:tcW w:w="789" w:type="dxa"/>
            <w:shd w:val="clear" w:color="auto" w:fill="auto"/>
            <w:hideMark/>
          </w:tcPr>
          <w:p w14:paraId="0820A5D3" w14:textId="795BEF45"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07" w:name="_Toc8185368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27</w:t>
            </w:r>
            <w:bookmarkEnd w:id="3107"/>
          </w:p>
        </w:tc>
        <w:tc>
          <w:tcPr>
            <w:tcW w:w="1816" w:type="dxa"/>
            <w:shd w:val="clear" w:color="auto" w:fill="auto"/>
            <w:hideMark/>
          </w:tcPr>
          <w:p w14:paraId="67863C28"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08" w:name="_Toc81853687"/>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3108"/>
          </w:p>
        </w:tc>
        <w:tc>
          <w:tcPr>
            <w:tcW w:w="1081" w:type="dxa"/>
            <w:shd w:val="clear" w:color="auto" w:fill="auto"/>
            <w:hideMark/>
          </w:tcPr>
          <w:p w14:paraId="23BEC6B1"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09" w:name="_Toc81853688"/>
            <w:r w:rsidRPr="000A76CE">
              <w:rPr>
                <w:rFonts w:ascii="Times New Roman" w:eastAsia="Times New Roman" w:hAnsi="Times New Roman" w:cs="Times New Roman"/>
                <w:sz w:val="16"/>
                <w:szCs w:val="16"/>
                <w:lang w:eastAsia="ru-RU"/>
              </w:rPr>
              <w:t>39</w:t>
            </w:r>
            <w:bookmarkEnd w:id="3109"/>
          </w:p>
        </w:tc>
        <w:tc>
          <w:tcPr>
            <w:tcW w:w="3198" w:type="dxa"/>
            <w:shd w:val="clear" w:color="auto" w:fill="auto"/>
            <w:hideMark/>
          </w:tcPr>
          <w:p w14:paraId="68D926F3"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10" w:name="_Toc81853689"/>
            <w:r w:rsidRPr="000A76CE">
              <w:rPr>
                <w:rFonts w:ascii="Times New Roman" w:eastAsia="Times New Roman" w:hAnsi="Times New Roman" w:cs="Times New Roman"/>
                <w:sz w:val="16"/>
                <w:szCs w:val="16"/>
                <w:lang w:eastAsia="ru-RU"/>
              </w:rPr>
              <w:t>В аудиторском заключении по результатам выполнения специального аудиторского задания, полученного от государственных органов, не указана информация в соответствии с требованиями пункта 39 НПАД "Специальные аудиторские задания и иные задания, обеспечивающие уверенность" или указана не в полном объёме.</w:t>
            </w:r>
            <w:bookmarkEnd w:id="3110"/>
          </w:p>
        </w:tc>
        <w:tc>
          <w:tcPr>
            <w:tcW w:w="2739" w:type="dxa"/>
            <w:shd w:val="clear" w:color="auto" w:fill="auto"/>
            <w:hideMark/>
          </w:tcPr>
          <w:p w14:paraId="6DB83063"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11" w:name="_Toc81853690"/>
            <w:r w:rsidRPr="000A76CE">
              <w:rPr>
                <w:rFonts w:ascii="Times New Roman" w:eastAsia="Times New Roman" w:hAnsi="Times New Roman" w:cs="Times New Roman"/>
                <w:sz w:val="16"/>
                <w:szCs w:val="16"/>
                <w:lang w:eastAsia="ru-RU"/>
              </w:rPr>
              <w:t>–</w:t>
            </w:r>
            <w:bookmarkEnd w:id="3111"/>
          </w:p>
        </w:tc>
        <w:tc>
          <w:tcPr>
            <w:tcW w:w="805" w:type="dxa"/>
            <w:shd w:val="clear" w:color="auto" w:fill="auto"/>
            <w:vAlign w:val="center"/>
            <w:hideMark/>
          </w:tcPr>
          <w:p w14:paraId="4E252652"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12" w:name="_Toc81853691"/>
            <w:r w:rsidRPr="000A76CE">
              <w:rPr>
                <w:rFonts w:ascii="Times New Roman" w:eastAsia="Times New Roman" w:hAnsi="Times New Roman" w:cs="Times New Roman"/>
                <w:sz w:val="16"/>
                <w:szCs w:val="16"/>
                <w:lang w:eastAsia="ru-RU"/>
              </w:rPr>
              <w:t>–</w:t>
            </w:r>
            <w:bookmarkEnd w:id="3112"/>
          </w:p>
        </w:tc>
        <w:tc>
          <w:tcPr>
            <w:tcW w:w="2782" w:type="dxa"/>
            <w:shd w:val="clear" w:color="auto" w:fill="auto"/>
            <w:hideMark/>
          </w:tcPr>
          <w:p w14:paraId="023C086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13" w:name="_Toc81853692"/>
            <w:r w:rsidRPr="000A76CE">
              <w:rPr>
                <w:rFonts w:ascii="Times New Roman" w:eastAsia="Times New Roman" w:hAnsi="Times New Roman" w:cs="Times New Roman"/>
                <w:sz w:val="16"/>
                <w:szCs w:val="16"/>
                <w:lang w:eastAsia="ru-RU"/>
              </w:rPr>
              <w:t>–</w:t>
            </w:r>
            <w:bookmarkEnd w:id="3113"/>
          </w:p>
        </w:tc>
        <w:tc>
          <w:tcPr>
            <w:tcW w:w="1612" w:type="dxa"/>
            <w:shd w:val="clear" w:color="auto" w:fill="auto"/>
            <w:hideMark/>
          </w:tcPr>
          <w:p w14:paraId="541B57D8"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5732443C" w14:textId="77777777" w:rsidTr="00015BFC">
        <w:trPr>
          <w:trHeight w:val="1224"/>
        </w:trPr>
        <w:tc>
          <w:tcPr>
            <w:tcW w:w="771" w:type="dxa"/>
            <w:shd w:val="clear" w:color="auto" w:fill="auto"/>
            <w:hideMark/>
          </w:tcPr>
          <w:p w14:paraId="54711063" w14:textId="0FC58336"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14" w:name="_Toc81853693"/>
            <w:r w:rsidRPr="000A76CE">
              <w:rPr>
                <w:rFonts w:ascii="Times New Roman" w:eastAsia="Times New Roman" w:hAnsi="Times New Roman" w:cs="Times New Roman"/>
                <w:sz w:val="16"/>
                <w:szCs w:val="16"/>
                <w:lang w:eastAsia="ru-RU"/>
              </w:rPr>
              <w:t>9</w:t>
            </w:r>
            <w:bookmarkEnd w:id="3114"/>
          </w:p>
        </w:tc>
        <w:tc>
          <w:tcPr>
            <w:tcW w:w="789" w:type="dxa"/>
            <w:shd w:val="clear" w:color="auto" w:fill="auto"/>
            <w:hideMark/>
          </w:tcPr>
          <w:p w14:paraId="108E929D" w14:textId="63F50130"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15" w:name="_Toc8185369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27</w:t>
            </w:r>
            <w:bookmarkEnd w:id="3115"/>
          </w:p>
        </w:tc>
        <w:tc>
          <w:tcPr>
            <w:tcW w:w="1816" w:type="dxa"/>
            <w:shd w:val="clear" w:color="auto" w:fill="auto"/>
            <w:hideMark/>
          </w:tcPr>
          <w:p w14:paraId="489B530C"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16" w:name="_Toc81853695"/>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3116"/>
          </w:p>
        </w:tc>
        <w:tc>
          <w:tcPr>
            <w:tcW w:w="1081" w:type="dxa"/>
            <w:shd w:val="clear" w:color="auto" w:fill="auto"/>
            <w:hideMark/>
          </w:tcPr>
          <w:p w14:paraId="09CDCE2D"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17" w:name="_Toc81853696"/>
            <w:r w:rsidRPr="000A76CE">
              <w:rPr>
                <w:rFonts w:ascii="Times New Roman" w:eastAsia="Times New Roman" w:hAnsi="Times New Roman" w:cs="Times New Roman"/>
                <w:sz w:val="16"/>
                <w:szCs w:val="16"/>
                <w:lang w:eastAsia="ru-RU"/>
              </w:rPr>
              <w:t>41</w:t>
            </w:r>
            <w:bookmarkEnd w:id="3117"/>
          </w:p>
        </w:tc>
        <w:tc>
          <w:tcPr>
            <w:tcW w:w="3198" w:type="dxa"/>
            <w:shd w:val="clear" w:color="auto" w:fill="auto"/>
            <w:hideMark/>
          </w:tcPr>
          <w:p w14:paraId="376B4D85" w14:textId="53B7F2C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18" w:name="_Toc81853697"/>
            <w:r w:rsidRPr="000A76CE">
              <w:rPr>
                <w:rFonts w:ascii="Times New Roman" w:eastAsia="Times New Roman" w:hAnsi="Times New Roman" w:cs="Times New Roman"/>
                <w:sz w:val="16"/>
                <w:szCs w:val="16"/>
                <w:lang w:eastAsia="ru-RU"/>
              </w:rPr>
              <w:t>Содержание аудиторского заключения по специальному аудиторскому заданию, полученному от государственных органов, не обеспечивает государственным органам, поручившим выполнение задания, возможность однозначного определения обоснованности выводов аудиторской организации, аудитора - индивидуального предпринимателя.</w:t>
            </w:r>
            <w:bookmarkEnd w:id="3118"/>
          </w:p>
        </w:tc>
        <w:tc>
          <w:tcPr>
            <w:tcW w:w="2739" w:type="dxa"/>
            <w:shd w:val="clear" w:color="auto" w:fill="auto"/>
            <w:hideMark/>
          </w:tcPr>
          <w:p w14:paraId="2A89B17F"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19" w:name="_Toc81853698"/>
            <w:r w:rsidRPr="000A76CE">
              <w:rPr>
                <w:rFonts w:ascii="Times New Roman" w:eastAsia="Times New Roman" w:hAnsi="Times New Roman" w:cs="Times New Roman"/>
                <w:sz w:val="16"/>
                <w:szCs w:val="16"/>
                <w:lang w:eastAsia="ru-RU"/>
              </w:rPr>
              <w:t>–</w:t>
            </w:r>
            <w:bookmarkEnd w:id="3119"/>
          </w:p>
        </w:tc>
        <w:tc>
          <w:tcPr>
            <w:tcW w:w="805" w:type="dxa"/>
            <w:shd w:val="clear" w:color="auto" w:fill="auto"/>
            <w:vAlign w:val="center"/>
            <w:hideMark/>
          </w:tcPr>
          <w:p w14:paraId="7F6B283B"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20" w:name="_Toc81853699"/>
            <w:r w:rsidRPr="000A76CE">
              <w:rPr>
                <w:rFonts w:ascii="Times New Roman" w:eastAsia="Times New Roman" w:hAnsi="Times New Roman" w:cs="Times New Roman"/>
                <w:sz w:val="16"/>
                <w:szCs w:val="16"/>
                <w:lang w:eastAsia="ru-RU"/>
              </w:rPr>
              <w:t>–</w:t>
            </w:r>
            <w:bookmarkEnd w:id="3120"/>
          </w:p>
        </w:tc>
        <w:tc>
          <w:tcPr>
            <w:tcW w:w="2782" w:type="dxa"/>
            <w:shd w:val="clear" w:color="auto" w:fill="auto"/>
            <w:hideMark/>
          </w:tcPr>
          <w:p w14:paraId="4CF34A2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21" w:name="_Toc81853700"/>
            <w:r w:rsidRPr="000A76CE">
              <w:rPr>
                <w:rFonts w:ascii="Times New Roman" w:eastAsia="Times New Roman" w:hAnsi="Times New Roman" w:cs="Times New Roman"/>
                <w:sz w:val="16"/>
                <w:szCs w:val="16"/>
                <w:lang w:eastAsia="ru-RU"/>
              </w:rPr>
              <w:t>–</w:t>
            </w:r>
            <w:bookmarkEnd w:id="3121"/>
          </w:p>
        </w:tc>
        <w:tc>
          <w:tcPr>
            <w:tcW w:w="1612" w:type="dxa"/>
            <w:shd w:val="clear" w:color="auto" w:fill="auto"/>
            <w:hideMark/>
          </w:tcPr>
          <w:p w14:paraId="2C6FC701"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6DF3E9BF" w14:textId="77777777" w:rsidTr="00E56B5C">
        <w:trPr>
          <w:trHeight w:val="629"/>
        </w:trPr>
        <w:tc>
          <w:tcPr>
            <w:tcW w:w="771" w:type="dxa"/>
            <w:shd w:val="clear" w:color="auto" w:fill="auto"/>
            <w:hideMark/>
          </w:tcPr>
          <w:p w14:paraId="3E708797" w14:textId="4F8CF4C8"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22" w:name="_Toc81853701"/>
            <w:r w:rsidRPr="000A76CE">
              <w:rPr>
                <w:rFonts w:ascii="Times New Roman" w:eastAsia="Times New Roman" w:hAnsi="Times New Roman" w:cs="Times New Roman"/>
                <w:sz w:val="16"/>
                <w:szCs w:val="16"/>
                <w:lang w:eastAsia="ru-RU"/>
              </w:rPr>
              <w:t>9</w:t>
            </w:r>
            <w:bookmarkEnd w:id="3122"/>
          </w:p>
        </w:tc>
        <w:tc>
          <w:tcPr>
            <w:tcW w:w="789" w:type="dxa"/>
            <w:shd w:val="clear" w:color="auto" w:fill="auto"/>
            <w:hideMark/>
          </w:tcPr>
          <w:p w14:paraId="7E0E84DE" w14:textId="08CE49F1"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23" w:name="_Toc8185370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32</w:t>
            </w:r>
            <w:bookmarkEnd w:id="3123"/>
          </w:p>
        </w:tc>
        <w:tc>
          <w:tcPr>
            <w:tcW w:w="1816" w:type="dxa"/>
            <w:shd w:val="clear" w:color="auto" w:fill="auto"/>
            <w:hideMark/>
          </w:tcPr>
          <w:p w14:paraId="0E0C30C3"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24" w:name="_Toc81853703"/>
            <w:r w:rsidRPr="000A76CE">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bookmarkEnd w:id="3124"/>
          </w:p>
        </w:tc>
        <w:tc>
          <w:tcPr>
            <w:tcW w:w="1081" w:type="dxa"/>
            <w:shd w:val="clear" w:color="auto" w:fill="auto"/>
            <w:hideMark/>
          </w:tcPr>
          <w:p w14:paraId="04B762EA"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25" w:name="_Toc81853704"/>
            <w:r w:rsidRPr="000A76CE">
              <w:rPr>
                <w:rFonts w:ascii="Times New Roman" w:eastAsia="Times New Roman" w:hAnsi="Times New Roman" w:cs="Times New Roman"/>
                <w:sz w:val="16"/>
                <w:szCs w:val="16"/>
                <w:lang w:eastAsia="ru-RU"/>
              </w:rPr>
              <w:t>24</w:t>
            </w:r>
            <w:bookmarkEnd w:id="3125"/>
          </w:p>
        </w:tc>
        <w:tc>
          <w:tcPr>
            <w:tcW w:w="3198" w:type="dxa"/>
            <w:shd w:val="clear" w:color="auto" w:fill="auto"/>
            <w:hideMark/>
          </w:tcPr>
          <w:p w14:paraId="0A5A55B8"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26" w:name="_Toc81853705"/>
            <w:r w:rsidRPr="000A76CE">
              <w:rPr>
                <w:rFonts w:ascii="Times New Roman" w:eastAsia="Times New Roman" w:hAnsi="Times New Roman" w:cs="Times New Roman"/>
                <w:sz w:val="16"/>
                <w:szCs w:val="16"/>
                <w:lang w:eastAsia="ru-RU"/>
              </w:rPr>
              <w:t>Заключение по результатам обзорной проверки составлено в количестве экземпляров менее согласованного с заказчиком обзорной проверки в договоре оказания аудиторских услуг и (или)  аудиторская организация, аудитор-индивидуальный предприниматель и заказчик обзорной проверки не получил пакет документов, состоящий из оригиналов заключения по результатам обзорной проверки и подписанной субъектом обзорной проверки бухгалтерской и (или) финансовой отчетности, в отношении которой проводится обзорная проверка или оформление пакета указанных документов не соответствует требованиям, установленным национальными правилами аудиторской деятельности.</w:t>
            </w:r>
            <w:bookmarkEnd w:id="3126"/>
          </w:p>
        </w:tc>
        <w:tc>
          <w:tcPr>
            <w:tcW w:w="2739" w:type="dxa"/>
            <w:shd w:val="clear" w:color="auto" w:fill="auto"/>
            <w:hideMark/>
          </w:tcPr>
          <w:p w14:paraId="46973BDA"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27" w:name="_Toc81853706"/>
            <w:r w:rsidRPr="000A76CE">
              <w:rPr>
                <w:rFonts w:ascii="Times New Roman" w:eastAsia="Times New Roman" w:hAnsi="Times New Roman" w:cs="Times New Roman"/>
                <w:sz w:val="16"/>
                <w:szCs w:val="16"/>
                <w:lang w:eastAsia="ru-RU"/>
              </w:rPr>
              <w:t>–</w:t>
            </w:r>
            <w:bookmarkEnd w:id="3127"/>
          </w:p>
        </w:tc>
        <w:tc>
          <w:tcPr>
            <w:tcW w:w="805" w:type="dxa"/>
            <w:shd w:val="clear" w:color="auto" w:fill="auto"/>
            <w:vAlign w:val="center"/>
            <w:hideMark/>
          </w:tcPr>
          <w:p w14:paraId="32DFE307"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28" w:name="_Toc81853707"/>
            <w:r w:rsidRPr="000A76CE">
              <w:rPr>
                <w:rFonts w:ascii="Times New Roman" w:eastAsia="Times New Roman" w:hAnsi="Times New Roman" w:cs="Times New Roman"/>
                <w:sz w:val="16"/>
                <w:szCs w:val="16"/>
                <w:lang w:eastAsia="ru-RU"/>
              </w:rPr>
              <w:t>–</w:t>
            </w:r>
            <w:bookmarkEnd w:id="3128"/>
          </w:p>
        </w:tc>
        <w:tc>
          <w:tcPr>
            <w:tcW w:w="2782" w:type="dxa"/>
            <w:shd w:val="clear" w:color="auto" w:fill="auto"/>
            <w:hideMark/>
          </w:tcPr>
          <w:p w14:paraId="52154C4C"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29" w:name="_Toc81853708"/>
            <w:r w:rsidRPr="000A76CE">
              <w:rPr>
                <w:rFonts w:ascii="Times New Roman" w:eastAsia="Times New Roman" w:hAnsi="Times New Roman" w:cs="Times New Roman"/>
                <w:sz w:val="16"/>
                <w:szCs w:val="16"/>
                <w:lang w:eastAsia="ru-RU"/>
              </w:rPr>
              <w:t>–</w:t>
            </w:r>
            <w:bookmarkEnd w:id="3129"/>
          </w:p>
        </w:tc>
        <w:tc>
          <w:tcPr>
            <w:tcW w:w="1612" w:type="dxa"/>
            <w:shd w:val="clear" w:color="auto" w:fill="auto"/>
            <w:hideMark/>
          </w:tcPr>
          <w:p w14:paraId="161CE7C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1DDE487B" w14:textId="77777777" w:rsidTr="00D00E8D">
        <w:trPr>
          <w:trHeight w:val="816"/>
        </w:trPr>
        <w:tc>
          <w:tcPr>
            <w:tcW w:w="771" w:type="dxa"/>
            <w:shd w:val="clear" w:color="auto" w:fill="auto"/>
            <w:hideMark/>
          </w:tcPr>
          <w:p w14:paraId="415B3049" w14:textId="74C9B4ED"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30" w:name="_Toc81853709"/>
            <w:r w:rsidRPr="000A76CE">
              <w:rPr>
                <w:rFonts w:ascii="Times New Roman" w:eastAsia="Times New Roman" w:hAnsi="Times New Roman" w:cs="Times New Roman"/>
                <w:sz w:val="16"/>
                <w:szCs w:val="16"/>
                <w:lang w:eastAsia="ru-RU"/>
              </w:rPr>
              <w:lastRenderedPageBreak/>
              <w:t>9</w:t>
            </w:r>
            <w:bookmarkEnd w:id="3130"/>
          </w:p>
        </w:tc>
        <w:tc>
          <w:tcPr>
            <w:tcW w:w="789" w:type="dxa"/>
            <w:shd w:val="clear" w:color="auto" w:fill="auto"/>
            <w:hideMark/>
          </w:tcPr>
          <w:p w14:paraId="62582993" w14:textId="66560B9A"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31" w:name="_Toc8185371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33</w:t>
            </w:r>
            <w:bookmarkEnd w:id="3131"/>
          </w:p>
        </w:tc>
        <w:tc>
          <w:tcPr>
            <w:tcW w:w="1816" w:type="dxa"/>
            <w:shd w:val="clear" w:color="auto" w:fill="auto"/>
            <w:hideMark/>
          </w:tcPr>
          <w:p w14:paraId="6B3FCA0F"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32" w:name="_Toc81853711"/>
            <w:r w:rsidRPr="000A76CE">
              <w:rPr>
                <w:rFonts w:ascii="Times New Roman" w:eastAsia="Times New Roman" w:hAnsi="Times New Roman" w:cs="Times New Roman"/>
                <w:sz w:val="16"/>
                <w:szCs w:val="16"/>
                <w:lang w:eastAsia="ru-RU"/>
              </w:rPr>
              <w:t>НПАД "Анализ прогнозной финансовой информации", утв. пост. МФ РБ от 05.12.2003 №165</w:t>
            </w:r>
            <w:bookmarkEnd w:id="3132"/>
          </w:p>
        </w:tc>
        <w:tc>
          <w:tcPr>
            <w:tcW w:w="1081" w:type="dxa"/>
            <w:shd w:val="clear" w:color="auto" w:fill="auto"/>
            <w:hideMark/>
          </w:tcPr>
          <w:p w14:paraId="0937A39A"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33" w:name="_Toc81853712"/>
            <w:r w:rsidRPr="000A76CE">
              <w:rPr>
                <w:rFonts w:ascii="Times New Roman" w:eastAsia="Times New Roman" w:hAnsi="Times New Roman" w:cs="Times New Roman"/>
                <w:sz w:val="16"/>
                <w:szCs w:val="16"/>
                <w:lang w:eastAsia="ru-RU"/>
              </w:rPr>
              <w:t>18 - 23</w:t>
            </w:r>
            <w:bookmarkEnd w:id="3133"/>
          </w:p>
        </w:tc>
        <w:tc>
          <w:tcPr>
            <w:tcW w:w="3198" w:type="dxa"/>
            <w:shd w:val="clear" w:color="auto" w:fill="auto"/>
            <w:hideMark/>
          </w:tcPr>
          <w:p w14:paraId="368C120E"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34" w:name="_Toc81853713"/>
            <w:r w:rsidRPr="000A76CE">
              <w:rPr>
                <w:rFonts w:ascii="Times New Roman" w:eastAsia="Times New Roman" w:hAnsi="Times New Roman" w:cs="Times New Roman"/>
                <w:sz w:val="16"/>
                <w:szCs w:val="16"/>
                <w:lang w:eastAsia="ru-RU"/>
              </w:rPr>
              <w:t>Форма и содержание отчета по результатам анализа прогнозной финансовой информации не соответствует требованиям, установленным национальными правилами аудиторской деятельности.</w:t>
            </w:r>
            <w:bookmarkEnd w:id="3134"/>
          </w:p>
        </w:tc>
        <w:tc>
          <w:tcPr>
            <w:tcW w:w="2739" w:type="dxa"/>
            <w:shd w:val="clear" w:color="auto" w:fill="auto"/>
            <w:hideMark/>
          </w:tcPr>
          <w:p w14:paraId="369D6506"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35" w:name="_Toc81853714"/>
            <w:r w:rsidRPr="000A76CE">
              <w:rPr>
                <w:rFonts w:ascii="Times New Roman" w:eastAsia="Times New Roman" w:hAnsi="Times New Roman" w:cs="Times New Roman"/>
                <w:sz w:val="16"/>
                <w:szCs w:val="16"/>
                <w:lang w:eastAsia="ru-RU"/>
              </w:rPr>
              <w:t>Международный стандарт заданий, обеспечивающих уверенность 3400 "Проверка прогнозной финансовой информации"</w:t>
            </w:r>
            <w:bookmarkEnd w:id="3135"/>
          </w:p>
        </w:tc>
        <w:tc>
          <w:tcPr>
            <w:tcW w:w="805" w:type="dxa"/>
            <w:shd w:val="clear" w:color="auto" w:fill="auto"/>
            <w:hideMark/>
          </w:tcPr>
          <w:p w14:paraId="4F396B06"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36" w:name="_Toc81853715"/>
            <w:r w:rsidRPr="000A76CE">
              <w:rPr>
                <w:rFonts w:ascii="Times New Roman" w:eastAsia="Times New Roman" w:hAnsi="Times New Roman" w:cs="Times New Roman"/>
                <w:sz w:val="16"/>
                <w:szCs w:val="16"/>
                <w:lang w:eastAsia="ru-RU"/>
              </w:rPr>
              <w:t>27</w:t>
            </w:r>
            <w:bookmarkEnd w:id="3136"/>
          </w:p>
        </w:tc>
        <w:tc>
          <w:tcPr>
            <w:tcW w:w="2782" w:type="dxa"/>
            <w:shd w:val="clear" w:color="auto" w:fill="auto"/>
            <w:hideMark/>
          </w:tcPr>
          <w:p w14:paraId="68CBA8D5"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37" w:name="_Toc81853716"/>
            <w:r w:rsidRPr="000A76CE">
              <w:rPr>
                <w:rFonts w:ascii="Times New Roman" w:eastAsia="Times New Roman" w:hAnsi="Times New Roman" w:cs="Times New Roman"/>
                <w:sz w:val="16"/>
                <w:szCs w:val="16"/>
                <w:lang w:eastAsia="ru-RU"/>
              </w:rPr>
              <w:t>Индивидуальный аудитор или аудиторская организация нарушили требования к содержанию заключения аудитора о проверке прогнозной финансовой информации.</w:t>
            </w:r>
            <w:bookmarkEnd w:id="3137"/>
          </w:p>
        </w:tc>
        <w:tc>
          <w:tcPr>
            <w:tcW w:w="1612" w:type="dxa"/>
            <w:shd w:val="clear" w:color="auto" w:fill="auto"/>
            <w:hideMark/>
          </w:tcPr>
          <w:p w14:paraId="6818E38B"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0D137E36" w14:textId="77777777" w:rsidTr="00D00E8D">
        <w:trPr>
          <w:trHeight w:val="1428"/>
        </w:trPr>
        <w:tc>
          <w:tcPr>
            <w:tcW w:w="771" w:type="dxa"/>
            <w:shd w:val="clear" w:color="auto" w:fill="auto"/>
            <w:hideMark/>
          </w:tcPr>
          <w:p w14:paraId="738F4942" w14:textId="05BF4A43"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38" w:name="_Toc81853717"/>
            <w:r w:rsidRPr="000A76CE">
              <w:rPr>
                <w:rFonts w:ascii="Times New Roman" w:eastAsia="Times New Roman" w:hAnsi="Times New Roman" w:cs="Times New Roman"/>
                <w:sz w:val="16"/>
                <w:szCs w:val="16"/>
                <w:lang w:eastAsia="ru-RU"/>
              </w:rPr>
              <w:t>9</w:t>
            </w:r>
            <w:bookmarkEnd w:id="3138"/>
          </w:p>
        </w:tc>
        <w:tc>
          <w:tcPr>
            <w:tcW w:w="789" w:type="dxa"/>
            <w:shd w:val="clear" w:color="auto" w:fill="auto"/>
            <w:hideMark/>
          </w:tcPr>
          <w:p w14:paraId="5AFA5A1E" w14:textId="7C0E2F9B"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51601587"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39" w:name="_Toc81853719"/>
            <w:r w:rsidRPr="000A76CE">
              <w:rPr>
                <w:rFonts w:ascii="Times New Roman" w:eastAsia="Times New Roman" w:hAnsi="Times New Roman" w:cs="Times New Roman"/>
                <w:sz w:val="16"/>
                <w:szCs w:val="16"/>
                <w:lang w:eastAsia="ru-RU"/>
              </w:rPr>
              <w:t>НПАД "Задания на проведение согласованных процедур в отношении финансовой информации", утв. пост. МФ РБ от 30.06.2016 №56</w:t>
            </w:r>
            <w:bookmarkEnd w:id="3139"/>
          </w:p>
        </w:tc>
        <w:tc>
          <w:tcPr>
            <w:tcW w:w="1081" w:type="dxa"/>
            <w:shd w:val="clear" w:color="auto" w:fill="auto"/>
            <w:hideMark/>
          </w:tcPr>
          <w:p w14:paraId="6E26B3B5"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40" w:name="_Toc81853720"/>
            <w:r w:rsidRPr="000A76CE">
              <w:rPr>
                <w:rFonts w:ascii="Times New Roman" w:eastAsia="Times New Roman" w:hAnsi="Times New Roman" w:cs="Times New Roman"/>
                <w:sz w:val="16"/>
                <w:szCs w:val="16"/>
                <w:lang w:eastAsia="ru-RU"/>
              </w:rPr>
              <w:t>9</w:t>
            </w:r>
            <w:bookmarkEnd w:id="3140"/>
          </w:p>
        </w:tc>
        <w:tc>
          <w:tcPr>
            <w:tcW w:w="3198" w:type="dxa"/>
            <w:shd w:val="clear" w:color="auto" w:fill="auto"/>
            <w:hideMark/>
          </w:tcPr>
          <w:p w14:paraId="5DC91486"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41" w:name="_Toc81853721"/>
            <w:r w:rsidRPr="000A76CE">
              <w:rPr>
                <w:rFonts w:ascii="Times New Roman" w:eastAsia="Times New Roman" w:hAnsi="Times New Roman" w:cs="Times New Roman"/>
                <w:sz w:val="16"/>
                <w:szCs w:val="16"/>
                <w:lang w:eastAsia="ru-RU"/>
              </w:rPr>
              <w:t>По результатам выполнения задания на проведение согласованных процедур не подготовлен письменный отчет о выполнении задания на проведение согласованных процедур.</w:t>
            </w:r>
            <w:bookmarkEnd w:id="3141"/>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0625369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42" w:name="_Toc81853722"/>
            <w:r w:rsidRPr="000A76CE">
              <w:rPr>
                <w:rFonts w:ascii="Times New Roman" w:eastAsia="Times New Roman" w:hAnsi="Times New Roman" w:cs="Times New Roman"/>
                <w:sz w:val="16"/>
                <w:szCs w:val="16"/>
                <w:lang w:eastAsia="ru-RU"/>
              </w:rPr>
              <w:t>Международный стандарт заданий, обеспечивающих уверенность 3402 "Заключение аудитора обслуживающей организации, обеспечивающее уверенность, о средствах контроля обслуживающей организации"</w:t>
            </w:r>
            <w:bookmarkEnd w:id="3142"/>
          </w:p>
        </w:tc>
        <w:tc>
          <w:tcPr>
            <w:tcW w:w="805" w:type="dxa"/>
            <w:shd w:val="clear" w:color="auto" w:fill="auto"/>
            <w:hideMark/>
          </w:tcPr>
          <w:p w14:paraId="5CAB2301"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43" w:name="_Toc81853723"/>
            <w:r w:rsidRPr="000A76CE">
              <w:rPr>
                <w:rFonts w:ascii="Times New Roman" w:eastAsia="Times New Roman" w:hAnsi="Times New Roman" w:cs="Times New Roman"/>
                <w:sz w:val="16"/>
                <w:szCs w:val="16"/>
                <w:lang w:eastAsia="ru-RU"/>
              </w:rPr>
              <w:t>47</w:t>
            </w:r>
            <w:bookmarkEnd w:id="3143"/>
          </w:p>
        </w:tc>
        <w:tc>
          <w:tcPr>
            <w:tcW w:w="2782" w:type="dxa"/>
            <w:shd w:val="clear" w:color="auto" w:fill="auto"/>
            <w:hideMark/>
          </w:tcPr>
          <w:p w14:paraId="2C6ABE66"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44" w:name="_Toc81853724"/>
            <w:r w:rsidRPr="000A76CE">
              <w:rPr>
                <w:rFonts w:ascii="Times New Roman" w:eastAsia="Times New Roman" w:hAnsi="Times New Roman" w:cs="Times New Roman"/>
                <w:sz w:val="16"/>
                <w:szCs w:val="16"/>
                <w:lang w:eastAsia="ru-RU"/>
              </w:rPr>
              <w:t>Документально не оформлены выводы, сделанные в отношении оценки надлежащего характера работы внутренних аудиторов, если аудитор обслуживающей организации использует конкретную работу внутренних аудиторов, и процедуры, выполненные аудитором обслуживающей организации в отношении такой работы.</w:t>
            </w:r>
            <w:bookmarkEnd w:id="3144"/>
          </w:p>
        </w:tc>
        <w:tc>
          <w:tcPr>
            <w:tcW w:w="1612" w:type="dxa"/>
            <w:shd w:val="clear" w:color="auto" w:fill="auto"/>
            <w:hideMark/>
          </w:tcPr>
          <w:p w14:paraId="16170B26"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3F268EB6" w14:textId="77777777" w:rsidTr="00D00E8D">
        <w:trPr>
          <w:trHeight w:val="1020"/>
        </w:trPr>
        <w:tc>
          <w:tcPr>
            <w:tcW w:w="771" w:type="dxa"/>
            <w:shd w:val="clear" w:color="auto" w:fill="auto"/>
            <w:hideMark/>
          </w:tcPr>
          <w:p w14:paraId="3FDD8315" w14:textId="01FB66B4"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45" w:name="_Toc81853725"/>
            <w:r w:rsidRPr="000A76CE">
              <w:rPr>
                <w:rFonts w:ascii="Times New Roman" w:eastAsia="Times New Roman" w:hAnsi="Times New Roman" w:cs="Times New Roman"/>
                <w:sz w:val="16"/>
                <w:szCs w:val="16"/>
                <w:lang w:eastAsia="ru-RU"/>
              </w:rPr>
              <w:t>9</w:t>
            </w:r>
            <w:bookmarkEnd w:id="3145"/>
          </w:p>
        </w:tc>
        <w:tc>
          <w:tcPr>
            <w:tcW w:w="789" w:type="dxa"/>
            <w:shd w:val="clear" w:color="auto" w:fill="auto"/>
            <w:hideMark/>
          </w:tcPr>
          <w:p w14:paraId="2FFA8F93" w14:textId="76FDCA69"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3A62D72A"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46" w:name="_Toc81853727"/>
            <w:r w:rsidRPr="000A76CE">
              <w:rPr>
                <w:rFonts w:ascii="Times New Roman" w:eastAsia="Times New Roman" w:hAnsi="Times New Roman" w:cs="Times New Roman"/>
                <w:sz w:val="16"/>
                <w:szCs w:val="16"/>
                <w:lang w:eastAsia="ru-RU"/>
              </w:rPr>
              <w:t>НПАД "Задания по компиляции финансовой информации", утв. пост. МФ РБ от 30.06.2015 №32</w:t>
            </w:r>
            <w:bookmarkEnd w:id="3146"/>
          </w:p>
        </w:tc>
        <w:tc>
          <w:tcPr>
            <w:tcW w:w="1081" w:type="dxa"/>
            <w:shd w:val="clear" w:color="auto" w:fill="auto"/>
            <w:hideMark/>
          </w:tcPr>
          <w:p w14:paraId="7CE53B26"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47" w:name="_Toc81853728"/>
            <w:r w:rsidRPr="000A76CE">
              <w:rPr>
                <w:rFonts w:ascii="Times New Roman" w:eastAsia="Times New Roman" w:hAnsi="Times New Roman" w:cs="Times New Roman"/>
                <w:sz w:val="16"/>
                <w:szCs w:val="16"/>
                <w:lang w:eastAsia="ru-RU"/>
              </w:rPr>
              <w:t>16</w:t>
            </w:r>
            <w:bookmarkEnd w:id="3147"/>
          </w:p>
        </w:tc>
        <w:tc>
          <w:tcPr>
            <w:tcW w:w="3198" w:type="dxa"/>
            <w:shd w:val="clear" w:color="000000" w:fill="FFFFFF"/>
            <w:hideMark/>
          </w:tcPr>
          <w:p w14:paraId="011B194B" w14:textId="175FA0E6" w:rsidR="00CF3D2E" w:rsidRPr="000A76CE" w:rsidRDefault="00CF3D2E" w:rsidP="00CF3D2E">
            <w:pPr>
              <w:spacing w:after="0" w:line="240" w:lineRule="auto"/>
              <w:outlineLvl w:val="0"/>
              <w:rPr>
                <w:rFonts w:ascii="Times New Roman" w:eastAsia="Times New Roman" w:hAnsi="Times New Roman" w:cs="Times New Roman"/>
                <w:color w:val="000000"/>
                <w:sz w:val="16"/>
                <w:szCs w:val="16"/>
                <w:lang w:eastAsia="ru-RU"/>
              </w:rPr>
            </w:pPr>
            <w:bookmarkStart w:id="3148" w:name="_Toc81853729"/>
            <w:r w:rsidRPr="000A76CE">
              <w:rPr>
                <w:rFonts w:ascii="Times New Roman" w:eastAsia="Times New Roman" w:hAnsi="Times New Roman" w:cs="Times New Roman"/>
                <w:color w:val="000000"/>
                <w:sz w:val="16"/>
                <w:szCs w:val="16"/>
                <w:lang w:eastAsia="ru-RU"/>
              </w:rPr>
              <w:t>Не подготовлен письменный отчет по результатам выполнения задания по компиляции финансовой информации или подготовленный отчет не передан лицу, подписавшему договор оказания аудиторских услуг, и (или) лицу, указанному в договоре или передан лицу, отличному от указанного в договоре</w:t>
            </w:r>
            <w:bookmarkEnd w:id="3148"/>
          </w:p>
        </w:tc>
        <w:tc>
          <w:tcPr>
            <w:tcW w:w="2739" w:type="dxa"/>
            <w:shd w:val="clear" w:color="auto" w:fill="auto"/>
            <w:hideMark/>
          </w:tcPr>
          <w:p w14:paraId="07A608B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49" w:name="_Toc81853730"/>
            <w:r w:rsidRPr="000A76CE">
              <w:rPr>
                <w:rFonts w:ascii="Times New Roman" w:eastAsia="Times New Roman" w:hAnsi="Times New Roman" w:cs="Times New Roman"/>
                <w:sz w:val="16"/>
                <w:szCs w:val="16"/>
                <w:lang w:eastAsia="ru-RU"/>
              </w:rPr>
              <w:t>Международный стандарт сопутствующих услуг 4410 (пересмотренный) "Задания по компиляции"</w:t>
            </w:r>
            <w:bookmarkEnd w:id="3149"/>
          </w:p>
        </w:tc>
        <w:tc>
          <w:tcPr>
            <w:tcW w:w="805" w:type="dxa"/>
            <w:shd w:val="clear" w:color="auto" w:fill="auto"/>
            <w:hideMark/>
          </w:tcPr>
          <w:p w14:paraId="07A956B6"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50" w:name="_Toc81853731"/>
            <w:r w:rsidRPr="000A76CE">
              <w:rPr>
                <w:rFonts w:ascii="Times New Roman" w:eastAsia="Times New Roman" w:hAnsi="Times New Roman" w:cs="Times New Roman"/>
                <w:sz w:val="16"/>
                <w:szCs w:val="16"/>
                <w:lang w:eastAsia="ru-RU"/>
              </w:rPr>
              <w:t>40</w:t>
            </w:r>
            <w:bookmarkEnd w:id="3150"/>
          </w:p>
        </w:tc>
        <w:tc>
          <w:tcPr>
            <w:tcW w:w="2782" w:type="dxa"/>
            <w:shd w:val="clear" w:color="auto" w:fill="auto"/>
            <w:hideMark/>
          </w:tcPr>
          <w:p w14:paraId="0670374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51" w:name="_Toc81853732"/>
            <w:r w:rsidRPr="000A76CE">
              <w:rPr>
                <w:rFonts w:ascii="Times New Roman" w:eastAsia="Times New Roman" w:hAnsi="Times New Roman" w:cs="Times New Roman"/>
                <w:sz w:val="16"/>
                <w:szCs w:val="16"/>
                <w:lang w:eastAsia="ru-RU"/>
              </w:rPr>
              <w:t>Нарушены требования к содержанию отчета аудитора по результатам выполнения задания по компиляции.</w:t>
            </w:r>
            <w:bookmarkEnd w:id="3151"/>
          </w:p>
        </w:tc>
        <w:tc>
          <w:tcPr>
            <w:tcW w:w="1612" w:type="dxa"/>
            <w:shd w:val="clear" w:color="auto" w:fill="auto"/>
            <w:hideMark/>
          </w:tcPr>
          <w:p w14:paraId="1A04A47A"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1AEB6074" w14:textId="77777777" w:rsidTr="00015BFC">
        <w:trPr>
          <w:trHeight w:val="588"/>
        </w:trPr>
        <w:tc>
          <w:tcPr>
            <w:tcW w:w="771" w:type="dxa"/>
            <w:shd w:val="clear" w:color="000000" w:fill="FFFFFF"/>
            <w:noWrap/>
            <w:vAlign w:val="center"/>
            <w:hideMark/>
          </w:tcPr>
          <w:p w14:paraId="453DA8A8" w14:textId="77777777" w:rsidR="00CF3D2E" w:rsidRPr="000A76CE" w:rsidRDefault="00CF3D2E" w:rsidP="00CF3D2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10</w:t>
            </w:r>
          </w:p>
        </w:tc>
        <w:tc>
          <w:tcPr>
            <w:tcW w:w="13210" w:type="dxa"/>
            <w:gridSpan w:val="7"/>
            <w:shd w:val="clear" w:color="000000" w:fill="FFFFFF"/>
            <w:hideMark/>
          </w:tcPr>
          <w:p w14:paraId="697C1097" w14:textId="77777777" w:rsidR="00CF3D2E" w:rsidRPr="00F347AA" w:rsidRDefault="00CF3D2E" w:rsidP="00CF3D2E">
            <w:pPr>
              <w:pStyle w:val="Headline"/>
              <w:ind w:left="0"/>
              <w:rPr>
                <w:b/>
                <w:bCs/>
                <w:sz w:val="20"/>
                <w:szCs w:val="20"/>
                <w:lang w:eastAsia="ru-RU"/>
              </w:rPr>
            </w:pPr>
            <w:bookmarkStart w:id="3152" w:name="_Toc82522384"/>
            <w:r w:rsidRPr="00F347AA">
              <w:rPr>
                <w:b/>
                <w:bCs/>
                <w:sz w:val="20"/>
                <w:szCs w:val="20"/>
                <w:lang w:eastAsia="ru-RU"/>
              </w:rPr>
              <w:t>Нарушение аудиторской организацией, аудитором - индивидуальным предпринимателем требования, установленного абзацем десятым статьи 15 Закона Республики Беларусь "Об аудиторской деятельности" (абзац 11 части 2 пункта 51)</w:t>
            </w:r>
            <w:bookmarkEnd w:id="3152"/>
          </w:p>
        </w:tc>
        <w:tc>
          <w:tcPr>
            <w:tcW w:w="1612" w:type="dxa"/>
            <w:shd w:val="clear" w:color="000000" w:fill="FFFFFF"/>
            <w:hideMark/>
          </w:tcPr>
          <w:p w14:paraId="57956FB5" w14:textId="77777777" w:rsidR="00CF3D2E" w:rsidRPr="000A76CE" w:rsidRDefault="00CF3D2E" w:rsidP="00CF3D2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CF3D2E" w:rsidRPr="000A76CE" w14:paraId="7255DFF6" w14:textId="77777777" w:rsidTr="00E56B5C">
        <w:trPr>
          <w:trHeight w:val="771"/>
        </w:trPr>
        <w:tc>
          <w:tcPr>
            <w:tcW w:w="771" w:type="dxa"/>
            <w:shd w:val="clear" w:color="000000" w:fill="FFFFFF"/>
            <w:hideMark/>
          </w:tcPr>
          <w:p w14:paraId="52DFF29E" w14:textId="439E0976"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53" w:name="_Toc81853733"/>
            <w:r w:rsidRPr="000A76CE">
              <w:rPr>
                <w:rFonts w:ascii="Times New Roman" w:eastAsia="Times New Roman" w:hAnsi="Times New Roman" w:cs="Times New Roman"/>
                <w:sz w:val="16"/>
                <w:szCs w:val="16"/>
                <w:lang w:eastAsia="ru-RU"/>
              </w:rPr>
              <w:t>10</w:t>
            </w:r>
            <w:bookmarkEnd w:id="3153"/>
          </w:p>
        </w:tc>
        <w:tc>
          <w:tcPr>
            <w:tcW w:w="789" w:type="dxa"/>
            <w:shd w:val="clear" w:color="000000" w:fill="FFFFFF"/>
            <w:hideMark/>
          </w:tcPr>
          <w:p w14:paraId="746B853E" w14:textId="7D780841"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5BE3804D"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54" w:name="_Toc81853735"/>
            <w:r w:rsidRPr="000A76CE">
              <w:rPr>
                <w:rFonts w:ascii="Times New Roman" w:eastAsia="Times New Roman" w:hAnsi="Times New Roman" w:cs="Times New Roman"/>
                <w:sz w:val="16"/>
                <w:szCs w:val="16"/>
                <w:lang w:eastAsia="ru-RU"/>
              </w:rPr>
              <w:t>Закон</w:t>
            </w:r>
            <w:bookmarkEnd w:id="3154"/>
          </w:p>
        </w:tc>
        <w:tc>
          <w:tcPr>
            <w:tcW w:w="1081" w:type="dxa"/>
            <w:shd w:val="clear" w:color="000000" w:fill="FFFFFF"/>
            <w:hideMark/>
          </w:tcPr>
          <w:p w14:paraId="41BDEFA7"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55" w:name="_Toc81853736"/>
            <w:r w:rsidRPr="000A76CE">
              <w:rPr>
                <w:rFonts w:ascii="Times New Roman" w:eastAsia="Times New Roman" w:hAnsi="Times New Roman" w:cs="Times New Roman"/>
                <w:sz w:val="16"/>
                <w:szCs w:val="16"/>
                <w:lang w:eastAsia="ru-RU"/>
              </w:rPr>
              <w:t>абзац 10 статьи 15</w:t>
            </w:r>
            <w:bookmarkEnd w:id="3155"/>
          </w:p>
        </w:tc>
        <w:tc>
          <w:tcPr>
            <w:tcW w:w="3198" w:type="dxa"/>
            <w:shd w:val="clear" w:color="000000" w:fill="FFFFFF"/>
            <w:hideMark/>
          </w:tcPr>
          <w:p w14:paraId="2E9F9FCD" w14:textId="10059C0D"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56" w:name="_Toc81853737"/>
            <w:r w:rsidRPr="000A76CE">
              <w:rPr>
                <w:rFonts w:ascii="Times New Roman" w:eastAsia="Times New Roman" w:hAnsi="Times New Roman" w:cs="Times New Roman"/>
                <w:sz w:val="16"/>
                <w:szCs w:val="16"/>
                <w:lang w:eastAsia="ru-RU"/>
              </w:rPr>
              <w:t>Невыполнение обязанности о сообщении собственнику имущества, а также учредителям (участникам) аудируемого лица, которым принадлежит не менее 20 процентов акций (долей в уставном фонде) аудируемого лица, по результатам оказания аудиторских услуг в письменной форме сведений, свидетельствующих о нарушении законодательства, в результате которого причинен либо может быть причинен ущерб физическому лицу, юридическому лицу, государству в размере, превышающем 1000 базовых величин на дату обнаружения нарушения законодательства</w:t>
            </w:r>
            <w:bookmarkEnd w:id="3156"/>
          </w:p>
        </w:tc>
        <w:tc>
          <w:tcPr>
            <w:tcW w:w="2739" w:type="dxa"/>
            <w:shd w:val="clear" w:color="000000" w:fill="FFFFFF"/>
            <w:hideMark/>
          </w:tcPr>
          <w:p w14:paraId="3CC255E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57" w:name="_Toc81853738"/>
            <w:r w:rsidRPr="000A76CE">
              <w:rPr>
                <w:rFonts w:ascii="Times New Roman" w:eastAsia="Times New Roman" w:hAnsi="Times New Roman" w:cs="Times New Roman"/>
                <w:sz w:val="16"/>
                <w:szCs w:val="16"/>
                <w:lang w:eastAsia="ru-RU"/>
              </w:rPr>
              <w:t>-</w:t>
            </w:r>
            <w:bookmarkEnd w:id="3157"/>
          </w:p>
        </w:tc>
        <w:tc>
          <w:tcPr>
            <w:tcW w:w="805" w:type="dxa"/>
            <w:shd w:val="clear" w:color="000000" w:fill="FFFFFF"/>
            <w:hideMark/>
          </w:tcPr>
          <w:p w14:paraId="0666AEB4"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58" w:name="_Toc81853739"/>
            <w:r w:rsidRPr="000A76CE">
              <w:rPr>
                <w:rFonts w:ascii="Times New Roman" w:eastAsia="Times New Roman" w:hAnsi="Times New Roman" w:cs="Times New Roman"/>
                <w:sz w:val="16"/>
                <w:szCs w:val="16"/>
                <w:lang w:eastAsia="ru-RU"/>
              </w:rPr>
              <w:t>-</w:t>
            </w:r>
            <w:bookmarkEnd w:id="3158"/>
          </w:p>
        </w:tc>
        <w:tc>
          <w:tcPr>
            <w:tcW w:w="2782" w:type="dxa"/>
            <w:shd w:val="clear" w:color="000000" w:fill="FFFFFF"/>
            <w:hideMark/>
          </w:tcPr>
          <w:p w14:paraId="2C48E7D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59" w:name="_Toc81853740"/>
            <w:r w:rsidRPr="000A76CE">
              <w:rPr>
                <w:rFonts w:ascii="Times New Roman" w:eastAsia="Times New Roman" w:hAnsi="Times New Roman" w:cs="Times New Roman"/>
                <w:sz w:val="16"/>
                <w:szCs w:val="16"/>
                <w:lang w:eastAsia="ru-RU"/>
              </w:rPr>
              <w:t>-</w:t>
            </w:r>
            <w:bookmarkEnd w:id="3159"/>
          </w:p>
        </w:tc>
        <w:tc>
          <w:tcPr>
            <w:tcW w:w="1612" w:type="dxa"/>
            <w:shd w:val="clear" w:color="auto" w:fill="auto"/>
            <w:noWrap/>
            <w:hideMark/>
          </w:tcPr>
          <w:p w14:paraId="03F1E7CA"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083CCBA9" w14:textId="77777777" w:rsidTr="00015BFC">
        <w:trPr>
          <w:trHeight w:val="2244"/>
        </w:trPr>
        <w:tc>
          <w:tcPr>
            <w:tcW w:w="771" w:type="dxa"/>
            <w:shd w:val="clear" w:color="000000" w:fill="FFFFFF"/>
            <w:hideMark/>
          </w:tcPr>
          <w:p w14:paraId="637DC751" w14:textId="1CC54634"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60" w:name="_Toc81853741"/>
            <w:r w:rsidRPr="000A76CE">
              <w:rPr>
                <w:rFonts w:ascii="Times New Roman" w:eastAsia="Times New Roman" w:hAnsi="Times New Roman" w:cs="Times New Roman"/>
                <w:sz w:val="16"/>
                <w:szCs w:val="16"/>
                <w:lang w:eastAsia="ru-RU"/>
              </w:rPr>
              <w:lastRenderedPageBreak/>
              <w:t>10</w:t>
            </w:r>
            <w:bookmarkEnd w:id="3160"/>
          </w:p>
        </w:tc>
        <w:tc>
          <w:tcPr>
            <w:tcW w:w="789" w:type="dxa"/>
            <w:shd w:val="clear" w:color="000000" w:fill="FFFFFF"/>
            <w:hideMark/>
          </w:tcPr>
          <w:p w14:paraId="6B545E71" w14:textId="7C1369C0"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1EB8041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61" w:name="_Toc81853743"/>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3161"/>
          </w:p>
        </w:tc>
        <w:tc>
          <w:tcPr>
            <w:tcW w:w="1081" w:type="dxa"/>
            <w:shd w:val="clear" w:color="000000" w:fill="FFFFFF"/>
            <w:hideMark/>
          </w:tcPr>
          <w:p w14:paraId="1481EE0E"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62" w:name="_Toc81853744"/>
            <w:r w:rsidRPr="000A76CE">
              <w:rPr>
                <w:rFonts w:ascii="Times New Roman" w:eastAsia="Times New Roman" w:hAnsi="Times New Roman" w:cs="Times New Roman"/>
                <w:sz w:val="16"/>
                <w:szCs w:val="16"/>
                <w:lang w:eastAsia="ru-RU"/>
              </w:rPr>
              <w:t>49</w:t>
            </w:r>
            <w:bookmarkEnd w:id="3162"/>
          </w:p>
        </w:tc>
        <w:tc>
          <w:tcPr>
            <w:tcW w:w="3198" w:type="dxa"/>
            <w:shd w:val="clear" w:color="000000" w:fill="FFFFFF"/>
            <w:hideMark/>
          </w:tcPr>
          <w:p w14:paraId="579640B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63" w:name="_Toc81853745"/>
            <w:r w:rsidRPr="000A76CE">
              <w:rPr>
                <w:rFonts w:ascii="Times New Roman" w:eastAsia="Times New Roman" w:hAnsi="Times New Roman" w:cs="Times New Roman"/>
                <w:sz w:val="16"/>
                <w:szCs w:val="16"/>
                <w:lang w:eastAsia="ru-RU"/>
              </w:rPr>
              <w:t>Не осуществлено информирование в письменной форме  заинтересованных лиц аудируемого лица о выявленных в ходе аудита фактах, свидетельствующих о том, что в результате несоблюдения аудируемым лицом законодательства причинен либо может быть причинен ущерб физическому лицу, и (или) юридическому лицу, и (или) государству в размере, превышающем 1000 базовых величин на дату обнаружения нарушения законодательства; и (или) несоблюдение законодательства является преднамеренным и существенным; и (или) руководство аудируемого лица причастно к несоблюдению законодательства и недобросовестным действиям.</w:t>
            </w:r>
            <w:bookmarkEnd w:id="3163"/>
          </w:p>
        </w:tc>
        <w:tc>
          <w:tcPr>
            <w:tcW w:w="2739" w:type="dxa"/>
            <w:shd w:val="clear" w:color="000000" w:fill="FFFFFF"/>
            <w:hideMark/>
          </w:tcPr>
          <w:p w14:paraId="3A3C8338"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64" w:name="_Toc81853746"/>
            <w:r w:rsidRPr="000A76CE">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bookmarkEnd w:id="3164"/>
          </w:p>
        </w:tc>
        <w:tc>
          <w:tcPr>
            <w:tcW w:w="805" w:type="dxa"/>
            <w:shd w:val="clear" w:color="000000" w:fill="FFFFFF"/>
            <w:hideMark/>
          </w:tcPr>
          <w:p w14:paraId="3E82C8AC"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65" w:name="_Toc81853747"/>
            <w:r w:rsidRPr="000A76CE">
              <w:rPr>
                <w:rFonts w:ascii="Times New Roman" w:eastAsia="Times New Roman" w:hAnsi="Times New Roman" w:cs="Times New Roman"/>
                <w:sz w:val="16"/>
                <w:szCs w:val="16"/>
                <w:lang w:eastAsia="ru-RU"/>
              </w:rPr>
              <w:t>40-41</w:t>
            </w:r>
            <w:bookmarkEnd w:id="3165"/>
          </w:p>
        </w:tc>
        <w:tc>
          <w:tcPr>
            <w:tcW w:w="2782" w:type="dxa"/>
            <w:shd w:val="clear" w:color="000000" w:fill="FFFFFF"/>
            <w:hideMark/>
          </w:tcPr>
          <w:p w14:paraId="3A593358"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66" w:name="_Toc81853748"/>
            <w:r w:rsidRPr="000A76CE">
              <w:rPr>
                <w:rFonts w:ascii="Times New Roman" w:eastAsia="Times New Roman" w:hAnsi="Times New Roman" w:cs="Times New Roman"/>
                <w:sz w:val="16"/>
                <w:szCs w:val="16"/>
                <w:lang w:eastAsia="ru-RU"/>
              </w:rPr>
              <w:t>Не произведено информирование руководства и лиц, ответственных за корпоративное управление, о фактах недобросовестных действий, выявленных аудитором в ходе аудита</w:t>
            </w:r>
            <w:bookmarkEnd w:id="3166"/>
          </w:p>
        </w:tc>
        <w:tc>
          <w:tcPr>
            <w:tcW w:w="1612" w:type="dxa"/>
            <w:shd w:val="clear" w:color="auto" w:fill="auto"/>
            <w:noWrap/>
            <w:hideMark/>
          </w:tcPr>
          <w:p w14:paraId="0B138E0A"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4B392D42" w14:textId="77777777" w:rsidTr="00015BFC">
        <w:trPr>
          <w:trHeight w:val="2448"/>
        </w:trPr>
        <w:tc>
          <w:tcPr>
            <w:tcW w:w="771" w:type="dxa"/>
            <w:shd w:val="clear" w:color="000000" w:fill="FFFFFF"/>
            <w:hideMark/>
          </w:tcPr>
          <w:p w14:paraId="1F5DC473" w14:textId="35AFBB7F"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67" w:name="_Toc81853749"/>
            <w:r w:rsidRPr="000A76CE">
              <w:rPr>
                <w:rFonts w:ascii="Times New Roman" w:eastAsia="Times New Roman" w:hAnsi="Times New Roman" w:cs="Times New Roman"/>
                <w:sz w:val="16"/>
                <w:szCs w:val="16"/>
                <w:lang w:eastAsia="ru-RU"/>
              </w:rPr>
              <w:t>10</w:t>
            </w:r>
            <w:bookmarkEnd w:id="3167"/>
          </w:p>
        </w:tc>
        <w:tc>
          <w:tcPr>
            <w:tcW w:w="789" w:type="dxa"/>
            <w:shd w:val="clear" w:color="000000" w:fill="FFFFFF"/>
            <w:hideMark/>
          </w:tcPr>
          <w:p w14:paraId="6B463023" w14:textId="110047B0"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68" w:name="_Toc8185375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5</w:t>
            </w:r>
            <w:bookmarkEnd w:id="3168"/>
          </w:p>
        </w:tc>
        <w:tc>
          <w:tcPr>
            <w:tcW w:w="1816" w:type="dxa"/>
            <w:shd w:val="clear" w:color="000000" w:fill="FFFFFF"/>
            <w:hideMark/>
          </w:tcPr>
          <w:p w14:paraId="7EB1B00A"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69" w:name="_Toc81853751"/>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3169"/>
          </w:p>
        </w:tc>
        <w:tc>
          <w:tcPr>
            <w:tcW w:w="1081" w:type="dxa"/>
            <w:shd w:val="clear" w:color="000000" w:fill="FFFFFF"/>
            <w:hideMark/>
          </w:tcPr>
          <w:p w14:paraId="01BB5D42"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70" w:name="_Toc81853752"/>
            <w:r w:rsidRPr="000A76CE">
              <w:rPr>
                <w:rFonts w:ascii="Times New Roman" w:eastAsia="Times New Roman" w:hAnsi="Times New Roman" w:cs="Times New Roman"/>
                <w:sz w:val="16"/>
                <w:szCs w:val="16"/>
                <w:lang w:eastAsia="ru-RU"/>
              </w:rPr>
              <w:t>49</w:t>
            </w:r>
            <w:bookmarkEnd w:id="3170"/>
          </w:p>
        </w:tc>
        <w:tc>
          <w:tcPr>
            <w:tcW w:w="3198" w:type="dxa"/>
            <w:shd w:val="clear" w:color="000000" w:fill="FFFFFF"/>
            <w:hideMark/>
          </w:tcPr>
          <w:p w14:paraId="0BF55691"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71" w:name="_Toc81853753"/>
            <w:r w:rsidRPr="000A76CE">
              <w:rPr>
                <w:rFonts w:ascii="Times New Roman" w:eastAsia="Times New Roman" w:hAnsi="Times New Roman" w:cs="Times New Roman"/>
                <w:sz w:val="16"/>
                <w:szCs w:val="16"/>
                <w:lang w:eastAsia="ru-RU"/>
              </w:rPr>
              <w:t>Осуществлено информирование в письменной форме  в недостаточном объеме заинтересованных лиц аудируемого лица о выявленных в ходе аудита фактах, свидетельствующих о том, что в результате несоблюдения аудируемым лицом законодательства причинен либо может быть причинен ущерб физическому лицу, и (или) юридическому лицу, и (или) государству в размере, превышающем 1000 базовых величин на дату обнаружения нарушения законодательства; и (или) несоблюдение законодательства является преднамеренным и существенным; и (или) руководство аудируемого лица причастно к несоблюдению законодательства и недобросовестным действиям.</w:t>
            </w:r>
            <w:bookmarkEnd w:id="3171"/>
          </w:p>
        </w:tc>
        <w:tc>
          <w:tcPr>
            <w:tcW w:w="2739" w:type="dxa"/>
            <w:shd w:val="clear" w:color="000000" w:fill="FFFFFF"/>
            <w:hideMark/>
          </w:tcPr>
          <w:p w14:paraId="5E06A4E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72" w:name="_Toc81853754"/>
            <w:r w:rsidRPr="000A76CE">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bookmarkEnd w:id="3172"/>
          </w:p>
        </w:tc>
        <w:tc>
          <w:tcPr>
            <w:tcW w:w="805" w:type="dxa"/>
            <w:shd w:val="clear" w:color="000000" w:fill="FFFFFF"/>
            <w:hideMark/>
          </w:tcPr>
          <w:p w14:paraId="3FF06961"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73" w:name="_Toc81853755"/>
            <w:r w:rsidRPr="000A76CE">
              <w:rPr>
                <w:rFonts w:ascii="Times New Roman" w:eastAsia="Times New Roman" w:hAnsi="Times New Roman" w:cs="Times New Roman"/>
                <w:sz w:val="16"/>
                <w:szCs w:val="16"/>
                <w:lang w:eastAsia="ru-RU"/>
              </w:rPr>
              <w:t>40-41</w:t>
            </w:r>
            <w:bookmarkEnd w:id="3173"/>
          </w:p>
        </w:tc>
        <w:tc>
          <w:tcPr>
            <w:tcW w:w="2782" w:type="dxa"/>
            <w:shd w:val="clear" w:color="000000" w:fill="FFFFFF"/>
            <w:hideMark/>
          </w:tcPr>
          <w:p w14:paraId="05077F64"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74" w:name="_Toc81853756"/>
            <w:r w:rsidRPr="000A76CE">
              <w:rPr>
                <w:rFonts w:ascii="Times New Roman" w:eastAsia="Times New Roman" w:hAnsi="Times New Roman" w:cs="Times New Roman"/>
                <w:sz w:val="16"/>
                <w:szCs w:val="16"/>
                <w:lang w:eastAsia="ru-RU"/>
              </w:rPr>
              <w:t>Не произведено информирование руководства и лиц, ответственных за корпоративное управление, о фактах недобросовестных действий, выявленных аудитором в ходе аудита</w:t>
            </w:r>
            <w:bookmarkEnd w:id="3174"/>
          </w:p>
        </w:tc>
        <w:tc>
          <w:tcPr>
            <w:tcW w:w="1612" w:type="dxa"/>
            <w:shd w:val="clear" w:color="auto" w:fill="auto"/>
            <w:hideMark/>
          </w:tcPr>
          <w:p w14:paraId="0BAEC7F1"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251F6028" w14:textId="77777777" w:rsidTr="00015BFC">
        <w:trPr>
          <w:trHeight w:val="588"/>
        </w:trPr>
        <w:tc>
          <w:tcPr>
            <w:tcW w:w="771" w:type="dxa"/>
            <w:shd w:val="clear" w:color="000000" w:fill="FFFFFF"/>
            <w:noWrap/>
            <w:vAlign w:val="center"/>
            <w:hideMark/>
          </w:tcPr>
          <w:p w14:paraId="6B8A2C78" w14:textId="77777777" w:rsidR="00CF3D2E" w:rsidRPr="000A76CE" w:rsidRDefault="00CF3D2E" w:rsidP="00CF3D2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11</w:t>
            </w:r>
          </w:p>
        </w:tc>
        <w:tc>
          <w:tcPr>
            <w:tcW w:w="13210" w:type="dxa"/>
            <w:gridSpan w:val="7"/>
            <w:shd w:val="clear" w:color="000000" w:fill="FFFFFF"/>
            <w:hideMark/>
          </w:tcPr>
          <w:p w14:paraId="2ED8DC39" w14:textId="77777777" w:rsidR="00CF3D2E" w:rsidRPr="00F347AA" w:rsidRDefault="00CF3D2E" w:rsidP="00CF3D2E">
            <w:pPr>
              <w:pStyle w:val="Headline"/>
              <w:ind w:left="0"/>
              <w:rPr>
                <w:b/>
                <w:bCs/>
                <w:sz w:val="20"/>
                <w:szCs w:val="20"/>
                <w:lang w:eastAsia="ru-RU"/>
              </w:rPr>
            </w:pPr>
            <w:bookmarkStart w:id="3175" w:name="_Toc82522385"/>
            <w:r w:rsidRPr="00F347AA">
              <w:rPr>
                <w:b/>
                <w:bCs/>
                <w:sz w:val="20"/>
                <w:szCs w:val="20"/>
                <w:lang w:eastAsia="ru-RU"/>
              </w:rPr>
              <w:t>Несоблюдение аудиторской организацией, аудитором - индивидуальным предпринимателем принципов независимости и (или) конфиденциальности (абзац 12 части 2 пункта 51)</w:t>
            </w:r>
            <w:bookmarkEnd w:id="3175"/>
          </w:p>
        </w:tc>
        <w:tc>
          <w:tcPr>
            <w:tcW w:w="1612" w:type="dxa"/>
            <w:shd w:val="clear" w:color="000000" w:fill="FFFFFF"/>
            <w:hideMark/>
          </w:tcPr>
          <w:p w14:paraId="50854E73" w14:textId="77777777" w:rsidR="00CF3D2E" w:rsidRPr="000A76CE" w:rsidRDefault="00CF3D2E" w:rsidP="00CF3D2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CF3D2E" w:rsidRPr="000A76CE" w14:paraId="53CD36B3" w14:textId="77777777" w:rsidTr="00015BFC">
        <w:trPr>
          <w:trHeight w:val="408"/>
        </w:trPr>
        <w:tc>
          <w:tcPr>
            <w:tcW w:w="771" w:type="dxa"/>
            <w:shd w:val="clear" w:color="000000" w:fill="FFFFFF"/>
            <w:hideMark/>
          </w:tcPr>
          <w:p w14:paraId="3FB891DC" w14:textId="398EDABB"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76" w:name="_Toc81853757"/>
            <w:r w:rsidRPr="000A76CE">
              <w:rPr>
                <w:rFonts w:ascii="Times New Roman" w:eastAsia="Times New Roman" w:hAnsi="Times New Roman" w:cs="Times New Roman"/>
                <w:sz w:val="16"/>
                <w:szCs w:val="16"/>
                <w:lang w:eastAsia="ru-RU"/>
              </w:rPr>
              <w:t>11</w:t>
            </w:r>
            <w:bookmarkEnd w:id="3176"/>
          </w:p>
        </w:tc>
        <w:tc>
          <w:tcPr>
            <w:tcW w:w="789" w:type="dxa"/>
            <w:shd w:val="clear" w:color="000000" w:fill="FFFFFF"/>
            <w:hideMark/>
          </w:tcPr>
          <w:p w14:paraId="26C068A9" w14:textId="1BAD8AD8"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3E7BD6AA"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77" w:name="_Toc81853759"/>
            <w:r w:rsidRPr="000A76CE">
              <w:rPr>
                <w:rFonts w:ascii="Times New Roman" w:eastAsia="Times New Roman" w:hAnsi="Times New Roman" w:cs="Times New Roman"/>
                <w:sz w:val="16"/>
                <w:szCs w:val="16"/>
                <w:lang w:eastAsia="ru-RU"/>
              </w:rPr>
              <w:t>Закон</w:t>
            </w:r>
            <w:bookmarkEnd w:id="3177"/>
          </w:p>
        </w:tc>
        <w:tc>
          <w:tcPr>
            <w:tcW w:w="1081" w:type="dxa"/>
            <w:shd w:val="clear" w:color="000000" w:fill="FFFFFF"/>
            <w:hideMark/>
          </w:tcPr>
          <w:p w14:paraId="2FE7053C"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78" w:name="_Toc81853760"/>
            <w:r w:rsidRPr="000A76CE">
              <w:rPr>
                <w:rFonts w:ascii="Times New Roman" w:eastAsia="Times New Roman" w:hAnsi="Times New Roman" w:cs="Times New Roman"/>
                <w:sz w:val="16"/>
                <w:szCs w:val="16"/>
                <w:lang w:eastAsia="ru-RU"/>
              </w:rPr>
              <w:t>статья 27 Закона</w:t>
            </w:r>
            <w:bookmarkEnd w:id="3178"/>
          </w:p>
        </w:tc>
        <w:tc>
          <w:tcPr>
            <w:tcW w:w="3198" w:type="dxa"/>
            <w:shd w:val="clear" w:color="000000" w:fill="FFFFFF"/>
            <w:hideMark/>
          </w:tcPr>
          <w:p w14:paraId="4CC0A198"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79" w:name="_Toc81853761"/>
            <w:r w:rsidRPr="000A76CE">
              <w:rPr>
                <w:rFonts w:ascii="Times New Roman" w:eastAsia="Times New Roman" w:hAnsi="Times New Roman" w:cs="Times New Roman"/>
                <w:sz w:val="16"/>
                <w:szCs w:val="16"/>
                <w:lang w:eastAsia="ru-RU"/>
              </w:rPr>
              <w:t>Несоблюдение основных принципов аудиторской деятельности, в том числе принципа независимости</w:t>
            </w:r>
            <w:bookmarkEnd w:id="3179"/>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1504130C"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000000" w:fill="FFFFFF"/>
            <w:hideMark/>
          </w:tcPr>
          <w:p w14:paraId="585B6A21"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000000" w:fill="FFFFFF"/>
            <w:hideMark/>
          </w:tcPr>
          <w:p w14:paraId="46036BB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000000" w:fill="FFFFFF"/>
            <w:hideMark/>
          </w:tcPr>
          <w:p w14:paraId="0C487C17"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6CCA4338" w14:textId="77777777" w:rsidTr="00015BFC">
        <w:trPr>
          <w:trHeight w:val="408"/>
        </w:trPr>
        <w:tc>
          <w:tcPr>
            <w:tcW w:w="771" w:type="dxa"/>
            <w:shd w:val="clear" w:color="000000" w:fill="FFFFFF"/>
            <w:hideMark/>
          </w:tcPr>
          <w:p w14:paraId="02B861A6" w14:textId="20861A5E"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80" w:name="_Toc81853762"/>
            <w:r w:rsidRPr="000A76CE">
              <w:rPr>
                <w:rFonts w:ascii="Times New Roman" w:eastAsia="Times New Roman" w:hAnsi="Times New Roman" w:cs="Times New Roman"/>
                <w:sz w:val="16"/>
                <w:szCs w:val="16"/>
                <w:lang w:eastAsia="ru-RU"/>
              </w:rPr>
              <w:t>11</w:t>
            </w:r>
            <w:bookmarkEnd w:id="3180"/>
          </w:p>
        </w:tc>
        <w:tc>
          <w:tcPr>
            <w:tcW w:w="789" w:type="dxa"/>
            <w:shd w:val="clear" w:color="000000" w:fill="FFFFFF"/>
            <w:hideMark/>
          </w:tcPr>
          <w:p w14:paraId="7686D101" w14:textId="5B546832"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2D0CF9F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81" w:name="_Toc81853764"/>
            <w:r w:rsidRPr="000A76CE">
              <w:rPr>
                <w:rFonts w:ascii="Times New Roman" w:eastAsia="Times New Roman" w:hAnsi="Times New Roman" w:cs="Times New Roman"/>
                <w:sz w:val="16"/>
                <w:szCs w:val="16"/>
                <w:lang w:eastAsia="ru-RU"/>
              </w:rPr>
              <w:t>Закон</w:t>
            </w:r>
            <w:bookmarkEnd w:id="3181"/>
          </w:p>
        </w:tc>
        <w:tc>
          <w:tcPr>
            <w:tcW w:w="1081" w:type="dxa"/>
            <w:shd w:val="clear" w:color="000000" w:fill="FFFFFF"/>
            <w:hideMark/>
          </w:tcPr>
          <w:p w14:paraId="65DD7694"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82" w:name="_Toc81853765"/>
            <w:r w:rsidRPr="000A76CE">
              <w:rPr>
                <w:rFonts w:ascii="Times New Roman" w:eastAsia="Times New Roman" w:hAnsi="Times New Roman" w:cs="Times New Roman"/>
                <w:sz w:val="16"/>
                <w:szCs w:val="16"/>
                <w:lang w:eastAsia="ru-RU"/>
              </w:rPr>
              <w:t>статья 28 Закона</w:t>
            </w:r>
            <w:bookmarkEnd w:id="3182"/>
          </w:p>
        </w:tc>
        <w:tc>
          <w:tcPr>
            <w:tcW w:w="3198" w:type="dxa"/>
            <w:shd w:val="clear" w:color="000000" w:fill="FFFFFF"/>
            <w:hideMark/>
          </w:tcPr>
          <w:p w14:paraId="7C1AF86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83" w:name="_Toc81853766"/>
            <w:r w:rsidRPr="000A76CE">
              <w:rPr>
                <w:rFonts w:ascii="Times New Roman" w:eastAsia="Times New Roman" w:hAnsi="Times New Roman" w:cs="Times New Roman"/>
                <w:sz w:val="16"/>
                <w:szCs w:val="16"/>
                <w:lang w:eastAsia="ru-RU"/>
              </w:rPr>
              <w:t>Несоблюдение основных принципов аудиторской деятельности, в том числе принципа конфиденциальности</w:t>
            </w:r>
            <w:bookmarkEnd w:id="3183"/>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31B8BC85"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000000" w:fill="FFFFFF"/>
            <w:hideMark/>
          </w:tcPr>
          <w:p w14:paraId="17251535"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000000" w:fill="FFFFFF"/>
            <w:hideMark/>
          </w:tcPr>
          <w:p w14:paraId="04AB5265"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000000" w:fill="FFFFFF"/>
            <w:hideMark/>
          </w:tcPr>
          <w:p w14:paraId="3B84B2C0"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39BA7740" w14:textId="77777777" w:rsidTr="00015BFC">
        <w:trPr>
          <w:trHeight w:val="1428"/>
        </w:trPr>
        <w:tc>
          <w:tcPr>
            <w:tcW w:w="771" w:type="dxa"/>
            <w:shd w:val="clear" w:color="000000" w:fill="FFFFFF"/>
            <w:hideMark/>
          </w:tcPr>
          <w:p w14:paraId="2681A286" w14:textId="79BCB05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84" w:name="_Toc81853767"/>
            <w:r w:rsidRPr="000A76CE">
              <w:rPr>
                <w:rFonts w:ascii="Times New Roman" w:eastAsia="Times New Roman" w:hAnsi="Times New Roman" w:cs="Times New Roman"/>
                <w:sz w:val="16"/>
                <w:szCs w:val="16"/>
                <w:lang w:eastAsia="ru-RU"/>
              </w:rPr>
              <w:lastRenderedPageBreak/>
              <w:t>11</w:t>
            </w:r>
            <w:bookmarkEnd w:id="3184"/>
          </w:p>
        </w:tc>
        <w:tc>
          <w:tcPr>
            <w:tcW w:w="789" w:type="dxa"/>
            <w:shd w:val="clear" w:color="000000" w:fill="FFFFFF"/>
            <w:hideMark/>
          </w:tcPr>
          <w:p w14:paraId="5644A6CD" w14:textId="3626C0C4"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85" w:name="_Toc8185376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bookmarkEnd w:id="3185"/>
          </w:p>
        </w:tc>
        <w:tc>
          <w:tcPr>
            <w:tcW w:w="1816" w:type="dxa"/>
            <w:shd w:val="clear" w:color="000000" w:fill="FFFFFF"/>
            <w:hideMark/>
          </w:tcPr>
          <w:p w14:paraId="22BFE23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86" w:name="_Toc81853769"/>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3186"/>
          </w:p>
        </w:tc>
        <w:tc>
          <w:tcPr>
            <w:tcW w:w="1081" w:type="dxa"/>
            <w:shd w:val="clear" w:color="000000" w:fill="FFFFFF"/>
            <w:hideMark/>
          </w:tcPr>
          <w:p w14:paraId="36550B81"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87" w:name="_Toc81853770"/>
            <w:r w:rsidRPr="000A76CE">
              <w:rPr>
                <w:rFonts w:ascii="Times New Roman" w:eastAsia="Times New Roman" w:hAnsi="Times New Roman" w:cs="Times New Roman"/>
                <w:sz w:val="16"/>
                <w:szCs w:val="16"/>
                <w:lang w:eastAsia="ru-RU"/>
              </w:rPr>
              <w:t>7</w:t>
            </w:r>
            <w:bookmarkEnd w:id="3187"/>
          </w:p>
        </w:tc>
        <w:tc>
          <w:tcPr>
            <w:tcW w:w="3198" w:type="dxa"/>
            <w:shd w:val="clear" w:color="000000" w:fill="FFFFFF"/>
            <w:hideMark/>
          </w:tcPr>
          <w:p w14:paraId="77A712F3" w14:textId="2873497F"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88" w:name="_Toc81853771"/>
            <w:r w:rsidRPr="000A76CE">
              <w:rPr>
                <w:rFonts w:ascii="Times New Roman" w:eastAsia="Times New Roman" w:hAnsi="Times New Roman" w:cs="Times New Roman"/>
                <w:sz w:val="16"/>
                <w:szCs w:val="16"/>
                <w:lang w:eastAsia="ru-RU"/>
              </w:rPr>
              <w:t>При проведении аудита бухгалтерской и (или) финансовой отчетности не соблюден один из принципов профессиональной этики: профессиональная компетентность и добросовестность, профессиональность поведения, и (или) один из принципов профессиональной этики: независимость, честность, объективность, конфиденциальность.</w:t>
            </w:r>
            <w:bookmarkEnd w:id="3188"/>
          </w:p>
        </w:tc>
        <w:tc>
          <w:tcPr>
            <w:tcW w:w="2739" w:type="dxa"/>
            <w:shd w:val="clear" w:color="000000" w:fill="FFFFFF"/>
            <w:hideMark/>
          </w:tcPr>
          <w:p w14:paraId="5F8EF23B"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89" w:name="_Toc81853772"/>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bookmarkEnd w:id="3189"/>
          </w:p>
        </w:tc>
        <w:tc>
          <w:tcPr>
            <w:tcW w:w="805" w:type="dxa"/>
            <w:shd w:val="clear" w:color="000000" w:fill="FFFFFF"/>
            <w:hideMark/>
          </w:tcPr>
          <w:p w14:paraId="09EFA850"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90" w:name="_Toc81853773"/>
            <w:r w:rsidRPr="000A76CE">
              <w:rPr>
                <w:rFonts w:ascii="Times New Roman" w:eastAsia="Times New Roman" w:hAnsi="Times New Roman" w:cs="Times New Roman"/>
                <w:sz w:val="16"/>
                <w:szCs w:val="16"/>
                <w:lang w:eastAsia="ru-RU"/>
              </w:rPr>
              <w:t xml:space="preserve">14, </w:t>
            </w:r>
            <w:r w:rsidRPr="000A76CE">
              <w:rPr>
                <w:rFonts w:ascii="Times New Roman" w:eastAsia="Times New Roman" w:hAnsi="Times New Roman" w:cs="Times New Roman"/>
                <w:sz w:val="16"/>
                <w:szCs w:val="16"/>
                <w:lang w:eastAsia="ru-RU"/>
              </w:rPr>
              <w:br/>
              <w:t>A16 - A19</w:t>
            </w:r>
            <w:bookmarkEnd w:id="3190"/>
          </w:p>
        </w:tc>
        <w:tc>
          <w:tcPr>
            <w:tcW w:w="2782" w:type="dxa"/>
            <w:shd w:val="clear" w:color="000000" w:fill="FFFFFF"/>
            <w:hideMark/>
          </w:tcPr>
          <w:p w14:paraId="4A18C79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91" w:name="_Toc81853774"/>
            <w:r w:rsidRPr="000A76CE">
              <w:rPr>
                <w:rFonts w:ascii="Times New Roman" w:eastAsia="Times New Roman" w:hAnsi="Times New Roman" w:cs="Times New Roman"/>
                <w:sz w:val="16"/>
                <w:szCs w:val="16"/>
                <w:lang w:eastAsia="ru-RU"/>
              </w:rPr>
              <w:t>При проведении аудита финансовой отчетности не соблюден один или нескольких соответствующих этических требований, включая требования по обеспечению независимости, относящиеся к проведению аудита финансовой отчетности.</w:t>
            </w:r>
            <w:bookmarkEnd w:id="3191"/>
          </w:p>
        </w:tc>
        <w:tc>
          <w:tcPr>
            <w:tcW w:w="1612" w:type="dxa"/>
            <w:shd w:val="clear" w:color="000000" w:fill="FFFFFF"/>
            <w:hideMark/>
          </w:tcPr>
          <w:p w14:paraId="33AE1DD0"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13EE665F" w14:textId="77777777" w:rsidTr="00D00E8D">
        <w:trPr>
          <w:trHeight w:val="1188"/>
        </w:trPr>
        <w:tc>
          <w:tcPr>
            <w:tcW w:w="771" w:type="dxa"/>
            <w:shd w:val="clear" w:color="000000" w:fill="FFFFFF"/>
            <w:hideMark/>
          </w:tcPr>
          <w:p w14:paraId="417D9F0D" w14:textId="40706F20"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92" w:name="_Toc81853775"/>
            <w:r w:rsidRPr="000A76CE">
              <w:rPr>
                <w:rFonts w:ascii="Times New Roman" w:eastAsia="Times New Roman" w:hAnsi="Times New Roman" w:cs="Times New Roman"/>
                <w:sz w:val="16"/>
                <w:szCs w:val="16"/>
                <w:lang w:eastAsia="ru-RU"/>
              </w:rPr>
              <w:t>11</w:t>
            </w:r>
            <w:bookmarkEnd w:id="3192"/>
          </w:p>
        </w:tc>
        <w:tc>
          <w:tcPr>
            <w:tcW w:w="789" w:type="dxa"/>
            <w:shd w:val="clear" w:color="000000" w:fill="FFFFFF"/>
            <w:hideMark/>
          </w:tcPr>
          <w:p w14:paraId="0B4B9689" w14:textId="1A75D5CC"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93" w:name="_Toc8185377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w:t>
            </w:r>
            <w:bookmarkEnd w:id="3193"/>
          </w:p>
        </w:tc>
        <w:tc>
          <w:tcPr>
            <w:tcW w:w="1816" w:type="dxa"/>
            <w:shd w:val="clear" w:color="000000" w:fill="FFFFFF"/>
            <w:hideMark/>
          </w:tcPr>
          <w:p w14:paraId="6DDAACF4"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94" w:name="_Toc81853777"/>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3194"/>
          </w:p>
        </w:tc>
        <w:tc>
          <w:tcPr>
            <w:tcW w:w="1081" w:type="dxa"/>
            <w:shd w:val="clear" w:color="000000" w:fill="FFFFFF"/>
            <w:hideMark/>
          </w:tcPr>
          <w:p w14:paraId="792A0CC4"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95" w:name="_Toc81853778"/>
            <w:r w:rsidRPr="000A76CE">
              <w:rPr>
                <w:rFonts w:ascii="Times New Roman" w:eastAsia="Times New Roman" w:hAnsi="Times New Roman" w:cs="Times New Roman"/>
                <w:sz w:val="16"/>
                <w:szCs w:val="16"/>
                <w:lang w:eastAsia="ru-RU"/>
              </w:rPr>
              <w:t>10</w:t>
            </w:r>
            <w:bookmarkEnd w:id="3195"/>
          </w:p>
        </w:tc>
        <w:tc>
          <w:tcPr>
            <w:tcW w:w="3198" w:type="dxa"/>
            <w:shd w:val="clear" w:color="000000" w:fill="FFFFFF"/>
            <w:hideMark/>
          </w:tcPr>
          <w:p w14:paraId="5D38AC6B" w14:textId="6D3C3DDF"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96" w:name="_Toc81853779"/>
            <w:r w:rsidRPr="000A76CE">
              <w:rPr>
                <w:rFonts w:ascii="Times New Roman" w:eastAsia="Times New Roman" w:hAnsi="Times New Roman" w:cs="Times New Roman"/>
                <w:sz w:val="16"/>
                <w:szCs w:val="16"/>
                <w:lang w:eastAsia="ru-RU"/>
              </w:rPr>
              <w:t xml:space="preserve">Принципы и (или) процедуры в отношении соблюдения этических требований, обеспечивающие соблюдение аудиторской организацией, аудитором - индивидуальным предпринимателем, их работниками и, когда это необходимо, иными лицами этических требований не внедрены или внедрены в недостаточном </w:t>
            </w:r>
            <w:bookmarkEnd w:id="3196"/>
            <w:r w:rsidRPr="000A76CE">
              <w:rPr>
                <w:rFonts w:ascii="Times New Roman" w:eastAsia="Times New Roman" w:hAnsi="Times New Roman" w:cs="Times New Roman"/>
                <w:sz w:val="16"/>
                <w:szCs w:val="16"/>
                <w:lang w:eastAsia="ru-RU"/>
              </w:rPr>
              <w:t>объёме</w:t>
            </w:r>
          </w:p>
        </w:tc>
        <w:tc>
          <w:tcPr>
            <w:tcW w:w="2739" w:type="dxa"/>
            <w:vMerge w:val="restart"/>
            <w:shd w:val="clear" w:color="000000" w:fill="FFFFFF"/>
            <w:hideMark/>
          </w:tcPr>
          <w:p w14:paraId="60778505" w14:textId="77777777" w:rsidR="00CF3D2E" w:rsidRPr="000A76CE" w:rsidRDefault="00CF3D2E" w:rsidP="00CF3D2E">
            <w:pPr>
              <w:spacing w:after="240" w:line="240" w:lineRule="auto"/>
              <w:outlineLvl w:val="0"/>
              <w:rPr>
                <w:rFonts w:ascii="Times New Roman" w:eastAsia="Times New Roman" w:hAnsi="Times New Roman" w:cs="Times New Roman"/>
                <w:sz w:val="16"/>
                <w:szCs w:val="16"/>
                <w:lang w:eastAsia="ru-RU"/>
              </w:rPr>
            </w:pPr>
            <w:bookmarkStart w:id="3197" w:name="_Toc81853780"/>
            <w:r w:rsidRPr="000A76CE">
              <w:rPr>
                <w:rFonts w:ascii="Times New Roman" w:eastAsia="Times New Roman" w:hAnsi="Times New Roman" w:cs="Times New Roman"/>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bookmarkEnd w:id="3197"/>
          <w:p w14:paraId="6436E81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2972E917"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3864E14F"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1124784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3F26265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623B7064" w14:textId="3598969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vMerge w:val="restart"/>
            <w:shd w:val="clear" w:color="000000" w:fill="FFFFFF"/>
            <w:hideMark/>
          </w:tcPr>
          <w:p w14:paraId="1D2435C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198" w:name="_Toc81853781"/>
            <w:r w:rsidRPr="000A76CE">
              <w:rPr>
                <w:rFonts w:ascii="Times New Roman" w:eastAsia="Times New Roman" w:hAnsi="Times New Roman" w:cs="Times New Roman"/>
                <w:sz w:val="16"/>
                <w:szCs w:val="16"/>
                <w:lang w:eastAsia="ru-RU"/>
              </w:rPr>
              <w:t>20</w:t>
            </w:r>
          </w:p>
          <w:bookmarkEnd w:id="3198"/>
          <w:p w14:paraId="112F424C"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5D0F29E3"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29C6BFDC"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48BB1EF5"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4D9F7425"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1D539F45" w14:textId="793792CB"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vMerge w:val="restart"/>
            <w:shd w:val="clear" w:color="000000" w:fill="FFFFFF"/>
            <w:hideMark/>
          </w:tcPr>
          <w:p w14:paraId="5B36C32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199" w:name="_Toc81853782"/>
            <w:r w:rsidRPr="000A76CE">
              <w:rPr>
                <w:rFonts w:ascii="Times New Roman" w:eastAsia="Times New Roman" w:hAnsi="Times New Roman" w:cs="Times New Roman"/>
                <w:sz w:val="16"/>
                <w:szCs w:val="16"/>
                <w:lang w:eastAsia="ru-RU"/>
              </w:rPr>
              <w:t>Не внедрены политики и процедуры, призванные обеспечить разумную уверенность в том, что как сама организация, так и персонал соблюдают соответствующие этические требования.</w:t>
            </w:r>
          </w:p>
          <w:bookmarkEnd w:id="3199"/>
          <w:p w14:paraId="5EE87FAF"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18774D58"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33DEEA9B"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09DB1AA6"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3599F9B8"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2C11E5F8" w14:textId="6F0DD026"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000000" w:fill="FFFFFF"/>
            <w:hideMark/>
          </w:tcPr>
          <w:p w14:paraId="45B03502"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3E498502" w14:textId="77777777" w:rsidTr="00015BFC">
        <w:trPr>
          <w:trHeight w:val="1224"/>
        </w:trPr>
        <w:tc>
          <w:tcPr>
            <w:tcW w:w="771" w:type="dxa"/>
            <w:shd w:val="clear" w:color="000000" w:fill="FFFFFF"/>
            <w:hideMark/>
          </w:tcPr>
          <w:p w14:paraId="3BD9F96B" w14:textId="45B624B6"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00" w:name="_Toc81853783"/>
            <w:r w:rsidRPr="000A76CE">
              <w:rPr>
                <w:rFonts w:ascii="Times New Roman" w:eastAsia="Times New Roman" w:hAnsi="Times New Roman" w:cs="Times New Roman"/>
                <w:sz w:val="16"/>
                <w:szCs w:val="16"/>
                <w:lang w:eastAsia="ru-RU"/>
              </w:rPr>
              <w:t>11</w:t>
            </w:r>
            <w:bookmarkEnd w:id="3200"/>
          </w:p>
        </w:tc>
        <w:tc>
          <w:tcPr>
            <w:tcW w:w="789" w:type="dxa"/>
            <w:shd w:val="clear" w:color="000000" w:fill="FFFFFF"/>
            <w:hideMark/>
          </w:tcPr>
          <w:p w14:paraId="34424C79" w14:textId="16B9105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01" w:name="_Toc8185378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w:t>
            </w:r>
            <w:bookmarkEnd w:id="3201"/>
          </w:p>
        </w:tc>
        <w:tc>
          <w:tcPr>
            <w:tcW w:w="1816" w:type="dxa"/>
            <w:shd w:val="clear" w:color="000000" w:fill="FFFFFF"/>
            <w:hideMark/>
          </w:tcPr>
          <w:p w14:paraId="6E7C862F"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02" w:name="_Toc81853785"/>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3202"/>
          </w:p>
        </w:tc>
        <w:tc>
          <w:tcPr>
            <w:tcW w:w="1081" w:type="dxa"/>
            <w:shd w:val="clear" w:color="000000" w:fill="FFFFFF"/>
            <w:hideMark/>
          </w:tcPr>
          <w:p w14:paraId="3A34BD2C"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03" w:name="_Toc81853786"/>
            <w:r w:rsidRPr="000A76CE">
              <w:rPr>
                <w:rFonts w:ascii="Times New Roman" w:eastAsia="Times New Roman" w:hAnsi="Times New Roman" w:cs="Times New Roman"/>
                <w:sz w:val="16"/>
                <w:szCs w:val="16"/>
                <w:lang w:eastAsia="ru-RU"/>
              </w:rPr>
              <w:t>10</w:t>
            </w:r>
            <w:bookmarkEnd w:id="3203"/>
          </w:p>
        </w:tc>
        <w:tc>
          <w:tcPr>
            <w:tcW w:w="3198" w:type="dxa"/>
            <w:shd w:val="clear" w:color="000000" w:fill="FFFFFF"/>
            <w:hideMark/>
          </w:tcPr>
          <w:p w14:paraId="144A23D1" w14:textId="1A2F6CF2"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04" w:name="_Toc81853787"/>
            <w:r w:rsidRPr="000A76CE">
              <w:rPr>
                <w:rFonts w:ascii="Times New Roman" w:eastAsia="Times New Roman" w:hAnsi="Times New Roman" w:cs="Times New Roman"/>
                <w:sz w:val="16"/>
                <w:szCs w:val="16"/>
                <w:lang w:eastAsia="ru-RU"/>
              </w:rPr>
              <w:t>Принципы и (или) процедуры, предусматривающие необходимость своевременного уведомления работниками руководства аудиторской организации, аудитора - индивидуального предпринимателя об обстоятельствах и взаимоотношениях, вызывающих угрозу нарушения принципа независимости не внедрены или внедрены в недостаточном объёме.</w:t>
            </w:r>
            <w:bookmarkEnd w:id="3204"/>
          </w:p>
        </w:tc>
        <w:tc>
          <w:tcPr>
            <w:tcW w:w="2739" w:type="dxa"/>
            <w:vMerge/>
            <w:shd w:val="clear" w:color="000000" w:fill="FFFFFF"/>
            <w:hideMark/>
          </w:tcPr>
          <w:p w14:paraId="7B4CD2CD" w14:textId="04483074"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p>
        </w:tc>
        <w:tc>
          <w:tcPr>
            <w:tcW w:w="805" w:type="dxa"/>
            <w:vMerge/>
            <w:shd w:val="clear" w:color="000000" w:fill="FFFFFF"/>
            <w:hideMark/>
          </w:tcPr>
          <w:p w14:paraId="4D40066C" w14:textId="70D1011A"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p>
        </w:tc>
        <w:tc>
          <w:tcPr>
            <w:tcW w:w="2782" w:type="dxa"/>
            <w:vMerge/>
            <w:shd w:val="clear" w:color="000000" w:fill="FFFFFF"/>
            <w:hideMark/>
          </w:tcPr>
          <w:p w14:paraId="2C433221" w14:textId="2B9055C2"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p>
        </w:tc>
        <w:tc>
          <w:tcPr>
            <w:tcW w:w="1612" w:type="dxa"/>
            <w:shd w:val="clear" w:color="000000" w:fill="FFFFFF"/>
            <w:hideMark/>
          </w:tcPr>
          <w:p w14:paraId="28E6EE1D"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294CAF98" w14:textId="77777777" w:rsidTr="00015BFC">
        <w:trPr>
          <w:trHeight w:val="1020"/>
        </w:trPr>
        <w:tc>
          <w:tcPr>
            <w:tcW w:w="771" w:type="dxa"/>
            <w:shd w:val="clear" w:color="000000" w:fill="FFFFFF"/>
            <w:hideMark/>
          </w:tcPr>
          <w:p w14:paraId="25807997" w14:textId="27CFA6DF"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05" w:name="_Toc81853788"/>
            <w:r w:rsidRPr="000A76CE">
              <w:rPr>
                <w:rFonts w:ascii="Times New Roman" w:eastAsia="Times New Roman" w:hAnsi="Times New Roman" w:cs="Times New Roman"/>
                <w:sz w:val="16"/>
                <w:szCs w:val="16"/>
                <w:lang w:eastAsia="ru-RU"/>
              </w:rPr>
              <w:t>11</w:t>
            </w:r>
            <w:bookmarkEnd w:id="3205"/>
          </w:p>
        </w:tc>
        <w:tc>
          <w:tcPr>
            <w:tcW w:w="789" w:type="dxa"/>
            <w:shd w:val="clear" w:color="000000" w:fill="FFFFFF"/>
            <w:hideMark/>
          </w:tcPr>
          <w:p w14:paraId="4CC563DB" w14:textId="2C927BF1"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06" w:name="_Toc81853789"/>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w:t>
            </w:r>
            <w:bookmarkEnd w:id="3206"/>
          </w:p>
        </w:tc>
        <w:tc>
          <w:tcPr>
            <w:tcW w:w="1816" w:type="dxa"/>
            <w:shd w:val="clear" w:color="000000" w:fill="FFFFFF"/>
            <w:hideMark/>
          </w:tcPr>
          <w:p w14:paraId="4B94A5C5"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07" w:name="_Toc81853790"/>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3207"/>
          </w:p>
        </w:tc>
        <w:tc>
          <w:tcPr>
            <w:tcW w:w="1081" w:type="dxa"/>
            <w:shd w:val="clear" w:color="000000" w:fill="FFFFFF"/>
            <w:hideMark/>
          </w:tcPr>
          <w:p w14:paraId="20A84EE9"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08" w:name="_Toc81853791"/>
            <w:r w:rsidRPr="000A76CE">
              <w:rPr>
                <w:rFonts w:ascii="Times New Roman" w:eastAsia="Times New Roman" w:hAnsi="Times New Roman" w:cs="Times New Roman"/>
                <w:sz w:val="16"/>
                <w:szCs w:val="16"/>
                <w:lang w:eastAsia="ru-RU"/>
              </w:rPr>
              <w:t>10</w:t>
            </w:r>
            <w:bookmarkEnd w:id="3208"/>
          </w:p>
        </w:tc>
        <w:tc>
          <w:tcPr>
            <w:tcW w:w="3198" w:type="dxa"/>
            <w:shd w:val="clear" w:color="000000" w:fill="FFFFFF"/>
            <w:hideMark/>
          </w:tcPr>
          <w:p w14:paraId="73E7FA09" w14:textId="03F8C024"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09" w:name="_Toc81853792"/>
            <w:r w:rsidRPr="000A76CE">
              <w:rPr>
                <w:rFonts w:ascii="Times New Roman" w:eastAsia="Times New Roman" w:hAnsi="Times New Roman" w:cs="Times New Roman"/>
                <w:sz w:val="16"/>
                <w:szCs w:val="16"/>
                <w:lang w:eastAsia="ru-RU"/>
              </w:rPr>
              <w:t>Принципы и (или) процедуры, предусматривающие оценку возможности принятия надлежащих мер предосторожности в отношении выявленных угроз нарушения принципов независимости, честности и объективности не внедрены или внедрены в недостаточном объёме.</w:t>
            </w:r>
            <w:bookmarkEnd w:id="3209"/>
          </w:p>
        </w:tc>
        <w:tc>
          <w:tcPr>
            <w:tcW w:w="2739" w:type="dxa"/>
            <w:vMerge/>
            <w:shd w:val="clear" w:color="000000" w:fill="FFFFFF"/>
            <w:hideMark/>
          </w:tcPr>
          <w:p w14:paraId="257030B8" w14:textId="0B178509"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p>
        </w:tc>
        <w:tc>
          <w:tcPr>
            <w:tcW w:w="805" w:type="dxa"/>
            <w:vMerge/>
            <w:shd w:val="clear" w:color="000000" w:fill="FFFFFF"/>
            <w:hideMark/>
          </w:tcPr>
          <w:p w14:paraId="5C09C9A6" w14:textId="45197A91"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p>
        </w:tc>
        <w:tc>
          <w:tcPr>
            <w:tcW w:w="2782" w:type="dxa"/>
            <w:vMerge/>
            <w:shd w:val="clear" w:color="000000" w:fill="FFFFFF"/>
            <w:hideMark/>
          </w:tcPr>
          <w:p w14:paraId="7E89D817" w14:textId="2403A67B"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p>
        </w:tc>
        <w:tc>
          <w:tcPr>
            <w:tcW w:w="1612" w:type="dxa"/>
            <w:shd w:val="clear" w:color="000000" w:fill="FFFFFF"/>
            <w:hideMark/>
          </w:tcPr>
          <w:p w14:paraId="0933F50D"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3C97E55E" w14:textId="77777777" w:rsidTr="00015BFC">
        <w:trPr>
          <w:trHeight w:val="629"/>
        </w:trPr>
        <w:tc>
          <w:tcPr>
            <w:tcW w:w="771" w:type="dxa"/>
            <w:shd w:val="clear" w:color="000000" w:fill="FFFFFF"/>
            <w:hideMark/>
          </w:tcPr>
          <w:p w14:paraId="7DF912B6" w14:textId="72E8B528"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10" w:name="_Toc81853793"/>
            <w:r w:rsidRPr="000A76CE">
              <w:rPr>
                <w:rFonts w:ascii="Times New Roman" w:eastAsia="Times New Roman" w:hAnsi="Times New Roman" w:cs="Times New Roman"/>
                <w:sz w:val="16"/>
                <w:szCs w:val="16"/>
                <w:lang w:eastAsia="ru-RU"/>
              </w:rPr>
              <w:t>11</w:t>
            </w:r>
            <w:bookmarkEnd w:id="3210"/>
          </w:p>
        </w:tc>
        <w:tc>
          <w:tcPr>
            <w:tcW w:w="789" w:type="dxa"/>
            <w:shd w:val="clear" w:color="000000" w:fill="FFFFFF"/>
            <w:hideMark/>
          </w:tcPr>
          <w:p w14:paraId="574FCEAC" w14:textId="276732C3"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11" w:name="_Toc8185379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w:t>
            </w:r>
            <w:bookmarkEnd w:id="3211"/>
          </w:p>
        </w:tc>
        <w:tc>
          <w:tcPr>
            <w:tcW w:w="1816" w:type="dxa"/>
            <w:shd w:val="clear" w:color="000000" w:fill="FFFFFF"/>
            <w:hideMark/>
          </w:tcPr>
          <w:p w14:paraId="2BB86E6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12" w:name="_Toc81853795"/>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3212"/>
          </w:p>
        </w:tc>
        <w:tc>
          <w:tcPr>
            <w:tcW w:w="1081" w:type="dxa"/>
            <w:shd w:val="clear" w:color="000000" w:fill="FFFFFF"/>
            <w:hideMark/>
          </w:tcPr>
          <w:p w14:paraId="5D6F6D88"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13" w:name="_Toc81853796"/>
            <w:r w:rsidRPr="000A76CE">
              <w:rPr>
                <w:rFonts w:ascii="Times New Roman" w:eastAsia="Times New Roman" w:hAnsi="Times New Roman" w:cs="Times New Roman"/>
                <w:sz w:val="16"/>
                <w:szCs w:val="16"/>
                <w:lang w:eastAsia="ru-RU"/>
              </w:rPr>
              <w:t>10</w:t>
            </w:r>
            <w:bookmarkEnd w:id="3213"/>
          </w:p>
        </w:tc>
        <w:tc>
          <w:tcPr>
            <w:tcW w:w="3198" w:type="dxa"/>
            <w:shd w:val="clear" w:color="000000" w:fill="FFFFFF"/>
            <w:hideMark/>
          </w:tcPr>
          <w:p w14:paraId="16C9E2A2" w14:textId="21E6AD32"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14" w:name="_Toc81853797"/>
            <w:r w:rsidRPr="000A76CE">
              <w:rPr>
                <w:rFonts w:ascii="Times New Roman" w:eastAsia="Times New Roman" w:hAnsi="Times New Roman" w:cs="Times New Roman"/>
                <w:sz w:val="16"/>
                <w:szCs w:val="16"/>
                <w:lang w:eastAsia="ru-RU"/>
              </w:rPr>
              <w:t xml:space="preserve">Принципы и (или) процедуры, устанавливающие критерии определения необходимости принятия мер предосторожности для снижения угрозы близкого знакомства в случаях привлечения к выполнению аудиторских заданий в течение длительного времени одного и того же руководителя задания или руководителя аудиторской </w:t>
            </w:r>
            <w:proofErr w:type="gramStart"/>
            <w:r w:rsidRPr="000A76CE">
              <w:rPr>
                <w:rFonts w:ascii="Times New Roman" w:eastAsia="Times New Roman" w:hAnsi="Times New Roman" w:cs="Times New Roman"/>
                <w:sz w:val="16"/>
                <w:szCs w:val="16"/>
                <w:lang w:eastAsia="ru-RU"/>
              </w:rPr>
              <w:t>группы  не</w:t>
            </w:r>
            <w:proofErr w:type="gramEnd"/>
            <w:r w:rsidRPr="000A76CE">
              <w:rPr>
                <w:rFonts w:ascii="Times New Roman" w:eastAsia="Times New Roman" w:hAnsi="Times New Roman" w:cs="Times New Roman"/>
                <w:sz w:val="16"/>
                <w:szCs w:val="16"/>
                <w:lang w:eastAsia="ru-RU"/>
              </w:rPr>
              <w:t xml:space="preserve"> внедрены или внедрены в недостаточном объёме.</w:t>
            </w:r>
            <w:bookmarkEnd w:id="3214"/>
          </w:p>
        </w:tc>
        <w:tc>
          <w:tcPr>
            <w:tcW w:w="2739" w:type="dxa"/>
            <w:vMerge/>
            <w:shd w:val="clear" w:color="000000" w:fill="FFFFFF"/>
            <w:hideMark/>
          </w:tcPr>
          <w:p w14:paraId="5A082DBA" w14:textId="46D65A60"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p>
        </w:tc>
        <w:tc>
          <w:tcPr>
            <w:tcW w:w="805" w:type="dxa"/>
            <w:vMerge/>
            <w:shd w:val="clear" w:color="000000" w:fill="FFFFFF"/>
            <w:hideMark/>
          </w:tcPr>
          <w:p w14:paraId="06CF205A" w14:textId="1BAC38CF"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p>
        </w:tc>
        <w:tc>
          <w:tcPr>
            <w:tcW w:w="2782" w:type="dxa"/>
            <w:vMerge/>
            <w:shd w:val="clear" w:color="000000" w:fill="FFFFFF"/>
            <w:hideMark/>
          </w:tcPr>
          <w:p w14:paraId="5318BFC3" w14:textId="2FD509E8"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p>
        </w:tc>
        <w:tc>
          <w:tcPr>
            <w:tcW w:w="1612" w:type="dxa"/>
            <w:shd w:val="clear" w:color="000000" w:fill="FFFFFF"/>
            <w:hideMark/>
          </w:tcPr>
          <w:p w14:paraId="778175FA"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7E5DF9FE" w14:textId="77777777" w:rsidTr="00015BFC">
        <w:trPr>
          <w:trHeight w:val="1224"/>
        </w:trPr>
        <w:tc>
          <w:tcPr>
            <w:tcW w:w="771" w:type="dxa"/>
            <w:shd w:val="clear" w:color="000000" w:fill="FFFFFF"/>
            <w:hideMark/>
          </w:tcPr>
          <w:p w14:paraId="2A471035" w14:textId="711A0FFC"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15" w:name="_Toc81853798"/>
            <w:r w:rsidRPr="000A76CE">
              <w:rPr>
                <w:rFonts w:ascii="Times New Roman" w:eastAsia="Times New Roman" w:hAnsi="Times New Roman" w:cs="Times New Roman"/>
                <w:sz w:val="16"/>
                <w:szCs w:val="16"/>
                <w:lang w:eastAsia="ru-RU"/>
              </w:rPr>
              <w:lastRenderedPageBreak/>
              <w:t>11</w:t>
            </w:r>
            <w:bookmarkEnd w:id="3215"/>
          </w:p>
        </w:tc>
        <w:tc>
          <w:tcPr>
            <w:tcW w:w="789" w:type="dxa"/>
            <w:shd w:val="clear" w:color="000000" w:fill="FFFFFF"/>
            <w:hideMark/>
          </w:tcPr>
          <w:p w14:paraId="0345788E" w14:textId="257077DE"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16" w:name="_Toc81853799"/>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w:t>
            </w:r>
            <w:bookmarkEnd w:id="3216"/>
          </w:p>
        </w:tc>
        <w:tc>
          <w:tcPr>
            <w:tcW w:w="1816" w:type="dxa"/>
            <w:shd w:val="clear" w:color="000000" w:fill="FFFFFF"/>
            <w:hideMark/>
          </w:tcPr>
          <w:p w14:paraId="1B2E9503"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17" w:name="_Toc81853800"/>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3217"/>
          </w:p>
        </w:tc>
        <w:tc>
          <w:tcPr>
            <w:tcW w:w="1081" w:type="dxa"/>
            <w:shd w:val="clear" w:color="000000" w:fill="FFFFFF"/>
            <w:hideMark/>
          </w:tcPr>
          <w:p w14:paraId="65175B1F"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18" w:name="_Toc81853801"/>
            <w:r w:rsidRPr="000A76CE">
              <w:rPr>
                <w:rFonts w:ascii="Times New Roman" w:eastAsia="Times New Roman" w:hAnsi="Times New Roman" w:cs="Times New Roman"/>
                <w:sz w:val="16"/>
                <w:szCs w:val="16"/>
                <w:lang w:eastAsia="ru-RU"/>
              </w:rPr>
              <w:t>10</w:t>
            </w:r>
            <w:bookmarkEnd w:id="3218"/>
          </w:p>
        </w:tc>
        <w:tc>
          <w:tcPr>
            <w:tcW w:w="3198" w:type="dxa"/>
            <w:shd w:val="clear" w:color="000000" w:fill="FFFFFF"/>
            <w:hideMark/>
          </w:tcPr>
          <w:p w14:paraId="4C0FAC9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19" w:name="_Toc81853802"/>
            <w:r w:rsidRPr="000A76CE">
              <w:rPr>
                <w:rFonts w:ascii="Times New Roman" w:eastAsia="Times New Roman" w:hAnsi="Times New Roman" w:cs="Times New Roman"/>
                <w:sz w:val="16"/>
                <w:szCs w:val="16"/>
                <w:lang w:eastAsia="ru-RU"/>
              </w:rPr>
              <w:t>Принципы и  (или) процедуры, предусматривающие в случаях, установленных внутренними правилами аудиторской деятельности, принятыми Аудиторской палатой, проведение ротации руководителя задания, руководителя аудиторской группы, а также лиц, отвечающих за внутреннюю оценку качества выполнения аудиторского задания  не внедрены или внедрены в недостаточном объёме.</w:t>
            </w:r>
            <w:bookmarkEnd w:id="3219"/>
          </w:p>
        </w:tc>
        <w:tc>
          <w:tcPr>
            <w:tcW w:w="2739" w:type="dxa"/>
            <w:vMerge/>
            <w:shd w:val="clear" w:color="000000" w:fill="FFFFFF"/>
            <w:hideMark/>
          </w:tcPr>
          <w:p w14:paraId="105D387C" w14:textId="3C3D552D"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p>
        </w:tc>
        <w:tc>
          <w:tcPr>
            <w:tcW w:w="805" w:type="dxa"/>
            <w:vMerge/>
            <w:shd w:val="clear" w:color="000000" w:fill="FFFFFF"/>
            <w:hideMark/>
          </w:tcPr>
          <w:p w14:paraId="634CAAC9" w14:textId="3AA61B69"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p>
        </w:tc>
        <w:tc>
          <w:tcPr>
            <w:tcW w:w="2782" w:type="dxa"/>
            <w:vMerge/>
            <w:shd w:val="clear" w:color="000000" w:fill="FFFFFF"/>
            <w:hideMark/>
          </w:tcPr>
          <w:p w14:paraId="0F40D4A3" w14:textId="3B944539"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p>
        </w:tc>
        <w:tc>
          <w:tcPr>
            <w:tcW w:w="1612" w:type="dxa"/>
            <w:shd w:val="clear" w:color="000000" w:fill="FFFFFF"/>
            <w:hideMark/>
          </w:tcPr>
          <w:p w14:paraId="452A2F1B"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388767FB" w14:textId="77777777" w:rsidTr="00015BFC">
        <w:trPr>
          <w:trHeight w:val="1428"/>
        </w:trPr>
        <w:tc>
          <w:tcPr>
            <w:tcW w:w="771" w:type="dxa"/>
            <w:shd w:val="clear" w:color="000000" w:fill="FFFFFF"/>
            <w:hideMark/>
          </w:tcPr>
          <w:p w14:paraId="764C87A5" w14:textId="06C35CBF"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20" w:name="_Toc81853803"/>
            <w:r w:rsidRPr="000A76CE">
              <w:rPr>
                <w:rFonts w:ascii="Times New Roman" w:eastAsia="Times New Roman" w:hAnsi="Times New Roman" w:cs="Times New Roman"/>
                <w:sz w:val="16"/>
                <w:szCs w:val="16"/>
                <w:lang w:eastAsia="ru-RU"/>
              </w:rPr>
              <w:t>11</w:t>
            </w:r>
            <w:bookmarkEnd w:id="3220"/>
          </w:p>
        </w:tc>
        <w:tc>
          <w:tcPr>
            <w:tcW w:w="789" w:type="dxa"/>
            <w:shd w:val="clear" w:color="000000" w:fill="FFFFFF"/>
            <w:hideMark/>
          </w:tcPr>
          <w:p w14:paraId="70FCC73D" w14:textId="0846700E"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21" w:name="_Toc8185380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w:t>
            </w:r>
            <w:bookmarkEnd w:id="3221"/>
          </w:p>
        </w:tc>
        <w:tc>
          <w:tcPr>
            <w:tcW w:w="1816" w:type="dxa"/>
            <w:shd w:val="clear" w:color="000000" w:fill="FFFFFF"/>
            <w:hideMark/>
          </w:tcPr>
          <w:p w14:paraId="2C746A9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22" w:name="_Toc81853805"/>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3222"/>
          </w:p>
        </w:tc>
        <w:tc>
          <w:tcPr>
            <w:tcW w:w="1081" w:type="dxa"/>
            <w:shd w:val="clear" w:color="000000" w:fill="FFFFFF"/>
            <w:hideMark/>
          </w:tcPr>
          <w:p w14:paraId="09291CD0"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23" w:name="_Toc81853806"/>
            <w:r w:rsidRPr="000A76CE">
              <w:rPr>
                <w:rFonts w:ascii="Times New Roman" w:eastAsia="Times New Roman" w:hAnsi="Times New Roman" w:cs="Times New Roman"/>
                <w:sz w:val="16"/>
                <w:szCs w:val="16"/>
                <w:lang w:eastAsia="ru-RU"/>
              </w:rPr>
              <w:t>10</w:t>
            </w:r>
            <w:bookmarkEnd w:id="3223"/>
          </w:p>
        </w:tc>
        <w:tc>
          <w:tcPr>
            <w:tcW w:w="3198" w:type="dxa"/>
            <w:shd w:val="clear" w:color="000000" w:fill="FFFFFF"/>
            <w:hideMark/>
          </w:tcPr>
          <w:p w14:paraId="09430CC4"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24" w:name="_Toc81853807"/>
            <w:r w:rsidRPr="000A76CE">
              <w:rPr>
                <w:rFonts w:ascii="Times New Roman" w:eastAsia="Times New Roman" w:hAnsi="Times New Roman" w:cs="Times New Roman"/>
                <w:sz w:val="16"/>
                <w:szCs w:val="16"/>
                <w:lang w:eastAsia="ru-RU"/>
              </w:rPr>
              <w:t xml:space="preserve">Принципы </w:t>
            </w:r>
            <w:proofErr w:type="gramStart"/>
            <w:r w:rsidRPr="000A76CE">
              <w:rPr>
                <w:rFonts w:ascii="Times New Roman" w:eastAsia="Times New Roman" w:hAnsi="Times New Roman" w:cs="Times New Roman"/>
                <w:sz w:val="16"/>
                <w:szCs w:val="16"/>
                <w:lang w:eastAsia="ru-RU"/>
              </w:rPr>
              <w:t>и  (</w:t>
            </w:r>
            <w:proofErr w:type="gramEnd"/>
            <w:r w:rsidRPr="000A76CE">
              <w:rPr>
                <w:rFonts w:ascii="Times New Roman" w:eastAsia="Times New Roman" w:hAnsi="Times New Roman" w:cs="Times New Roman"/>
                <w:sz w:val="16"/>
                <w:szCs w:val="16"/>
                <w:lang w:eastAsia="ru-RU"/>
              </w:rPr>
              <w:t>или) процедуры, устанавливающие необходимость не менее одного раза в год получать письменное подтверждение соблюдения процедур в части независимости от всех работников аудиторской организации, аудитора - индивидуального предпринимателя, которые обязаны быть независимыми в соответствии с этическими требованиями  не внедрены или внедрены в недостаточном объёме.</w:t>
            </w:r>
            <w:bookmarkEnd w:id="3224"/>
          </w:p>
        </w:tc>
        <w:tc>
          <w:tcPr>
            <w:tcW w:w="2739" w:type="dxa"/>
            <w:vMerge/>
            <w:shd w:val="clear" w:color="000000" w:fill="FFFFFF"/>
            <w:hideMark/>
          </w:tcPr>
          <w:p w14:paraId="6C4D6D54" w14:textId="558EAB4E"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p>
        </w:tc>
        <w:tc>
          <w:tcPr>
            <w:tcW w:w="805" w:type="dxa"/>
            <w:vMerge/>
            <w:shd w:val="clear" w:color="000000" w:fill="FFFFFF"/>
            <w:hideMark/>
          </w:tcPr>
          <w:p w14:paraId="71681D35" w14:textId="0207DE32"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p>
        </w:tc>
        <w:tc>
          <w:tcPr>
            <w:tcW w:w="2782" w:type="dxa"/>
            <w:vMerge/>
            <w:shd w:val="clear" w:color="000000" w:fill="FFFFFF"/>
            <w:hideMark/>
          </w:tcPr>
          <w:p w14:paraId="42357776" w14:textId="4988AA5D"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p>
        </w:tc>
        <w:tc>
          <w:tcPr>
            <w:tcW w:w="1612" w:type="dxa"/>
            <w:shd w:val="clear" w:color="000000" w:fill="FFFFFF"/>
            <w:hideMark/>
          </w:tcPr>
          <w:p w14:paraId="1834B16D"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290E44A1" w14:textId="77777777" w:rsidTr="00015BFC">
        <w:trPr>
          <w:trHeight w:val="1836"/>
        </w:trPr>
        <w:tc>
          <w:tcPr>
            <w:tcW w:w="771" w:type="dxa"/>
            <w:shd w:val="clear" w:color="000000" w:fill="FFFFFF"/>
            <w:hideMark/>
          </w:tcPr>
          <w:p w14:paraId="3DACE9AA" w14:textId="535EE463"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25" w:name="_Toc81853808"/>
            <w:r w:rsidRPr="000A76CE">
              <w:rPr>
                <w:rFonts w:ascii="Times New Roman" w:eastAsia="Times New Roman" w:hAnsi="Times New Roman" w:cs="Times New Roman"/>
                <w:sz w:val="16"/>
                <w:szCs w:val="16"/>
                <w:lang w:eastAsia="ru-RU"/>
              </w:rPr>
              <w:t>11</w:t>
            </w:r>
            <w:bookmarkEnd w:id="3225"/>
          </w:p>
        </w:tc>
        <w:tc>
          <w:tcPr>
            <w:tcW w:w="789" w:type="dxa"/>
            <w:shd w:val="clear" w:color="000000" w:fill="FFFFFF"/>
            <w:hideMark/>
          </w:tcPr>
          <w:p w14:paraId="2D8D04A9" w14:textId="2F6CCD25"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26" w:name="_Toc81853809"/>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w:t>
            </w:r>
            <w:bookmarkEnd w:id="3226"/>
          </w:p>
        </w:tc>
        <w:tc>
          <w:tcPr>
            <w:tcW w:w="1816" w:type="dxa"/>
            <w:shd w:val="clear" w:color="000000" w:fill="FFFFFF"/>
            <w:hideMark/>
          </w:tcPr>
          <w:p w14:paraId="15F8A26F"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27" w:name="_Toc81853810"/>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3227"/>
          </w:p>
        </w:tc>
        <w:tc>
          <w:tcPr>
            <w:tcW w:w="1081" w:type="dxa"/>
            <w:shd w:val="clear" w:color="000000" w:fill="FFFFFF"/>
            <w:hideMark/>
          </w:tcPr>
          <w:p w14:paraId="7E7C4A65"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28" w:name="_Toc81853811"/>
            <w:r w:rsidRPr="000A76CE">
              <w:rPr>
                <w:rFonts w:ascii="Times New Roman" w:eastAsia="Times New Roman" w:hAnsi="Times New Roman" w:cs="Times New Roman"/>
                <w:sz w:val="16"/>
                <w:szCs w:val="16"/>
                <w:lang w:eastAsia="ru-RU"/>
              </w:rPr>
              <w:t>10</w:t>
            </w:r>
            <w:bookmarkEnd w:id="3228"/>
          </w:p>
        </w:tc>
        <w:tc>
          <w:tcPr>
            <w:tcW w:w="3198" w:type="dxa"/>
            <w:shd w:val="clear" w:color="000000" w:fill="FFFFFF"/>
            <w:hideMark/>
          </w:tcPr>
          <w:p w14:paraId="013F0F3D"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29" w:name="_Toc81853812"/>
            <w:r w:rsidRPr="000A76CE">
              <w:rPr>
                <w:rFonts w:ascii="Times New Roman" w:eastAsia="Times New Roman" w:hAnsi="Times New Roman" w:cs="Times New Roman"/>
                <w:sz w:val="16"/>
                <w:szCs w:val="16"/>
                <w:lang w:eastAsia="ru-RU"/>
              </w:rPr>
              <w:t>Принципы и  (или) процедуры в отношении соблюдения этических требований, предусматривающие обеспечение соблюдения приоритета общественных интересов, общих норм морали и (или) не обязывают проявлять непредвзятость и беспристрастность при оказании аудиторских услуг, формировании выводов и мнений и (или) не обеспечивают несовершение действий, дискредитирующих аудитора – индивидуального предпринимателя и аудиторскую деятельность в целом  не внедрены или внедрены в недостаточном объёме.</w:t>
            </w:r>
            <w:bookmarkEnd w:id="3229"/>
          </w:p>
        </w:tc>
        <w:tc>
          <w:tcPr>
            <w:tcW w:w="2739" w:type="dxa"/>
            <w:vMerge/>
            <w:shd w:val="clear" w:color="000000" w:fill="FFFFFF"/>
            <w:hideMark/>
          </w:tcPr>
          <w:p w14:paraId="6B384517" w14:textId="2FB1C42E"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p>
        </w:tc>
        <w:tc>
          <w:tcPr>
            <w:tcW w:w="805" w:type="dxa"/>
            <w:vMerge/>
            <w:shd w:val="clear" w:color="000000" w:fill="FFFFFF"/>
            <w:hideMark/>
          </w:tcPr>
          <w:p w14:paraId="68BF6A75" w14:textId="4C26F90B"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p>
        </w:tc>
        <w:tc>
          <w:tcPr>
            <w:tcW w:w="2782" w:type="dxa"/>
            <w:vMerge/>
            <w:shd w:val="clear" w:color="000000" w:fill="FFFFFF"/>
            <w:hideMark/>
          </w:tcPr>
          <w:p w14:paraId="1263ED7D" w14:textId="2008B474"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p>
        </w:tc>
        <w:tc>
          <w:tcPr>
            <w:tcW w:w="1612" w:type="dxa"/>
            <w:shd w:val="clear" w:color="000000" w:fill="FFFFFF"/>
            <w:hideMark/>
          </w:tcPr>
          <w:p w14:paraId="1E9A85DD"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5DDFCC97" w14:textId="77777777" w:rsidTr="00015BFC">
        <w:trPr>
          <w:trHeight w:val="2652"/>
        </w:trPr>
        <w:tc>
          <w:tcPr>
            <w:tcW w:w="771" w:type="dxa"/>
            <w:shd w:val="clear" w:color="000000" w:fill="FFFFFF"/>
            <w:hideMark/>
          </w:tcPr>
          <w:p w14:paraId="236BAA0F" w14:textId="73052904"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30" w:name="_Toc81853813"/>
            <w:r w:rsidRPr="000A76CE">
              <w:rPr>
                <w:rFonts w:ascii="Times New Roman" w:eastAsia="Times New Roman" w:hAnsi="Times New Roman" w:cs="Times New Roman"/>
                <w:sz w:val="16"/>
                <w:szCs w:val="16"/>
                <w:lang w:eastAsia="ru-RU"/>
              </w:rPr>
              <w:lastRenderedPageBreak/>
              <w:t>11</w:t>
            </w:r>
            <w:bookmarkEnd w:id="3230"/>
          </w:p>
        </w:tc>
        <w:tc>
          <w:tcPr>
            <w:tcW w:w="789" w:type="dxa"/>
            <w:shd w:val="clear" w:color="000000" w:fill="FFFFFF"/>
            <w:hideMark/>
          </w:tcPr>
          <w:p w14:paraId="7467C58E" w14:textId="2BEF5FD5"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31" w:name="_Toc8185381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w:t>
            </w:r>
            <w:bookmarkEnd w:id="3231"/>
          </w:p>
        </w:tc>
        <w:tc>
          <w:tcPr>
            <w:tcW w:w="1816" w:type="dxa"/>
            <w:shd w:val="clear" w:color="000000" w:fill="FFFFFF"/>
            <w:hideMark/>
          </w:tcPr>
          <w:p w14:paraId="4C12DD0F"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32" w:name="_Toc81853815"/>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3232"/>
          </w:p>
        </w:tc>
        <w:tc>
          <w:tcPr>
            <w:tcW w:w="1081" w:type="dxa"/>
            <w:shd w:val="clear" w:color="000000" w:fill="FFFFFF"/>
            <w:hideMark/>
          </w:tcPr>
          <w:p w14:paraId="0AB767B0"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33" w:name="_Toc81853816"/>
            <w:r w:rsidRPr="000A76CE">
              <w:rPr>
                <w:rFonts w:ascii="Times New Roman" w:eastAsia="Times New Roman" w:hAnsi="Times New Roman" w:cs="Times New Roman"/>
                <w:sz w:val="16"/>
                <w:szCs w:val="16"/>
                <w:lang w:eastAsia="ru-RU"/>
              </w:rPr>
              <w:t>11</w:t>
            </w:r>
            <w:bookmarkEnd w:id="3233"/>
          </w:p>
        </w:tc>
        <w:tc>
          <w:tcPr>
            <w:tcW w:w="3198" w:type="dxa"/>
            <w:shd w:val="clear" w:color="000000" w:fill="FFFFFF"/>
            <w:hideMark/>
          </w:tcPr>
          <w:p w14:paraId="3911793E"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34" w:name="_Toc81853817"/>
            <w:r w:rsidRPr="000A76CE">
              <w:rPr>
                <w:rFonts w:ascii="Times New Roman" w:eastAsia="Times New Roman" w:hAnsi="Times New Roman" w:cs="Times New Roman"/>
                <w:sz w:val="16"/>
                <w:szCs w:val="16"/>
                <w:lang w:eastAsia="ru-RU"/>
              </w:rPr>
              <w:t xml:space="preserve">Не внедрены или внедрены в недостаточном объеме принципы </w:t>
            </w:r>
            <w:proofErr w:type="gramStart"/>
            <w:r w:rsidRPr="000A76CE">
              <w:rPr>
                <w:rFonts w:ascii="Times New Roman" w:eastAsia="Times New Roman" w:hAnsi="Times New Roman" w:cs="Times New Roman"/>
                <w:sz w:val="16"/>
                <w:szCs w:val="16"/>
                <w:lang w:eastAsia="ru-RU"/>
              </w:rPr>
              <w:t>и  (</w:t>
            </w:r>
            <w:proofErr w:type="gramEnd"/>
            <w:r w:rsidRPr="000A76CE">
              <w:rPr>
                <w:rFonts w:ascii="Times New Roman" w:eastAsia="Times New Roman" w:hAnsi="Times New Roman" w:cs="Times New Roman"/>
                <w:sz w:val="16"/>
                <w:szCs w:val="16"/>
                <w:lang w:eastAsia="ru-RU"/>
              </w:rPr>
              <w:t>или) процедуры в отношении принятия или продолжения отношений с клиентами, принятия аудиторских заданий.</w:t>
            </w:r>
            <w:bookmarkEnd w:id="3234"/>
          </w:p>
        </w:tc>
        <w:tc>
          <w:tcPr>
            <w:tcW w:w="2739" w:type="dxa"/>
            <w:shd w:val="clear" w:color="000000" w:fill="FFFFFF"/>
            <w:hideMark/>
          </w:tcPr>
          <w:p w14:paraId="6E65231A" w14:textId="77777777" w:rsidR="00CF3D2E" w:rsidRPr="000A76CE" w:rsidRDefault="00CF3D2E" w:rsidP="00CF3D2E">
            <w:pPr>
              <w:spacing w:after="240" w:line="240" w:lineRule="auto"/>
              <w:outlineLvl w:val="0"/>
              <w:rPr>
                <w:rFonts w:ascii="Times New Roman" w:eastAsia="Times New Roman" w:hAnsi="Times New Roman" w:cs="Times New Roman"/>
                <w:sz w:val="16"/>
                <w:szCs w:val="16"/>
                <w:lang w:eastAsia="ru-RU"/>
              </w:rPr>
            </w:pPr>
            <w:bookmarkStart w:id="3235" w:name="_Toc81853818"/>
            <w:r w:rsidRPr="000A76CE">
              <w:rPr>
                <w:rFonts w:ascii="Times New Roman" w:eastAsia="Times New Roman" w:hAnsi="Times New Roman" w:cs="Times New Roman"/>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bookmarkEnd w:id="3235"/>
          </w:p>
        </w:tc>
        <w:tc>
          <w:tcPr>
            <w:tcW w:w="805" w:type="dxa"/>
            <w:shd w:val="clear" w:color="000000" w:fill="FFFFFF"/>
            <w:hideMark/>
          </w:tcPr>
          <w:p w14:paraId="390085A5"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36" w:name="_Toc81853819"/>
            <w:r w:rsidRPr="000A76CE">
              <w:rPr>
                <w:rFonts w:ascii="Times New Roman" w:eastAsia="Times New Roman" w:hAnsi="Times New Roman" w:cs="Times New Roman"/>
                <w:sz w:val="16"/>
                <w:szCs w:val="16"/>
                <w:lang w:eastAsia="ru-RU"/>
              </w:rPr>
              <w:t>26</w:t>
            </w:r>
            <w:bookmarkEnd w:id="3236"/>
          </w:p>
        </w:tc>
        <w:tc>
          <w:tcPr>
            <w:tcW w:w="2782" w:type="dxa"/>
            <w:shd w:val="clear" w:color="000000" w:fill="FFFFFF"/>
            <w:hideMark/>
          </w:tcPr>
          <w:p w14:paraId="6413E5AD"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37" w:name="_Toc81853820"/>
            <w:r w:rsidRPr="000A76CE">
              <w:rPr>
                <w:rFonts w:ascii="Times New Roman" w:eastAsia="Times New Roman" w:hAnsi="Times New Roman" w:cs="Times New Roman"/>
                <w:sz w:val="16"/>
                <w:szCs w:val="16"/>
                <w:lang w:eastAsia="ru-RU"/>
              </w:rPr>
              <w:t>Не внедрены или внедрены в недостаточном объеме политика и (или) процедуры по принятию и продолжению отношений с клиентами, принятию и выполнению конкретных заданий, призванные обеспечить ее разумную уверенность в том, что она примет решение о продолжении отношений и выполнения задания только в тех случаях, когда:</w:t>
            </w:r>
            <w:r w:rsidRPr="000A76CE">
              <w:rPr>
                <w:rFonts w:ascii="Times New Roman" w:eastAsia="Times New Roman" w:hAnsi="Times New Roman" w:cs="Times New Roman"/>
                <w:sz w:val="16"/>
                <w:szCs w:val="16"/>
                <w:lang w:eastAsia="ru-RU"/>
              </w:rPr>
              <w:br/>
              <w:t>(a) компетентна для проведения конкретного задания и обладает соответствующими возможностями, включая время и ресурсы;</w:t>
            </w:r>
            <w:r w:rsidRPr="000A76CE">
              <w:rPr>
                <w:rFonts w:ascii="Times New Roman" w:eastAsia="Times New Roman" w:hAnsi="Times New Roman" w:cs="Times New Roman"/>
                <w:sz w:val="16"/>
                <w:szCs w:val="16"/>
                <w:lang w:eastAsia="ru-RU"/>
              </w:rPr>
              <w:br/>
              <w:t>(b) в состоянии выполнить соответствующие этические требования;</w:t>
            </w:r>
            <w:r w:rsidRPr="000A76CE">
              <w:rPr>
                <w:rFonts w:ascii="Times New Roman" w:eastAsia="Times New Roman" w:hAnsi="Times New Roman" w:cs="Times New Roman"/>
                <w:sz w:val="16"/>
                <w:szCs w:val="16"/>
                <w:lang w:eastAsia="ru-RU"/>
              </w:rPr>
              <w:br/>
              <w:t>(c) провела анализ честности конкретного клиента и не обладает информацией, позволяющей сделать вывод о том, что он недостаточно честен.</w:t>
            </w:r>
            <w:bookmarkEnd w:id="3237"/>
          </w:p>
        </w:tc>
        <w:tc>
          <w:tcPr>
            <w:tcW w:w="1612" w:type="dxa"/>
            <w:shd w:val="clear" w:color="000000" w:fill="FFFFFF"/>
            <w:hideMark/>
          </w:tcPr>
          <w:p w14:paraId="6A5F1CC6"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2FF76FC3" w14:textId="77777777" w:rsidTr="00015BFC">
        <w:trPr>
          <w:trHeight w:val="1632"/>
        </w:trPr>
        <w:tc>
          <w:tcPr>
            <w:tcW w:w="771" w:type="dxa"/>
            <w:shd w:val="clear" w:color="000000" w:fill="FFFFFF"/>
            <w:hideMark/>
          </w:tcPr>
          <w:p w14:paraId="6DB8B5F0" w14:textId="1288FF2E"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38" w:name="_Toc81853821"/>
            <w:r w:rsidRPr="000A76CE">
              <w:rPr>
                <w:rFonts w:ascii="Times New Roman" w:eastAsia="Times New Roman" w:hAnsi="Times New Roman" w:cs="Times New Roman"/>
                <w:sz w:val="16"/>
                <w:szCs w:val="16"/>
                <w:lang w:eastAsia="ru-RU"/>
              </w:rPr>
              <w:t>11</w:t>
            </w:r>
            <w:bookmarkEnd w:id="3238"/>
          </w:p>
        </w:tc>
        <w:tc>
          <w:tcPr>
            <w:tcW w:w="789" w:type="dxa"/>
            <w:shd w:val="clear" w:color="000000" w:fill="FFFFFF"/>
            <w:hideMark/>
          </w:tcPr>
          <w:p w14:paraId="6228A668" w14:textId="382CE3B5"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39" w:name="_Toc8185382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4</w:t>
            </w:r>
            <w:bookmarkEnd w:id="3239"/>
          </w:p>
        </w:tc>
        <w:tc>
          <w:tcPr>
            <w:tcW w:w="1816" w:type="dxa"/>
            <w:shd w:val="clear" w:color="000000" w:fill="FFFFFF"/>
            <w:hideMark/>
          </w:tcPr>
          <w:p w14:paraId="4C84C51D"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40" w:name="_Toc81853823"/>
            <w:r w:rsidRPr="000A76CE">
              <w:rPr>
                <w:rFonts w:ascii="Times New Roman" w:eastAsia="Times New Roman" w:hAnsi="Times New Roman" w:cs="Times New Roman"/>
                <w:sz w:val="16"/>
                <w:szCs w:val="16"/>
                <w:lang w:eastAsia="ru-RU"/>
              </w:rPr>
              <w:t>НПАД "Документирование аудита", утв. пост. МФ РБ от 04.08.2000 №81</w:t>
            </w:r>
            <w:bookmarkEnd w:id="3240"/>
          </w:p>
        </w:tc>
        <w:tc>
          <w:tcPr>
            <w:tcW w:w="1081" w:type="dxa"/>
            <w:shd w:val="clear" w:color="000000" w:fill="FFFFFF"/>
            <w:hideMark/>
          </w:tcPr>
          <w:p w14:paraId="1C8AC181"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41" w:name="_Toc81853824"/>
            <w:r w:rsidRPr="000A76CE">
              <w:rPr>
                <w:rFonts w:ascii="Times New Roman" w:eastAsia="Times New Roman" w:hAnsi="Times New Roman" w:cs="Times New Roman"/>
                <w:sz w:val="16"/>
                <w:szCs w:val="16"/>
                <w:lang w:eastAsia="ru-RU"/>
              </w:rPr>
              <w:t>23</w:t>
            </w:r>
            <w:bookmarkEnd w:id="3241"/>
          </w:p>
        </w:tc>
        <w:tc>
          <w:tcPr>
            <w:tcW w:w="3198" w:type="dxa"/>
            <w:shd w:val="clear" w:color="000000" w:fill="FFFFFF"/>
            <w:hideMark/>
          </w:tcPr>
          <w:p w14:paraId="122E2EC8"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42" w:name="_Toc81853825"/>
            <w:r w:rsidRPr="000A76CE">
              <w:rPr>
                <w:rFonts w:ascii="Times New Roman" w:eastAsia="Times New Roman" w:hAnsi="Times New Roman" w:cs="Times New Roman"/>
                <w:sz w:val="16"/>
                <w:szCs w:val="16"/>
                <w:lang w:eastAsia="ru-RU"/>
              </w:rPr>
              <w:t>Не обеспечена конфиденциальность рабочей документации.</w:t>
            </w:r>
            <w:bookmarkEnd w:id="3242"/>
          </w:p>
        </w:tc>
        <w:tc>
          <w:tcPr>
            <w:tcW w:w="2739" w:type="dxa"/>
            <w:shd w:val="clear" w:color="000000" w:fill="FFFFFF"/>
            <w:hideMark/>
          </w:tcPr>
          <w:p w14:paraId="10C57BFC"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43" w:name="_Toc81853826"/>
            <w:r w:rsidRPr="000A76CE">
              <w:rPr>
                <w:rFonts w:ascii="Times New Roman" w:eastAsia="Times New Roman" w:hAnsi="Times New Roman" w:cs="Times New Roman"/>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bookmarkEnd w:id="3243"/>
          </w:p>
        </w:tc>
        <w:tc>
          <w:tcPr>
            <w:tcW w:w="805" w:type="dxa"/>
            <w:shd w:val="clear" w:color="000000" w:fill="FFFFFF"/>
            <w:hideMark/>
          </w:tcPr>
          <w:p w14:paraId="03323769"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44" w:name="_Toc81853827"/>
            <w:r w:rsidRPr="000A76CE">
              <w:rPr>
                <w:rFonts w:ascii="Times New Roman" w:eastAsia="Times New Roman" w:hAnsi="Times New Roman" w:cs="Times New Roman"/>
                <w:sz w:val="16"/>
                <w:szCs w:val="16"/>
                <w:lang w:eastAsia="ru-RU"/>
              </w:rPr>
              <w:t>46</w:t>
            </w:r>
            <w:bookmarkEnd w:id="3244"/>
          </w:p>
        </w:tc>
        <w:tc>
          <w:tcPr>
            <w:tcW w:w="2782" w:type="dxa"/>
            <w:shd w:val="clear" w:color="000000" w:fill="FFFFFF"/>
            <w:hideMark/>
          </w:tcPr>
          <w:p w14:paraId="388467D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45" w:name="_Toc81853828"/>
            <w:r w:rsidRPr="000A76CE">
              <w:rPr>
                <w:rFonts w:ascii="Times New Roman" w:eastAsia="Times New Roman" w:hAnsi="Times New Roman" w:cs="Times New Roman"/>
                <w:sz w:val="16"/>
                <w:szCs w:val="16"/>
                <w:lang w:eastAsia="ru-RU"/>
              </w:rPr>
              <w:t>Не внедрена политика и процедуры, обеспечивающие конфиденциальность, надежное хранение, целостность, доступность и возможность извлечения документации по заданию.</w:t>
            </w:r>
            <w:bookmarkEnd w:id="3245"/>
          </w:p>
        </w:tc>
        <w:tc>
          <w:tcPr>
            <w:tcW w:w="1612" w:type="dxa"/>
            <w:shd w:val="clear" w:color="000000" w:fill="FFFFFF"/>
            <w:hideMark/>
          </w:tcPr>
          <w:p w14:paraId="4A90CC38"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125E06E3" w14:textId="77777777" w:rsidTr="00015BFC">
        <w:trPr>
          <w:trHeight w:val="1428"/>
        </w:trPr>
        <w:tc>
          <w:tcPr>
            <w:tcW w:w="771" w:type="dxa"/>
            <w:shd w:val="clear" w:color="000000" w:fill="FFFFFF"/>
            <w:hideMark/>
          </w:tcPr>
          <w:p w14:paraId="42876980" w14:textId="06CFD365"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46" w:name="_Toc81853829"/>
            <w:r w:rsidRPr="000A76CE">
              <w:rPr>
                <w:rFonts w:ascii="Times New Roman" w:eastAsia="Times New Roman" w:hAnsi="Times New Roman" w:cs="Times New Roman"/>
                <w:sz w:val="16"/>
                <w:szCs w:val="16"/>
                <w:lang w:eastAsia="ru-RU"/>
              </w:rPr>
              <w:t>11</w:t>
            </w:r>
            <w:bookmarkEnd w:id="3246"/>
          </w:p>
        </w:tc>
        <w:tc>
          <w:tcPr>
            <w:tcW w:w="789" w:type="dxa"/>
            <w:shd w:val="clear" w:color="000000" w:fill="FFFFFF"/>
            <w:hideMark/>
          </w:tcPr>
          <w:p w14:paraId="5FE72F49" w14:textId="6FB89B25"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430DF0EA"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47" w:name="_Toc81853831"/>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3247"/>
          </w:p>
        </w:tc>
        <w:tc>
          <w:tcPr>
            <w:tcW w:w="1081" w:type="dxa"/>
            <w:shd w:val="clear" w:color="000000" w:fill="FFFFFF"/>
            <w:hideMark/>
          </w:tcPr>
          <w:p w14:paraId="08E02258"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48" w:name="_Toc81853832"/>
            <w:r w:rsidRPr="000A76CE">
              <w:rPr>
                <w:rFonts w:ascii="Times New Roman" w:eastAsia="Times New Roman" w:hAnsi="Times New Roman" w:cs="Times New Roman"/>
                <w:sz w:val="16"/>
                <w:szCs w:val="16"/>
                <w:lang w:eastAsia="ru-RU"/>
              </w:rPr>
              <w:t>50</w:t>
            </w:r>
            <w:bookmarkEnd w:id="3248"/>
          </w:p>
        </w:tc>
        <w:tc>
          <w:tcPr>
            <w:tcW w:w="3198" w:type="dxa"/>
            <w:shd w:val="clear" w:color="000000" w:fill="FFFFFF"/>
            <w:hideMark/>
          </w:tcPr>
          <w:p w14:paraId="19923B93"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49" w:name="_Toc81853833"/>
            <w:r w:rsidRPr="000A76CE">
              <w:rPr>
                <w:rFonts w:ascii="Times New Roman" w:eastAsia="Times New Roman" w:hAnsi="Times New Roman" w:cs="Times New Roman"/>
                <w:sz w:val="16"/>
                <w:szCs w:val="16"/>
                <w:lang w:eastAsia="ru-RU"/>
              </w:rPr>
              <w:t>Не соблюдено требование о сохранении конфиденциальности в отношении сведений об аудируемом лице, полученных в ходе проведения аудита, в том числе об обнаруженных ошибках, недобросовестных действиях и фактах несоблюдения законодательства.</w:t>
            </w:r>
            <w:bookmarkEnd w:id="3249"/>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1A04335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50" w:name="_Toc81853834"/>
            <w:r w:rsidRPr="000A76CE">
              <w:rPr>
                <w:rFonts w:ascii="Times New Roman" w:eastAsia="Times New Roman" w:hAnsi="Times New Roman" w:cs="Times New Roman"/>
                <w:sz w:val="16"/>
                <w:szCs w:val="16"/>
                <w:lang w:eastAsia="ru-RU"/>
              </w:rPr>
              <w:t>–</w:t>
            </w:r>
            <w:bookmarkEnd w:id="3250"/>
          </w:p>
        </w:tc>
        <w:tc>
          <w:tcPr>
            <w:tcW w:w="805" w:type="dxa"/>
            <w:shd w:val="clear" w:color="000000" w:fill="FFFFFF"/>
            <w:hideMark/>
          </w:tcPr>
          <w:p w14:paraId="2E319E1E"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51" w:name="_Toc81853835"/>
            <w:r w:rsidRPr="000A76CE">
              <w:rPr>
                <w:rFonts w:ascii="Times New Roman" w:eastAsia="Times New Roman" w:hAnsi="Times New Roman" w:cs="Times New Roman"/>
                <w:sz w:val="16"/>
                <w:szCs w:val="16"/>
                <w:lang w:eastAsia="ru-RU"/>
              </w:rPr>
              <w:t>–</w:t>
            </w:r>
            <w:bookmarkEnd w:id="3251"/>
          </w:p>
        </w:tc>
        <w:tc>
          <w:tcPr>
            <w:tcW w:w="2782" w:type="dxa"/>
            <w:shd w:val="clear" w:color="000000" w:fill="FFFFFF"/>
            <w:hideMark/>
          </w:tcPr>
          <w:p w14:paraId="408BA9C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52" w:name="_Toc81853836"/>
            <w:r w:rsidRPr="000A76CE">
              <w:rPr>
                <w:rFonts w:ascii="Times New Roman" w:eastAsia="Times New Roman" w:hAnsi="Times New Roman" w:cs="Times New Roman"/>
                <w:sz w:val="16"/>
                <w:szCs w:val="16"/>
                <w:lang w:eastAsia="ru-RU"/>
              </w:rPr>
              <w:t>–</w:t>
            </w:r>
            <w:bookmarkEnd w:id="3252"/>
          </w:p>
        </w:tc>
        <w:tc>
          <w:tcPr>
            <w:tcW w:w="1612" w:type="dxa"/>
            <w:shd w:val="clear" w:color="000000" w:fill="FFFFFF"/>
            <w:hideMark/>
          </w:tcPr>
          <w:p w14:paraId="48FC4E8B"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41BF5A40" w14:textId="77777777" w:rsidTr="00015BFC">
        <w:trPr>
          <w:trHeight w:val="2448"/>
        </w:trPr>
        <w:tc>
          <w:tcPr>
            <w:tcW w:w="771" w:type="dxa"/>
            <w:shd w:val="clear" w:color="000000" w:fill="FFFFFF"/>
            <w:hideMark/>
          </w:tcPr>
          <w:p w14:paraId="3C3AE484" w14:textId="7F4C01EF"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53" w:name="_Toc81853837"/>
            <w:r w:rsidRPr="000A76CE">
              <w:rPr>
                <w:rFonts w:ascii="Times New Roman" w:eastAsia="Times New Roman" w:hAnsi="Times New Roman" w:cs="Times New Roman"/>
                <w:sz w:val="16"/>
                <w:szCs w:val="16"/>
                <w:lang w:eastAsia="ru-RU"/>
              </w:rPr>
              <w:lastRenderedPageBreak/>
              <w:t>11</w:t>
            </w:r>
            <w:bookmarkEnd w:id="3253"/>
          </w:p>
        </w:tc>
        <w:tc>
          <w:tcPr>
            <w:tcW w:w="789" w:type="dxa"/>
            <w:shd w:val="clear" w:color="000000" w:fill="FFFFFF"/>
            <w:hideMark/>
          </w:tcPr>
          <w:p w14:paraId="3A5D82AE" w14:textId="5BB070F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54" w:name="_Toc8185383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5</w:t>
            </w:r>
            <w:bookmarkEnd w:id="3254"/>
          </w:p>
        </w:tc>
        <w:tc>
          <w:tcPr>
            <w:tcW w:w="1816" w:type="dxa"/>
            <w:shd w:val="clear" w:color="000000" w:fill="FFFFFF"/>
            <w:hideMark/>
          </w:tcPr>
          <w:p w14:paraId="306B282D"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55" w:name="_Toc81853839"/>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3255"/>
          </w:p>
        </w:tc>
        <w:tc>
          <w:tcPr>
            <w:tcW w:w="1081" w:type="dxa"/>
            <w:shd w:val="clear" w:color="000000" w:fill="FFFFFF"/>
            <w:hideMark/>
          </w:tcPr>
          <w:p w14:paraId="19F10D75"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56" w:name="_Toc81853840"/>
            <w:r w:rsidRPr="000A76CE">
              <w:rPr>
                <w:rFonts w:ascii="Times New Roman" w:eastAsia="Times New Roman" w:hAnsi="Times New Roman" w:cs="Times New Roman"/>
                <w:sz w:val="16"/>
                <w:szCs w:val="16"/>
                <w:lang w:eastAsia="ru-RU"/>
              </w:rPr>
              <w:t>51</w:t>
            </w:r>
            <w:bookmarkEnd w:id="3256"/>
          </w:p>
        </w:tc>
        <w:tc>
          <w:tcPr>
            <w:tcW w:w="3198" w:type="dxa"/>
            <w:shd w:val="clear" w:color="000000" w:fill="FFFFFF"/>
            <w:hideMark/>
          </w:tcPr>
          <w:p w14:paraId="4F9E0371"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57" w:name="_Toc81853841"/>
            <w:r w:rsidRPr="000A76CE">
              <w:rPr>
                <w:rFonts w:ascii="Times New Roman" w:eastAsia="Times New Roman" w:hAnsi="Times New Roman" w:cs="Times New Roman"/>
                <w:sz w:val="16"/>
                <w:szCs w:val="16"/>
                <w:lang w:eastAsia="ru-RU"/>
              </w:rPr>
              <w:t>При получении от новой аудиторской организации, аудитора - индивидуального предпринимателя запроса о причинах, по которым были прекращены договорные отношения между предшествующей аудиторской организацией, аудитором - индивидуальным предпринимателем и аудируемым лицом, предшествующей аудиторской организацией, аудитором - индивидуальным предпринимателем не сообщена информация о таких причинах, в случае, когда новая аудиторская организация, аудитор - индивидуальный предприниматель представили письменное разрешение аудируемого лица на предоставление такой информации, либо сообщена при отсутствии письменного разрешения аудируемого лица.</w:t>
            </w:r>
            <w:bookmarkEnd w:id="3257"/>
          </w:p>
        </w:tc>
        <w:tc>
          <w:tcPr>
            <w:tcW w:w="2739" w:type="dxa"/>
            <w:shd w:val="clear" w:color="000000" w:fill="FFFFFF"/>
            <w:hideMark/>
          </w:tcPr>
          <w:p w14:paraId="7BF6D9E4"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58" w:name="_Toc81853842"/>
            <w:r w:rsidRPr="000A76CE">
              <w:rPr>
                <w:rFonts w:ascii="Times New Roman" w:eastAsia="Times New Roman" w:hAnsi="Times New Roman" w:cs="Times New Roman"/>
                <w:sz w:val="16"/>
                <w:szCs w:val="16"/>
                <w:lang w:eastAsia="ru-RU"/>
              </w:rPr>
              <w:t>–</w:t>
            </w:r>
            <w:bookmarkEnd w:id="3258"/>
          </w:p>
        </w:tc>
        <w:tc>
          <w:tcPr>
            <w:tcW w:w="805" w:type="dxa"/>
            <w:shd w:val="clear" w:color="000000" w:fill="FFFFFF"/>
            <w:hideMark/>
          </w:tcPr>
          <w:p w14:paraId="481209D9"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59" w:name="_Toc81853843"/>
            <w:r w:rsidRPr="000A76CE">
              <w:rPr>
                <w:rFonts w:ascii="Times New Roman" w:eastAsia="Times New Roman" w:hAnsi="Times New Roman" w:cs="Times New Roman"/>
                <w:sz w:val="16"/>
                <w:szCs w:val="16"/>
                <w:lang w:eastAsia="ru-RU"/>
              </w:rPr>
              <w:t>–</w:t>
            </w:r>
            <w:bookmarkEnd w:id="3259"/>
          </w:p>
        </w:tc>
        <w:tc>
          <w:tcPr>
            <w:tcW w:w="2782" w:type="dxa"/>
            <w:shd w:val="clear" w:color="000000" w:fill="FFFFFF"/>
            <w:hideMark/>
          </w:tcPr>
          <w:p w14:paraId="771093C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60" w:name="_Toc81853844"/>
            <w:r w:rsidRPr="000A76CE">
              <w:rPr>
                <w:rFonts w:ascii="Times New Roman" w:eastAsia="Times New Roman" w:hAnsi="Times New Roman" w:cs="Times New Roman"/>
                <w:sz w:val="16"/>
                <w:szCs w:val="16"/>
                <w:lang w:eastAsia="ru-RU"/>
              </w:rPr>
              <w:t>–</w:t>
            </w:r>
            <w:bookmarkEnd w:id="3260"/>
          </w:p>
        </w:tc>
        <w:tc>
          <w:tcPr>
            <w:tcW w:w="1612" w:type="dxa"/>
            <w:shd w:val="clear" w:color="000000" w:fill="FFFFFF"/>
            <w:hideMark/>
          </w:tcPr>
          <w:p w14:paraId="52026A9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5E152087" w14:textId="77777777" w:rsidTr="00015BFC">
        <w:trPr>
          <w:trHeight w:val="612"/>
        </w:trPr>
        <w:tc>
          <w:tcPr>
            <w:tcW w:w="771" w:type="dxa"/>
            <w:shd w:val="clear" w:color="000000" w:fill="FFFFFF"/>
            <w:hideMark/>
          </w:tcPr>
          <w:p w14:paraId="64F622B6" w14:textId="6EA3D7DD"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61" w:name="_Toc81853845"/>
            <w:r w:rsidRPr="000A76CE">
              <w:rPr>
                <w:rFonts w:ascii="Times New Roman" w:eastAsia="Times New Roman" w:hAnsi="Times New Roman" w:cs="Times New Roman"/>
                <w:sz w:val="16"/>
                <w:szCs w:val="16"/>
                <w:lang w:eastAsia="ru-RU"/>
              </w:rPr>
              <w:t>11</w:t>
            </w:r>
            <w:bookmarkEnd w:id="3261"/>
          </w:p>
        </w:tc>
        <w:tc>
          <w:tcPr>
            <w:tcW w:w="789" w:type="dxa"/>
            <w:shd w:val="clear" w:color="000000" w:fill="FFFFFF"/>
            <w:hideMark/>
          </w:tcPr>
          <w:p w14:paraId="519E9BAC" w14:textId="36EC21AE"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62" w:name="_Toc8185384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6</w:t>
            </w:r>
            <w:bookmarkEnd w:id="3262"/>
          </w:p>
        </w:tc>
        <w:tc>
          <w:tcPr>
            <w:tcW w:w="1816" w:type="dxa"/>
            <w:shd w:val="clear" w:color="000000" w:fill="FFFFFF"/>
            <w:hideMark/>
          </w:tcPr>
          <w:p w14:paraId="4CC7037B"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63" w:name="_Toc81853847"/>
            <w:r w:rsidRPr="000A76CE">
              <w:rPr>
                <w:rFonts w:ascii="Times New Roman" w:eastAsia="Times New Roman" w:hAnsi="Times New Roman" w:cs="Times New Roman"/>
                <w:sz w:val="16"/>
                <w:szCs w:val="16"/>
                <w:lang w:eastAsia="ru-RU"/>
              </w:rPr>
              <w:t>НПАД "Сообщение информации по вопросам аудита", утв. пост. МФ РБ от 23.09.2011 №97</w:t>
            </w:r>
            <w:bookmarkEnd w:id="3263"/>
          </w:p>
        </w:tc>
        <w:tc>
          <w:tcPr>
            <w:tcW w:w="1081" w:type="dxa"/>
            <w:shd w:val="clear" w:color="000000" w:fill="FFFFFF"/>
            <w:hideMark/>
          </w:tcPr>
          <w:p w14:paraId="09DD520A"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64" w:name="_Toc81853848"/>
            <w:r w:rsidRPr="000A76CE">
              <w:rPr>
                <w:rFonts w:ascii="Times New Roman" w:eastAsia="Times New Roman" w:hAnsi="Times New Roman" w:cs="Times New Roman"/>
                <w:sz w:val="16"/>
                <w:szCs w:val="16"/>
                <w:lang w:eastAsia="ru-RU"/>
              </w:rPr>
              <w:t>58</w:t>
            </w:r>
            <w:bookmarkEnd w:id="3264"/>
          </w:p>
        </w:tc>
        <w:tc>
          <w:tcPr>
            <w:tcW w:w="3198" w:type="dxa"/>
            <w:shd w:val="clear" w:color="000000" w:fill="FFFFFF"/>
            <w:hideMark/>
          </w:tcPr>
          <w:p w14:paraId="0AA100A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65" w:name="_Toc81853849"/>
            <w:r w:rsidRPr="000A76CE">
              <w:rPr>
                <w:rFonts w:ascii="Times New Roman" w:eastAsia="Times New Roman" w:hAnsi="Times New Roman" w:cs="Times New Roman"/>
                <w:sz w:val="16"/>
                <w:szCs w:val="16"/>
                <w:lang w:eastAsia="ru-RU"/>
              </w:rPr>
              <w:t>Отчет по результатам аудита представлен аудиторской организацией, аудитором - ИП ненадлежащему получателю отчета</w:t>
            </w:r>
            <w:bookmarkEnd w:id="3265"/>
          </w:p>
        </w:tc>
        <w:tc>
          <w:tcPr>
            <w:tcW w:w="2739" w:type="dxa"/>
            <w:shd w:val="clear" w:color="000000" w:fill="FFFFFF"/>
            <w:hideMark/>
          </w:tcPr>
          <w:p w14:paraId="5DA206C4"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66" w:name="_Toc81853850"/>
            <w:r w:rsidRPr="000A76CE">
              <w:rPr>
                <w:rFonts w:ascii="Times New Roman" w:eastAsia="Times New Roman" w:hAnsi="Times New Roman" w:cs="Times New Roman"/>
                <w:sz w:val="16"/>
                <w:szCs w:val="16"/>
                <w:lang w:eastAsia="ru-RU"/>
              </w:rPr>
              <w:t>–</w:t>
            </w:r>
            <w:bookmarkEnd w:id="3266"/>
            <w:r w:rsidRPr="000A76CE">
              <w:rPr>
                <w:rFonts w:ascii="Times New Roman" w:eastAsia="Times New Roman" w:hAnsi="Times New Roman" w:cs="Times New Roman"/>
                <w:sz w:val="16"/>
                <w:szCs w:val="16"/>
                <w:lang w:eastAsia="ru-RU"/>
              </w:rPr>
              <w:t xml:space="preserve"> </w:t>
            </w:r>
          </w:p>
        </w:tc>
        <w:tc>
          <w:tcPr>
            <w:tcW w:w="805" w:type="dxa"/>
            <w:shd w:val="clear" w:color="000000" w:fill="FFFFFF"/>
            <w:hideMark/>
          </w:tcPr>
          <w:p w14:paraId="2BEA64B9"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67" w:name="_Toc81853851"/>
            <w:r w:rsidRPr="000A76CE">
              <w:rPr>
                <w:rFonts w:ascii="Times New Roman" w:eastAsia="Times New Roman" w:hAnsi="Times New Roman" w:cs="Times New Roman"/>
                <w:sz w:val="16"/>
                <w:szCs w:val="16"/>
                <w:lang w:eastAsia="ru-RU"/>
              </w:rPr>
              <w:t>–</w:t>
            </w:r>
            <w:bookmarkEnd w:id="3267"/>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5A26C6AD"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68" w:name="_Toc81853852"/>
            <w:r w:rsidRPr="000A76CE">
              <w:rPr>
                <w:rFonts w:ascii="Times New Roman" w:eastAsia="Times New Roman" w:hAnsi="Times New Roman" w:cs="Times New Roman"/>
                <w:sz w:val="16"/>
                <w:szCs w:val="16"/>
                <w:lang w:eastAsia="ru-RU"/>
              </w:rPr>
              <w:t>–</w:t>
            </w:r>
            <w:bookmarkEnd w:id="3268"/>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1CA0C0E7"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3D435C00" w14:textId="77777777" w:rsidTr="00015BFC">
        <w:trPr>
          <w:trHeight w:val="612"/>
        </w:trPr>
        <w:tc>
          <w:tcPr>
            <w:tcW w:w="771" w:type="dxa"/>
            <w:shd w:val="clear" w:color="000000" w:fill="FFFFFF"/>
            <w:hideMark/>
          </w:tcPr>
          <w:p w14:paraId="6B8DC73D" w14:textId="26AB8361"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69" w:name="_Toc81853853"/>
            <w:r w:rsidRPr="000A76CE">
              <w:rPr>
                <w:rFonts w:ascii="Times New Roman" w:eastAsia="Times New Roman" w:hAnsi="Times New Roman" w:cs="Times New Roman"/>
                <w:sz w:val="16"/>
                <w:szCs w:val="16"/>
                <w:lang w:eastAsia="ru-RU"/>
              </w:rPr>
              <w:t>11</w:t>
            </w:r>
            <w:bookmarkEnd w:id="3269"/>
          </w:p>
        </w:tc>
        <w:tc>
          <w:tcPr>
            <w:tcW w:w="789" w:type="dxa"/>
            <w:shd w:val="clear" w:color="000000" w:fill="FFFFFF"/>
            <w:hideMark/>
          </w:tcPr>
          <w:p w14:paraId="39215417" w14:textId="74948EE5"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4EA3C39B"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70" w:name="_Toc81853855"/>
            <w:r w:rsidRPr="000A76CE">
              <w:rPr>
                <w:rFonts w:ascii="Times New Roman" w:eastAsia="Times New Roman" w:hAnsi="Times New Roman" w:cs="Times New Roman"/>
                <w:sz w:val="16"/>
                <w:szCs w:val="16"/>
                <w:lang w:eastAsia="ru-RU"/>
              </w:rPr>
              <w:t>НПАД "Сообщение информации по вопросам аудита", утв. пост. МФ РБ от 23.09.2011 №97</w:t>
            </w:r>
            <w:bookmarkEnd w:id="3270"/>
          </w:p>
        </w:tc>
        <w:tc>
          <w:tcPr>
            <w:tcW w:w="1081" w:type="dxa"/>
            <w:shd w:val="clear" w:color="000000" w:fill="FFFFFF"/>
            <w:hideMark/>
          </w:tcPr>
          <w:p w14:paraId="7B93F58F"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71" w:name="_Toc81853856"/>
            <w:r w:rsidRPr="000A76CE">
              <w:rPr>
                <w:rFonts w:ascii="Times New Roman" w:eastAsia="Times New Roman" w:hAnsi="Times New Roman" w:cs="Times New Roman"/>
                <w:sz w:val="16"/>
                <w:szCs w:val="16"/>
                <w:lang w:eastAsia="ru-RU"/>
              </w:rPr>
              <w:t>70</w:t>
            </w:r>
            <w:bookmarkEnd w:id="3271"/>
          </w:p>
        </w:tc>
        <w:tc>
          <w:tcPr>
            <w:tcW w:w="3198" w:type="dxa"/>
            <w:shd w:val="clear" w:color="000000" w:fill="FFFFFF"/>
            <w:hideMark/>
          </w:tcPr>
          <w:p w14:paraId="7640707F"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72" w:name="_Toc81853857"/>
            <w:r w:rsidRPr="000A76CE">
              <w:rPr>
                <w:rFonts w:ascii="Times New Roman" w:eastAsia="Times New Roman" w:hAnsi="Times New Roman" w:cs="Times New Roman"/>
                <w:sz w:val="16"/>
                <w:szCs w:val="16"/>
                <w:lang w:eastAsia="ru-RU"/>
              </w:rPr>
              <w:t>Не обеспечена конфиденциальность сведений, содержащихся в отчете по результате аудита.</w:t>
            </w:r>
            <w:bookmarkEnd w:id="3272"/>
          </w:p>
        </w:tc>
        <w:tc>
          <w:tcPr>
            <w:tcW w:w="2739" w:type="dxa"/>
            <w:shd w:val="clear" w:color="000000" w:fill="FFFFFF"/>
            <w:hideMark/>
          </w:tcPr>
          <w:p w14:paraId="2128BA97"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73" w:name="_Toc81853858"/>
            <w:r w:rsidRPr="000A76CE">
              <w:rPr>
                <w:rFonts w:ascii="Times New Roman" w:eastAsia="Times New Roman" w:hAnsi="Times New Roman" w:cs="Times New Roman"/>
                <w:sz w:val="16"/>
                <w:szCs w:val="16"/>
                <w:lang w:eastAsia="ru-RU"/>
              </w:rPr>
              <w:t>–</w:t>
            </w:r>
            <w:bookmarkEnd w:id="3273"/>
            <w:r w:rsidRPr="000A76CE">
              <w:rPr>
                <w:rFonts w:ascii="Times New Roman" w:eastAsia="Times New Roman" w:hAnsi="Times New Roman" w:cs="Times New Roman"/>
                <w:sz w:val="16"/>
                <w:szCs w:val="16"/>
                <w:lang w:eastAsia="ru-RU"/>
              </w:rPr>
              <w:t xml:space="preserve"> </w:t>
            </w:r>
          </w:p>
        </w:tc>
        <w:tc>
          <w:tcPr>
            <w:tcW w:w="805" w:type="dxa"/>
            <w:shd w:val="clear" w:color="000000" w:fill="FFFFFF"/>
            <w:hideMark/>
          </w:tcPr>
          <w:p w14:paraId="328AEF79"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74" w:name="_Toc81853859"/>
            <w:r w:rsidRPr="000A76CE">
              <w:rPr>
                <w:rFonts w:ascii="Times New Roman" w:eastAsia="Times New Roman" w:hAnsi="Times New Roman" w:cs="Times New Roman"/>
                <w:sz w:val="16"/>
                <w:szCs w:val="16"/>
                <w:lang w:eastAsia="ru-RU"/>
              </w:rPr>
              <w:t>–</w:t>
            </w:r>
            <w:bookmarkEnd w:id="3274"/>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1711CCC7"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75" w:name="_Toc81853860"/>
            <w:r w:rsidRPr="000A76CE">
              <w:rPr>
                <w:rFonts w:ascii="Times New Roman" w:eastAsia="Times New Roman" w:hAnsi="Times New Roman" w:cs="Times New Roman"/>
                <w:sz w:val="16"/>
                <w:szCs w:val="16"/>
                <w:lang w:eastAsia="ru-RU"/>
              </w:rPr>
              <w:t>–</w:t>
            </w:r>
            <w:bookmarkEnd w:id="3275"/>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20E99D46"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2176DEAE" w14:textId="77777777" w:rsidTr="00015BFC">
        <w:trPr>
          <w:trHeight w:val="2040"/>
        </w:trPr>
        <w:tc>
          <w:tcPr>
            <w:tcW w:w="771" w:type="dxa"/>
            <w:shd w:val="clear" w:color="000000" w:fill="FFFFFF"/>
            <w:hideMark/>
          </w:tcPr>
          <w:p w14:paraId="5C2D301C" w14:textId="227ECC7B"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76" w:name="_Toc81853861"/>
            <w:r w:rsidRPr="000A76CE">
              <w:rPr>
                <w:rFonts w:ascii="Times New Roman" w:eastAsia="Times New Roman" w:hAnsi="Times New Roman" w:cs="Times New Roman"/>
                <w:sz w:val="16"/>
                <w:szCs w:val="16"/>
                <w:lang w:eastAsia="ru-RU"/>
              </w:rPr>
              <w:t>11</w:t>
            </w:r>
            <w:bookmarkEnd w:id="3276"/>
          </w:p>
        </w:tc>
        <w:tc>
          <w:tcPr>
            <w:tcW w:w="789" w:type="dxa"/>
            <w:shd w:val="clear" w:color="000000" w:fill="FFFFFF"/>
            <w:hideMark/>
          </w:tcPr>
          <w:p w14:paraId="4C9B8048" w14:textId="3D872DC3"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77" w:name="_Toc8185386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22</w:t>
            </w:r>
            <w:bookmarkEnd w:id="3277"/>
          </w:p>
        </w:tc>
        <w:tc>
          <w:tcPr>
            <w:tcW w:w="1816" w:type="dxa"/>
            <w:shd w:val="clear" w:color="000000" w:fill="FFFFFF"/>
            <w:hideMark/>
          </w:tcPr>
          <w:p w14:paraId="04952965"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78" w:name="_Toc81853863"/>
            <w:r w:rsidRPr="000A76CE">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bookmarkEnd w:id="3278"/>
          </w:p>
        </w:tc>
        <w:tc>
          <w:tcPr>
            <w:tcW w:w="1081" w:type="dxa"/>
            <w:shd w:val="clear" w:color="000000" w:fill="FFFFFF"/>
            <w:hideMark/>
          </w:tcPr>
          <w:p w14:paraId="6961B5FF"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79" w:name="_Toc81853864"/>
            <w:r w:rsidRPr="000A76CE">
              <w:rPr>
                <w:rFonts w:ascii="Times New Roman" w:eastAsia="Times New Roman" w:hAnsi="Times New Roman" w:cs="Times New Roman"/>
                <w:sz w:val="16"/>
                <w:szCs w:val="16"/>
                <w:lang w:eastAsia="ru-RU"/>
              </w:rPr>
              <w:t>24</w:t>
            </w:r>
            <w:bookmarkEnd w:id="3279"/>
          </w:p>
        </w:tc>
        <w:tc>
          <w:tcPr>
            <w:tcW w:w="3198" w:type="dxa"/>
            <w:shd w:val="clear" w:color="000000" w:fill="FFFFFF"/>
            <w:hideMark/>
          </w:tcPr>
          <w:p w14:paraId="648FDB37"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80" w:name="_Toc81853865"/>
            <w:r w:rsidRPr="000A76CE">
              <w:rPr>
                <w:rFonts w:ascii="Times New Roman" w:eastAsia="Times New Roman" w:hAnsi="Times New Roman" w:cs="Times New Roman"/>
                <w:sz w:val="16"/>
                <w:szCs w:val="16"/>
                <w:lang w:eastAsia="ru-RU"/>
              </w:rPr>
              <w:t>Не рассмотрена возможность участия аудиторской группы в работе аудиторской организации компонента или проведения дополнительной оценки рисков существенного искажения или расширения аудиторских процедур в отношении финансовой информации компонента в случае если у аудиторской группы возникли сомнения в профессиональной компетентности аудиторов аудиторской организации компонента (в частности, отсутствие опыта в конкретной области знаний), или аудиторская организация компонента осуществляет свою деятельность в условиях, которые не предусматривают эффективную внешнюю оценку качества работы аудиторских организаций.</w:t>
            </w:r>
            <w:bookmarkEnd w:id="3280"/>
          </w:p>
        </w:tc>
        <w:tc>
          <w:tcPr>
            <w:tcW w:w="2739" w:type="dxa"/>
            <w:shd w:val="clear" w:color="000000" w:fill="FFFFFF"/>
            <w:hideMark/>
          </w:tcPr>
          <w:p w14:paraId="7DD9B62D"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81" w:name="_Toc81853866"/>
            <w:r w:rsidRPr="000A76CE">
              <w:rPr>
                <w:rFonts w:ascii="Times New Roman" w:eastAsia="Times New Roman" w:hAnsi="Times New Roman" w:cs="Times New Roman"/>
                <w:sz w:val="16"/>
                <w:szCs w:val="16"/>
                <w:lang w:eastAsia="ru-RU"/>
              </w:rPr>
              <w:t>МСА 600 "Особенности аудита финансовой отчетности группы"</w:t>
            </w:r>
            <w:bookmarkEnd w:id="3281"/>
          </w:p>
        </w:tc>
        <w:tc>
          <w:tcPr>
            <w:tcW w:w="805" w:type="dxa"/>
            <w:shd w:val="clear" w:color="000000" w:fill="FFFFFF"/>
            <w:hideMark/>
          </w:tcPr>
          <w:p w14:paraId="242EDD7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82" w:name="_Toc81853867"/>
            <w:r w:rsidRPr="000A76CE">
              <w:rPr>
                <w:rFonts w:ascii="Times New Roman" w:eastAsia="Times New Roman" w:hAnsi="Times New Roman" w:cs="Times New Roman"/>
                <w:sz w:val="16"/>
                <w:szCs w:val="16"/>
                <w:lang w:eastAsia="ru-RU"/>
              </w:rPr>
              <w:t>20</w:t>
            </w:r>
            <w:bookmarkEnd w:id="3282"/>
          </w:p>
        </w:tc>
        <w:tc>
          <w:tcPr>
            <w:tcW w:w="2782" w:type="dxa"/>
            <w:shd w:val="clear" w:color="000000" w:fill="FFFFFF"/>
            <w:hideMark/>
          </w:tcPr>
          <w:p w14:paraId="34F25D6B" w14:textId="70B77A51"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83" w:name="_Toc81853868"/>
            <w:r w:rsidRPr="000A76CE">
              <w:rPr>
                <w:rFonts w:ascii="Times New Roman" w:eastAsia="Times New Roman" w:hAnsi="Times New Roman" w:cs="Times New Roman"/>
                <w:sz w:val="16"/>
                <w:szCs w:val="16"/>
                <w:lang w:eastAsia="ru-RU"/>
              </w:rPr>
              <w:t>Установлено, что аудитор компонента не отвечает требованиям независимости, предъявляемым в рамках аудита группы, или у команды аудитора группы вызывали серьезную обеспокоенность другие вопросы, перечисленные в пунктах 19(a) - (c), однако команда аудитора группы не обеспечила получение достаточных надлежащих аудиторских доказательств, касающиеся финансовой информации компонента, без привлечения аудитора компонента к выполнению работы в отношении финансовой информации данного компонента.</w:t>
            </w:r>
            <w:bookmarkEnd w:id="3283"/>
          </w:p>
        </w:tc>
        <w:tc>
          <w:tcPr>
            <w:tcW w:w="1612" w:type="dxa"/>
            <w:shd w:val="clear" w:color="000000" w:fill="FFFFFF"/>
            <w:hideMark/>
          </w:tcPr>
          <w:p w14:paraId="50F6A724"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5EE5264D" w14:textId="77777777" w:rsidTr="00015BFC">
        <w:trPr>
          <w:trHeight w:val="2244"/>
        </w:trPr>
        <w:tc>
          <w:tcPr>
            <w:tcW w:w="771" w:type="dxa"/>
            <w:shd w:val="clear" w:color="000000" w:fill="FFFFFF"/>
            <w:hideMark/>
          </w:tcPr>
          <w:p w14:paraId="68498171" w14:textId="798A5208"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84" w:name="_Toc81853869"/>
            <w:r w:rsidRPr="000A76CE">
              <w:rPr>
                <w:rFonts w:ascii="Times New Roman" w:eastAsia="Times New Roman" w:hAnsi="Times New Roman" w:cs="Times New Roman"/>
                <w:sz w:val="16"/>
                <w:szCs w:val="16"/>
                <w:lang w:eastAsia="ru-RU"/>
              </w:rPr>
              <w:lastRenderedPageBreak/>
              <w:t>11</w:t>
            </w:r>
            <w:bookmarkEnd w:id="3284"/>
          </w:p>
        </w:tc>
        <w:tc>
          <w:tcPr>
            <w:tcW w:w="789" w:type="dxa"/>
            <w:shd w:val="clear" w:color="000000" w:fill="FFFFFF"/>
            <w:hideMark/>
          </w:tcPr>
          <w:p w14:paraId="66F7A9C9" w14:textId="66C46064"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85" w:name="_Toc8185387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24</w:t>
            </w:r>
            <w:bookmarkEnd w:id="3285"/>
          </w:p>
        </w:tc>
        <w:tc>
          <w:tcPr>
            <w:tcW w:w="1816" w:type="dxa"/>
            <w:shd w:val="clear" w:color="000000" w:fill="FFFFFF"/>
            <w:hideMark/>
          </w:tcPr>
          <w:p w14:paraId="463966C6"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86" w:name="_Toc81853871"/>
            <w:r w:rsidRPr="000A76CE">
              <w:rPr>
                <w:rFonts w:ascii="Times New Roman" w:eastAsia="Times New Roman" w:hAnsi="Times New Roman" w:cs="Times New Roman"/>
                <w:sz w:val="16"/>
                <w:szCs w:val="16"/>
                <w:lang w:eastAsia="ru-RU"/>
              </w:rPr>
              <w:t>НПАД "Использование результатов работы эксперта", утв. пост. МФ РБ от 18.12.2001 №123</w:t>
            </w:r>
            <w:bookmarkEnd w:id="3286"/>
          </w:p>
        </w:tc>
        <w:tc>
          <w:tcPr>
            <w:tcW w:w="1081" w:type="dxa"/>
            <w:shd w:val="clear" w:color="000000" w:fill="FFFFFF"/>
            <w:hideMark/>
          </w:tcPr>
          <w:p w14:paraId="2328A335"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87" w:name="_Toc81853872"/>
            <w:r w:rsidRPr="000A76CE">
              <w:rPr>
                <w:rFonts w:ascii="Times New Roman" w:eastAsia="Times New Roman" w:hAnsi="Times New Roman" w:cs="Times New Roman"/>
                <w:sz w:val="16"/>
                <w:szCs w:val="16"/>
                <w:lang w:eastAsia="ru-RU"/>
              </w:rPr>
              <w:t>4</w:t>
            </w:r>
            <w:bookmarkEnd w:id="3287"/>
          </w:p>
        </w:tc>
        <w:tc>
          <w:tcPr>
            <w:tcW w:w="3198" w:type="dxa"/>
            <w:shd w:val="clear" w:color="000000" w:fill="FFFFFF"/>
            <w:hideMark/>
          </w:tcPr>
          <w:p w14:paraId="6909E398"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88" w:name="_Toc81853873"/>
            <w:r w:rsidRPr="000A76CE">
              <w:rPr>
                <w:rFonts w:ascii="Times New Roman" w:eastAsia="Times New Roman" w:hAnsi="Times New Roman" w:cs="Times New Roman"/>
                <w:sz w:val="16"/>
                <w:szCs w:val="16"/>
                <w:lang w:eastAsia="ru-RU"/>
              </w:rPr>
              <w:t>В качестве эксперта привлечено:</w:t>
            </w:r>
            <w:r w:rsidRPr="000A76CE">
              <w:rPr>
                <w:rFonts w:ascii="Times New Roman" w:eastAsia="Times New Roman" w:hAnsi="Times New Roman" w:cs="Times New Roman"/>
                <w:sz w:val="16"/>
                <w:szCs w:val="16"/>
                <w:lang w:eastAsia="ru-RU"/>
              </w:rPr>
              <w:br/>
              <w:t xml:space="preserve">     физическое лицо, являющееся собственником имущества (учредителем, участником) или работником аудируемого лица либо состоящее с собственником имущества (учредителями, участниками) или работниками аудируемого лица в браке, в близком родстве или свойстве; и (или)</w:t>
            </w:r>
            <w:r w:rsidRPr="000A76CE">
              <w:rPr>
                <w:rFonts w:ascii="Times New Roman" w:eastAsia="Times New Roman" w:hAnsi="Times New Roman" w:cs="Times New Roman"/>
                <w:sz w:val="16"/>
                <w:szCs w:val="16"/>
                <w:lang w:eastAsia="ru-RU"/>
              </w:rPr>
              <w:br/>
              <w:t xml:space="preserve">     юридическое лицо, являющееся собственником имущества (учредителем, участником), кредитором, страховщиком аудируемого лица, либо юридическое лицо, собственником имущества (учредителем, участником) которого является аудируемое лицо или его работник.</w:t>
            </w:r>
            <w:bookmarkEnd w:id="3288"/>
          </w:p>
        </w:tc>
        <w:tc>
          <w:tcPr>
            <w:tcW w:w="2739" w:type="dxa"/>
            <w:shd w:val="clear" w:color="000000" w:fill="FFFFFF"/>
            <w:hideMark/>
          </w:tcPr>
          <w:p w14:paraId="3B6D3907"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89" w:name="_Toc81853874"/>
            <w:r w:rsidRPr="000A76CE">
              <w:rPr>
                <w:rFonts w:ascii="Times New Roman" w:eastAsia="Times New Roman" w:hAnsi="Times New Roman" w:cs="Times New Roman"/>
                <w:sz w:val="16"/>
                <w:szCs w:val="16"/>
                <w:lang w:eastAsia="ru-RU"/>
              </w:rPr>
              <w:t>–</w:t>
            </w:r>
            <w:bookmarkEnd w:id="3289"/>
          </w:p>
        </w:tc>
        <w:tc>
          <w:tcPr>
            <w:tcW w:w="805" w:type="dxa"/>
            <w:shd w:val="clear" w:color="000000" w:fill="FFFFFF"/>
            <w:hideMark/>
          </w:tcPr>
          <w:p w14:paraId="68319037"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90" w:name="_Toc81853875"/>
            <w:r w:rsidRPr="000A76CE">
              <w:rPr>
                <w:rFonts w:ascii="Times New Roman" w:eastAsia="Times New Roman" w:hAnsi="Times New Roman" w:cs="Times New Roman"/>
                <w:sz w:val="16"/>
                <w:szCs w:val="16"/>
                <w:lang w:eastAsia="ru-RU"/>
              </w:rPr>
              <w:t>–</w:t>
            </w:r>
            <w:bookmarkEnd w:id="3290"/>
          </w:p>
        </w:tc>
        <w:tc>
          <w:tcPr>
            <w:tcW w:w="2782" w:type="dxa"/>
            <w:shd w:val="clear" w:color="000000" w:fill="FFFFFF"/>
            <w:hideMark/>
          </w:tcPr>
          <w:p w14:paraId="5076838B"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91" w:name="_Toc81853876"/>
            <w:r w:rsidRPr="000A76CE">
              <w:rPr>
                <w:rFonts w:ascii="Times New Roman" w:eastAsia="Times New Roman" w:hAnsi="Times New Roman" w:cs="Times New Roman"/>
                <w:sz w:val="16"/>
                <w:szCs w:val="16"/>
                <w:lang w:eastAsia="ru-RU"/>
              </w:rPr>
              <w:t>–</w:t>
            </w:r>
            <w:bookmarkEnd w:id="3291"/>
          </w:p>
        </w:tc>
        <w:tc>
          <w:tcPr>
            <w:tcW w:w="1612" w:type="dxa"/>
            <w:shd w:val="clear" w:color="000000" w:fill="FFFFFF"/>
            <w:hideMark/>
          </w:tcPr>
          <w:p w14:paraId="6DA1451C"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25D69E75" w14:textId="77777777" w:rsidTr="00015BFC">
        <w:trPr>
          <w:trHeight w:val="1632"/>
        </w:trPr>
        <w:tc>
          <w:tcPr>
            <w:tcW w:w="771" w:type="dxa"/>
            <w:shd w:val="clear" w:color="000000" w:fill="FFFFFF"/>
            <w:hideMark/>
          </w:tcPr>
          <w:p w14:paraId="17FB3DCE" w14:textId="285BADDA"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92" w:name="_Toc81853877"/>
            <w:r w:rsidRPr="000A76CE">
              <w:rPr>
                <w:rFonts w:ascii="Times New Roman" w:eastAsia="Times New Roman" w:hAnsi="Times New Roman" w:cs="Times New Roman"/>
                <w:sz w:val="16"/>
                <w:szCs w:val="16"/>
                <w:lang w:eastAsia="ru-RU"/>
              </w:rPr>
              <w:t>11</w:t>
            </w:r>
            <w:bookmarkEnd w:id="3292"/>
          </w:p>
        </w:tc>
        <w:tc>
          <w:tcPr>
            <w:tcW w:w="789" w:type="dxa"/>
            <w:shd w:val="clear" w:color="000000" w:fill="FFFFFF"/>
            <w:hideMark/>
          </w:tcPr>
          <w:p w14:paraId="1C7EB58B" w14:textId="6184BB79"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93" w:name="_Toc8185387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25</w:t>
            </w:r>
            <w:bookmarkEnd w:id="3293"/>
          </w:p>
        </w:tc>
        <w:tc>
          <w:tcPr>
            <w:tcW w:w="1816" w:type="dxa"/>
            <w:shd w:val="clear" w:color="000000" w:fill="FFFFFF"/>
            <w:hideMark/>
          </w:tcPr>
          <w:p w14:paraId="440767B1"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94" w:name="_Toc81853879"/>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3294"/>
          </w:p>
        </w:tc>
        <w:tc>
          <w:tcPr>
            <w:tcW w:w="1081" w:type="dxa"/>
            <w:shd w:val="clear" w:color="000000" w:fill="FFFFFF"/>
            <w:hideMark/>
          </w:tcPr>
          <w:p w14:paraId="6B21D51A"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295" w:name="_Toc81853880"/>
            <w:r w:rsidRPr="000A76CE">
              <w:rPr>
                <w:rFonts w:ascii="Times New Roman" w:eastAsia="Times New Roman" w:hAnsi="Times New Roman" w:cs="Times New Roman"/>
                <w:sz w:val="16"/>
                <w:szCs w:val="16"/>
                <w:lang w:eastAsia="ru-RU"/>
              </w:rPr>
              <w:t>12</w:t>
            </w:r>
            <w:bookmarkEnd w:id="3295"/>
          </w:p>
        </w:tc>
        <w:tc>
          <w:tcPr>
            <w:tcW w:w="3198" w:type="dxa"/>
            <w:shd w:val="clear" w:color="000000" w:fill="FFFFFF"/>
            <w:hideMark/>
          </w:tcPr>
          <w:p w14:paraId="0BF9448E"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96" w:name="_Toc81853881"/>
            <w:r w:rsidRPr="000A76CE">
              <w:rPr>
                <w:rFonts w:ascii="Times New Roman" w:eastAsia="Times New Roman" w:hAnsi="Times New Roman" w:cs="Times New Roman"/>
                <w:sz w:val="16"/>
                <w:szCs w:val="16"/>
                <w:lang w:eastAsia="ru-RU"/>
              </w:rPr>
              <w:t>Аудиторское заключение не адресовано заказчику аудиторских услуг и (или) лицу, указанному в договоре оказания аудиторских услуг.</w:t>
            </w:r>
            <w:bookmarkEnd w:id="3296"/>
          </w:p>
        </w:tc>
        <w:tc>
          <w:tcPr>
            <w:tcW w:w="2739" w:type="dxa"/>
            <w:shd w:val="clear" w:color="000000" w:fill="FFFFFF"/>
            <w:hideMark/>
          </w:tcPr>
          <w:p w14:paraId="74C7A3AB"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97" w:name="_Toc81853882"/>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3297"/>
          </w:p>
        </w:tc>
        <w:tc>
          <w:tcPr>
            <w:tcW w:w="805" w:type="dxa"/>
            <w:shd w:val="clear" w:color="000000" w:fill="FFFFFF"/>
            <w:hideMark/>
          </w:tcPr>
          <w:p w14:paraId="29DEDE25"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3298" w:name="_Toc81853883"/>
            <w:r w:rsidRPr="000A76CE">
              <w:rPr>
                <w:rFonts w:ascii="Times New Roman" w:eastAsia="Times New Roman" w:hAnsi="Times New Roman" w:cs="Times New Roman"/>
                <w:sz w:val="16"/>
                <w:szCs w:val="16"/>
                <w:lang w:eastAsia="ru-RU"/>
              </w:rPr>
              <w:t>20-23, 28, 33, 37, 48</w:t>
            </w:r>
            <w:bookmarkEnd w:id="3298"/>
          </w:p>
        </w:tc>
        <w:tc>
          <w:tcPr>
            <w:tcW w:w="2782" w:type="dxa"/>
            <w:shd w:val="clear" w:color="000000" w:fill="FFFFFF"/>
            <w:hideMark/>
          </w:tcPr>
          <w:p w14:paraId="65FCF134"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299" w:name="_Toc81853884"/>
            <w:r w:rsidRPr="000A76CE">
              <w:rPr>
                <w:rFonts w:ascii="Times New Roman" w:eastAsia="Times New Roman" w:hAnsi="Times New Roman" w:cs="Times New Roman"/>
                <w:sz w:val="16"/>
                <w:szCs w:val="16"/>
                <w:lang w:eastAsia="ru-RU"/>
              </w:rPr>
              <w:t>По итогам аудита не выпущено аудиторское заключение в письменной форме или аудиторское заключение по форме не соответствует требованиям, установленным пунктами   МСА 700, в том числе отсутствует или применена ненадлежащая формулировка заголовка аудиторского заключения, заголовков соответствующих разделов, отсутствует или неверно указан адресат аудиторского заключения, необходимая информация об аудиторской организации или индивидуальном аудиторе и аудируемом лице.</w:t>
            </w:r>
            <w:bookmarkEnd w:id="3299"/>
          </w:p>
        </w:tc>
        <w:tc>
          <w:tcPr>
            <w:tcW w:w="1612" w:type="dxa"/>
            <w:shd w:val="clear" w:color="000000" w:fill="FFFFFF"/>
            <w:hideMark/>
          </w:tcPr>
          <w:p w14:paraId="33BE47D6"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35A4C33F" w14:textId="77777777" w:rsidTr="00015BFC">
        <w:trPr>
          <w:trHeight w:val="488"/>
        </w:trPr>
        <w:tc>
          <w:tcPr>
            <w:tcW w:w="771" w:type="dxa"/>
            <w:shd w:val="clear" w:color="000000" w:fill="FFFFFF"/>
            <w:hideMark/>
          </w:tcPr>
          <w:p w14:paraId="3589AD72" w14:textId="619F3950"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00" w:name="_Toc81853885"/>
            <w:r w:rsidRPr="000A76CE">
              <w:rPr>
                <w:rFonts w:ascii="Times New Roman" w:eastAsia="Times New Roman" w:hAnsi="Times New Roman" w:cs="Times New Roman"/>
                <w:sz w:val="16"/>
                <w:szCs w:val="16"/>
                <w:lang w:eastAsia="ru-RU"/>
              </w:rPr>
              <w:t>11</w:t>
            </w:r>
            <w:bookmarkEnd w:id="3300"/>
          </w:p>
        </w:tc>
        <w:tc>
          <w:tcPr>
            <w:tcW w:w="789" w:type="dxa"/>
            <w:shd w:val="clear" w:color="000000" w:fill="FFFFFF"/>
            <w:hideMark/>
          </w:tcPr>
          <w:p w14:paraId="7DCFB811" w14:textId="23D77B91"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01" w:name="_Toc8185388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25</w:t>
            </w:r>
            <w:bookmarkEnd w:id="3301"/>
          </w:p>
        </w:tc>
        <w:tc>
          <w:tcPr>
            <w:tcW w:w="1816" w:type="dxa"/>
            <w:shd w:val="clear" w:color="000000" w:fill="FFFFFF"/>
            <w:hideMark/>
          </w:tcPr>
          <w:p w14:paraId="24D5533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02" w:name="_Toc81853887"/>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3302"/>
          </w:p>
        </w:tc>
        <w:tc>
          <w:tcPr>
            <w:tcW w:w="1081" w:type="dxa"/>
            <w:shd w:val="clear" w:color="000000" w:fill="FFFFFF"/>
            <w:hideMark/>
          </w:tcPr>
          <w:p w14:paraId="26E66CAD"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03" w:name="_Toc81853888"/>
            <w:r w:rsidRPr="000A76CE">
              <w:rPr>
                <w:rFonts w:ascii="Times New Roman" w:eastAsia="Times New Roman" w:hAnsi="Times New Roman" w:cs="Times New Roman"/>
                <w:sz w:val="16"/>
                <w:szCs w:val="16"/>
                <w:lang w:eastAsia="ru-RU"/>
              </w:rPr>
              <w:t>38</w:t>
            </w:r>
            <w:bookmarkEnd w:id="3303"/>
          </w:p>
        </w:tc>
        <w:tc>
          <w:tcPr>
            <w:tcW w:w="3198" w:type="dxa"/>
            <w:shd w:val="clear" w:color="000000" w:fill="FFFFFF"/>
            <w:hideMark/>
          </w:tcPr>
          <w:p w14:paraId="70E400D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04" w:name="_Toc81853889"/>
            <w:r w:rsidRPr="000A76CE">
              <w:rPr>
                <w:rFonts w:ascii="Times New Roman" w:eastAsia="Times New Roman" w:hAnsi="Times New Roman" w:cs="Times New Roman"/>
                <w:sz w:val="16"/>
                <w:szCs w:val="16"/>
                <w:lang w:eastAsia="ru-RU"/>
              </w:rPr>
              <w:t>В аудиторское заключение включено описание вопроса, определенное как ключевой вопрос аудита, в случаях, если публичное раскрытие информации по данному вопросу запрещено законодательством.</w:t>
            </w:r>
            <w:bookmarkEnd w:id="3304"/>
          </w:p>
        </w:tc>
        <w:tc>
          <w:tcPr>
            <w:tcW w:w="2739" w:type="dxa"/>
            <w:shd w:val="clear" w:color="000000" w:fill="FFFFFF"/>
            <w:hideMark/>
          </w:tcPr>
          <w:p w14:paraId="76000ED7"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05" w:name="_Toc81853890"/>
            <w:r w:rsidRPr="000A76CE">
              <w:rPr>
                <w:rFonts w:ascii="Times New Roman" w:eastAsia="Times New Roman" w:hAnsi="Times New Roman" w:cs="Times New Roman"/>
                <w:sz w:val="16"/>
                <w:szCs w:val="16"/>
                <w:lang w:eastAsia="ru-RU"/>
              </w:rPr>
              <w:t>МСА 701 "Информирование о ключевых вопросах аудита в аудиторском заключении"</w:t>
            </w:r>
            <w:bookmarkEnd w:id="3305"/>
            <w:r w:rsidRPr="000A76CE">
              <w:rPr>
                <w:rFonts w:ascii="Times New Roman" w:eastAsia="Times New Roman" w:hAnsi="Times New Roman" w:cs="Times New Roman"/>
                <w:sz w:val="16"/>
                <w:szCs w:val="16"/>
                <w:lang w:eastAsia="ru-RU"/>
              </w:rPr>
              <w:t xml:space="preserve">     </w:t>
            </w:r>
          </w:p>
        </w:tc>
        <w:tc>
          <w:tcPr>
            <w:tcW w:w="805" w:type="dxa"/>
            <w:shd w:val="clear" w:color="000000" w:fill="FFFFFF"/>
            <w:hideMark/>
          </w:tcPr>
          <w:p w14:paraId="7B4641DE"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06" w:name="_Toc81853891"/>
            <w:r w:rsidRPr="000A76CE">
              <w:rPr>
                <w:rFonts w:ascii="Times New Roman" w:eastAsia="Times New Roman" w:hAnsi="Times New Roman" w:cs="Times New Roman"/>
                <w:sz w:val="16"/>
                <w:szCs w:val="16"/>
                <w:lang w:eastAsia="ru-RU"/>
              </w:rPr>
              <w:t>14</w:t>
            </w:r>
            <w:bookmarkEnd w:id="3306"/>
          </w:p>
        </w:tc>
        <w:tc>
          <w:tcPr>
            <w:tcW w:w="2782" w:type="dxa"/>
            <w:shd w:val="clear" w:color="000000" w:fill="FFFFFF"/>
            <w:hideMark/>
          </w:tcPr>
          <w:p w14:paraId="5159D3EA"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07" w:name="_Toc81853892"/>
            <w:r w:rsidRPr="000A76CE">
              <w:rPr>
                <w:rFonts w:ascii="Times New Roman" w:eastAsia="Times New Roman" w:hAnsi="Times New Roman" w:cs="Times New Roman"/>
                <w:sz w:val="16"/>
                <w:szCs w:val="16"/>
                <w:lang w:eastAsia="ru-RU"/>
              </w:rPr>
              <w:t>Описан ключевой вопрос аудита в аудиторском заключении, когда:</w:t>
            </w:r>
            <w:r w:rsidRPr="000A76CE">
              <w:rPr>
                <w:rFonts w:ascii="Times New Roman" w:eastAsia="Times New Roman" w:hAnsi="Times New Roman" w:cs="Times New Roman"/>
                <w:sz w:val="16"/>
                <w:szCs w:val="16"/>
                <w:lang w:eastAsia="ru-RU"/>
              </w:rPr>
              <w:br/>
              <w:t>(a) публичное раскрытие вопроса запрещено законом или нормативным актом или</w:t>
            </w:r>
            <w:r w:rsidRPr="000A76CE">
              <w:rPr>
                <w:rFonts w:ascii="Times New Roman" w:eastAsia="Times New Roman" w:hAnsi="Times New Roman" w:cs="Times New Roman"/>
                <w:sz w:val="16"/>
                <w:szCs w:val="16"/>
                <w:lang w:eastAsia="ru-RU"/>
              </w:rPr>
              <w:br/>
              <w:t xml:space="preserve">(b) в крайне редких случаях аудитор определяет, что не следует информировать о вопросе в аудиторском заключении, так как имеется достаточное основание, чтобы предположить, что отрицательные последствия сообщения такой информации превысят общественно значимую пользу от ее сообщения (кроме случаев, если организация публично </w:t>
            </w:r>
            <w:r w:rsidRPr="000A76CE">
              <w:rPr>
                <w:rFonts w:ascii="Times New Roman" w:eastAsia="Times New Roman" w:hAnsi="Times New Roman" w:cs="Times New Roman"/>
                <w:sz w:val="16"/>
                <w:szCs w:val="16"/>
                <w:lang w:eastAsia="ru-RU"/>
              </w:rPr>
              <w:lastRenderedPageBreak/>
              <w:t>раскрыла информацию о данном вопросе).</w:t>
            </w:r>
            <w:bookmarkEnd w:id="3307"/>
          </w:p>
        </w:tc>
        <w:tc>
          <w:tcPr>
            <w:tcW w:w="1612" w:type="dxa"/>
            <w:shd w:val="clear" w:color="000000" w:fill="FFFFFF"/>
            <w:hideMark/>
          </w:tcPr>
          <w:p w14:paraId="7E2391FE"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CF3D2E" w:rsidRPr="000A76CE" w14:paraId="334A026B" w14:textId="77777777" w:rsidTr="00015BFC">
        <w:trPr>
          <w:trHeight w:val="816"/>
        </w:trPr>
        <w:tc>
          <w:tcPr>
            <w:tcW w:w="771" w:type="dxa"/>
            <w:shd w:val="clear" w:color="000000" w:fill="FFFFFF"/>
            <w:hideMark/>
          </w:tcPr>
          <w:p w14:paraId="3E1FC67E" w14:textId="63373A85"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08" w:name="_Toc81853901"/>
            <w:r w:rsidRPr="000A76CE">
              <w:rPr>
                <w:rFonts w:ascii="Times New Roman" w:eastAsia="Times New Roman" w:hAnsi="Times New Roman" w:cs="Times New Roman"/>
                <w:sz w:val="16"/>
                <w:szCs w:val="16"/>
                <w:lang w:eastAsia="ru-RU"/>
              </w:rPr>
              <w:t>11</w:t>
            </w:r>
            <w:bookmarkEnd w:id="3308"/>
          </w:p>
        </w:tc>
        <w:tc>
          <w:tcPr>
            <w:tcW w:w="789" w:type="dxa"/>
            <w:shd w:val="clear" w:color="000000" w:fill="FFFFFF"/>
            <w:hideMark/>
          </w:tcPr>
          <w:p w14:paraId="640E9B27" w14:textId="0DAF4E6C"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1F63022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09" w:name="_Toc81853903"/>
            <w:r w:rsidRPr="000A76CE">
              <w:rPr>
                <w:rFonts w:ascii="Times New Roman" w:eastAsia="Times New Roman" w:hAnsi="Times New Roman" w:cs="Times New Roman"/>
                <w:sz w:val="16"/>
                <w:szCs w:val="16"/>
                <w:lang w:eastAsia="ru-RU"/>
              </w:rPr>
              <w:t>НПАД "Профессиональная этика лиц, оказывающих аудиторские услуги", утв. пост. МФ РБ от 19.12.2007 №189</w:t>
            </w:r>
            <w:bookmarkEnd w:id="3309"/>
          </w:p>
        </w:tc>
        <w:tc>
          <w:tcPr>
            <w:tcW w:w="1081" w:type="dxa"/>
            <w:shd w:val="clear" w:color="000000" w:fill="FFFFFF"/>
            <w:hideMark/>
          </w:tcPr>
          <w:p w14:paraId="34559976"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10" w:name="_Toc81853904"/>
            <w:r w:rsidRPr="000A76CE">
              <w:rPr>
                <w:rFonts w:ascii="Times New Roman" w:eastAsia="Times New Roman" w:hAnsi="Times New Roman" w:cs="Times New Roman"/>
                <w:sz w:val="16"/>
                <w:szCs w:val="16"/>
                <w:lang w:eastAsia="ru-RU"/>
              </w:rPr>
              <w:t>5</w:t>
            </w:r>
            <w:bookmarkEnd w:id="3310"/>
          </w:p>
        </w:tc>
        <w:tc>
          <w:tcPr>
            <w:tcW w:w="3198" w:type="dxa"/>
            <w:shd w:val="clear" w:color="000000" w:fill="FFFFFF"/>
            <w:hideMark/>
          </w:tcPr>
          <w:p w14:paraId="52ED05CE"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11" w:name="_Toc81853905"/>
            <w:r w:rsidRPr="000A76CE">
              <w:rPr>
                <w:rFonts w:ascii="Times New Roman" w:eastAsia="Times New Roman" w:hAnsi="Times New Roman" w:cs="Times New Roman"/>
                <w:sz w:val="16"/>
                <w:szCs w:val="16"/>
                <w:lang w:eastAsia="ru-RU"/>
              </w:rPr>
              <w:t>Не соблюден принцип "независимость" при оказании аудиторских услуг.</w:t>
            </w:r>
            <w:bookmarkEnd w:id="3311"/>
          </w:p>
        </w:tc>
        <w:tc>
          <w:tcPr>
            <w:tcW w:w="2739" w:type="dxa"/>
            <w:shd w:val="clear" w:color="000000" w:fill="FFFFFF"/>
            <w:hideMark/>
          </w:tcPr>
          <w:p w14:paraId="6A0483AE"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12" w:name="_Toc81853906"/>
            <w:r w:rsidRPr="000A76CE">
              <w:rPr>
                <w:rFonts w:ascii="Times New Roman" w:eastAsia="Times New Roman" w:hAnsi="Times New Roman" w:cs="Times New Roman"/>
                <w:sz w:val="16"/>
                <w:szCs w:val="16"/>
                <w:lang w:eastAsia="ru-RU"/>
              </w:rPr>
              <w:t>Кодекс этики профессиональных бухгалтеров</w:t>
            </w:r>
            <w:bookmarkEnd w:id="3312"/>
          </w:p>
        </w:tc>
        <w:tc>
          <w:tcPr>
            <w:tcW w:w="805" w:type="dxa"/>
            <w:shd w:val="clear" w:color="000000" w:fill="FFFFFF"/>
            <w:hideMark/>
          </w:tcPr>
          <w:p w14:paraId="4A3C8DDE"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13" w:name="_Toc81853907"/>
            <w:r w:rsidRPr="000A76CE">
              <w:rPr>
                <w:rFonts w:ascii="Times New Roman" w:eastAsia="Times New Roman" w:hAnsi="Times New Roman" w:cs="Times New Roman"/>
                <w:sz w:val="16"/>
                <w:szCs w:val="16"/>
                <w:lang w:eastAsia="ru-RU"/>
              </w:rPr>
              <w:t>290.6-290.8, 290.10</w:t>
            </w:r>
            <w:bookmarkEnd w:id="3313"/>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101B4775"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14" w:name="_Toc81853908"/>
            <w:r w:rsidRPr="000A76CE">
              <w:rPr>
                <w:rFonts w:ascii="Times New Roman" w:eastAsia="Times New Roman" w:hAnsi="Times New Roman" w:cs="Times New Roman"/>
                <w:sz w:val="16"/>
                <w:szCs w:val="16"/>
                <w:lang w:eastAsia="ru-RU"/>
              </w:rPr>
              <w:t>Нарушение профессиональным бухгалтером требований в отношении принципа "независимости".</w:t>
            </w:r>
            <w:bookmarkEnd w:id="3314"/>
          </w:p>
        </w:tc>
        <w:tc>
          <w:tcPr>
            <w:tcW w:w="1612" w:type="dxa"/>
            <w:shd w:val="clear" w:color="000000" w:fill="FFFFFF"/>
            <w:hideMark/>
          </w:tcPr>
          <w:p w14:paraId="019103C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3112DE49" w14:textId="77777777" w:rsidTr="00015BFC">
        <w:trPr>
          <w:trHeight w:val="816"/>
        </w:trPr>
        <w:tc>
          <w:tcPr>
            <w:tcW w:w="771" w:type="dxa"/>
            <w:shd w:val="clear" w:color="000000" w:fill="FFFFFF"/>
            <w:hideMark/>
          </w:tcPr>
          <w:p w14:paraId="394B8DA7" w14:textId="26F6DAD4"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15" w:name="_Toc81853909"/>
            <w:r w:rsidRPr="000A76CE">
              <w:rPr>
                <w:rFonts w:ascii="Times New Roman" w:eastAsia="Times New Roman" w:hAnsi="Times New Roman" w:cs="Times New Roman"/>
                <w:sz w:val="16"/>
                <w:szCs w:val="16"/>
                <w:lang w:eastAsia="ru-RU"/>
              </w:rPr>
              <w:t>11</w:t>
            </w:r>
            <w:bookmarkEnd w:id="3315"/>
          </w:p>
        </w:tc>
        <w:tc>
          <w:tcPr>
            <w:tcW w:w="789" w:type="dxa"/>
            <w:shd w:val="clear" w:color="000000" w:fill="FFFFFF"/>
            <w:hideMark/>
          </w:tcPr>
          <w:p w14:paraId="2286094A" w14:textId="3446C111"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16" w:name="_Toc8185391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28</w:t>
            </w:r>
            <w:bookmarkEnd w:id="3316"/>
          </w:p>
        </w:tc>
        <w:tc>
          <w:tcPr>
            <w:tcW w:w="1816" w:type="dxa"/>
            <w:shd w:val="clear" w:color="000000" w:fill="FFFFFF"/>
            <w:hideMark/>
          </w:tcPr>
          <w:p w14:paraId="0B1F0DF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17" w:name="_Toc81853911"/>
            <w:r w:rsidRPr="000A76CE">
              <w:rPr>
                <w:rFonts w:ascii="Times New Roman" w:eastAsia="Times New Roman" w:hAnsi="Times New Roman" w:cs="Times New Roman"/>
                <w:sz w:val="16"/>
                <w:szCs w:val="16"/>
                <w:lang w:eastAsia="ru-RU"/>
              </w:rPr>
              <w:t>НПАД "Профессиональная этика лиц, оказывающих аудиторские услуги", утв. пост. МФ РБ от 19.12.2007 №189</w:t>
            </w:r>
            <w:bookmarkEnd w:id="3317"/>
          </w:p>
        </w:tc>
        <w:tc>
          <w:tcPr>
            <w:tcW w:w="1081" w:type="dxa"/>
            <w:shd w:val="clear" w:color="000000" w:fill="FFFFFF"/>
            <w:hideMark/>
          </w:tcPr>
          <w:p w14:paraId="4166708D"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18" w:name="_Toc81853912"/>
            <w:r w:rsidRPr="000A76CE">
              <w:rPr>
                <w:rFonts w:ascii="Times New Roman" w:eastAsia="Times New Roman" w:hAnsi="Times New Roman" w:cs="Times New Roman"/>
                <w:sz w:val="16"/>
                <w:szCs w:val="16"/>
                <w:lang w:eastAsia="ru-RU"/>
              </w:rPr>
              <w:t>5</w:t>
            </w:r>
            <w:bookmarkEnd w:id="3318"/>
          </w:p>
        </w:tc>
        <w:tc>
          <w:tcPr>
            <w:tcW w:w="3198" w:type="dxa"/>
            <w:shd w:val="clear" w:color="000000" w:fill="FFFFFF"/>
            <w:hideMark/>
          </w:tcPr>
          <w:p w14:paraId="11F8AC3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19" w:name="_Toc81853913"/>
            <w:r w:rsidRPr="000A76CE">
              <w:rPr>
                <w:rFonts w:ascii="Times New Roman" w:eastAsia="Times New Roman" w:hAnsi="Times New Roman" w:cs="Times New Roman"/>
                <w:sz w:val="16"/>
                <w:szCs w:val="16"/>
                <w:lang w:eastAsia="ru-RU"/>
              </w:rPr>
              <w:t>Не соблюден принцип "конфиденциальность" при оказании аудиторских услуг.</w:t>
            </w:r>
            <w:bookmarkEnd w:id="3319"/>
          </w:p>
        </w:tc>
        <w:tc>
          <w:tcPr>
            <w:tcW w:w="2739" w:type="dxa"/>
            <w:shd w:val="clear" w:color="000000" w:fill="FFFFFF"/>
            <w:hideMark/>
          </w:tcPr>
          <w:p w14:paraId="0BF2748C"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20" w:name="_Toc81853914"/>
            <w:r w:rsidRPr="000A76CE">
              <w:rPr>
                <w:rFonts w:ascii="Times New Roman" w:eastAsia="Times New Roman" w:hAnsi="Times New Roman" w:cs="Times New Roman"/>
                <w:sz w:val="16"/>
                <w:szCs w:val="16"/>
                <w:lang w:eastAsia="ru-RU"/>
              </w:rPr>
              <w:t>Кодекс этики профессиональных бухгалтеров</w:t>
            </w:r>
            <w:bookmarkEnd w:id="3320"/>
          </w:p>
        </w:tc>
        <w:tc>
          <w:tcPr>
            <w:tcW w:w="805" w:type="dxa"/>
            <w:shd w:val="clear" w:color="000000" w:fill="FFFFFF"/>
            <w:hideMark/>
          </w:tcPr>
          <w:p w14:paraId="6F6DE0CB"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21" w:name="_Toc81853915"/>
            <w:r w:rsidRPr="000A76CE">
              <w:rPr>
                <w:rFonts w:ascii="Times New Roman" w:eastAsia="Times New Roman" w:hAnsi="Times New Roman" w:cs="Times New Roman"/>
                <w:sz w:val="16"/>
                <w:szCs w:val="16"/>
                <w:lang w:eastAsia="ru-RU"/>
              </w:rPr>
              <w:t>140.1-140.8, 210.13</w:t>
            </w:r>
            <w:bookmarkEnd w:id="3321"/>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6555C5F4"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22" w:name="_Toc81853916"/>
            <w:r w:rsidRPr="000A76CE">
              <w:rPr>
                <w:rFonts w:ascii="Times New Roman" w:eastAsia="Times New Roman" w:hAnsi="Times New Roman" w:cs="Times New Roman"/>
                <w:sz w:val="16"/>
                <w:szCs w:val="16"/>
                <w:lang w:eastAsia="ru-RU"/>
              </w:rPr>
              <w:t>Нарушение профессиональным бухгалтером требований в отношении принципа поведения "конфиденциальность".</w:t>
            </w:r>
            <w:bookmarkEnd w:id="3322"/>
          </w:p>
        </w:tc>
        <w:tc>
          <w:tcPr>
            <w:tcW w:w="1612" w:type="dxa"/>
            <w:shd w:val="clear" w:color="000000" w:fill="FFFFFF"/>
            <w:hideMark/>
          </w:tcPr>
          <w:p w14:paraId="2698055F"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1B298B03" w14:textId="77777777" w:rsidTr="00015BFC">
        <w:trPr>
          <w:trHeight w:val="816"/>
        </w:trPr>
        <w:tc>
          <w:tcPr>
            <w:tcW w:w="771" w:type="dxa"/>
            <w:shd w:val="clear" w:color="000000" w:fill="FFFFFF"/>
            <w:hideMark/>
          </w:tcPr>
          <w:p w14:paraId="3BE66904" w14:textId="602612B2"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23" w:name="_Toc81853917"/>
            <w:r w:rsidRPr="000A76CE">
              <w:rPr>
                <w:rFonts w:ascii="Times New Roman" w:eastAsia="Times New Roman" w:hAnsi="Times New Roman" w:cs="Times New Roman"/>
                <w:sz w:val="16"/>
                <w:szCs w:val="16"/>
                <w:lang w:eastAsia="ru-RU"/>
              </w:rPr>
              <w:t>11</w:t>
            </w:r>
            <w:bookmarkEnd w:id="3323"/>
          </w:p>
        </w:tc>
        <w:tc>
          <w:tcPr>
            <w:tcW w:w="789" w:type="dxa"/>
            <w:shd w:val="clear" w:color="000000" w:fill="FFFFFF"/>
            <w:hideMark/>
          </w:tcPr>
          <w:p w14:paraId="115797C5" w14:textId="09155C22"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686627D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24" w:name="_Toc81853919"/>
            <w:r w:rsidRPr="000A76CE">
              <w:rPr>
                <w:rFonts w:ascii="Times New Roman" w:eastAsia="Times New Roman" w:hAnsi="Times New Roman" w:cs="Times New Roman"/>
                <w:sz w:val="16"/>
                <w:szCs w:val="16"/>
                <w:lang w:eastAsia="ru-RU"/>
              </w:rPr>
              <w:t>НПАД "Профессиональная этика лиц, оказывающих аудиторские услуги", утв. пост. МФ РБ от 19.12.2007 №189</w:t>
            </w:r>
            <w:bookmarkEnd w:id="3324"/>
          </w:p>
        </w:tc>
        <w:tc>
          <w:tcPr>
            <w:tcW w:w="1081" w:type="dxa"/>
            <w:shd w:val="clear" w:color="000000" w:fill="FFFFFF"/>
            <w:hideMark/>
          </w:tcPr>
          <w:p w14:paraId="32129987"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25" w:name="_Toc81853920"/>
            <w:r w:rsidRPr="000A76CE">
              <w:rPr>
                <w:rFonts w:ascii="Times New Roman" w:eastAsia="Times New Roman" w:hAnsi="Times New Roman" w:cs="Times New Roman"/>
                <w:sz w:val="16"/>
                <w:szCs w:val="16"/>
                <w:lang w:eastAsia="ru-RU"/>
              </w:rPr>
              <w:t>6</w:t>
            </w:r>
            <w:bookmarkEnd w:id="3325"/>
          </w:p>
        </w:tc>
        <w:tc>
          <w:tcPr>
            <w:tcW w:w="3198" w:type="dxa"/>
            <w:shd w:val="clear" w:color="000000" w:fill="FFFFFF"/>
            <w:hideMark/>
          </w:tcPr>
          <w:p w14:paraId="0E989BA6"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26" w:name="_Toc81853921"/>
            <w:r w:rsidRPr="000A76CE">
              <w:rPr>
                <w:rFonts w:ascii="Times New Roman" w:eastAsia="Times New Roman" w:hAnsi="Times New Roman" w:cs="Times New Roman"/>
                <w:sz w:val="16"/>
                <w:szCs w:val="16"/>
                <w:lang w:eastAsia="ru-RU"/>
              </w:rPr>
              <w:t>Использование в своих интересах или в интересах третьих лиц полученной в процессе оказания аудиторских услуг конфиденциальной информации о деятельности аудируемого лица.</w:t>
            </w:r>
            <w:bookmarkEnd w:id="3326"/>
          </w:p>
        </w:tc>
        <w:tc>
          <w:tcPr>
            <w:tcW w:w="2739" w:type="dxa"/>
            <w:shd w:val="clear" w:color="000000" w:fill="FFFFFF"/>
            <w:hideMark/>
          </w:tcPr>
          <w:p w14:paraId="0F97ED5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27" w:name="_Toc81853922"/>
            <w:r w:rsidRPr="000A76CE">
              <w:rPr>
                <w:rFonts w:ascii="Times New Roman" w:eastAsia="Times New Roman" w:hAnsi="Times New Roman" w:cs="Times New Roman"/>
                <w:sz w:val="16"/>
                <w:szCs w:val="16"/>
                <w:lang w:eastAsia="ru-RU"/>
              </w:rPr>
              <w:t>Кодекс этики профессиональных бухгалтеров</w:t>
            </w:r>
            <w:bookmarkEnd w:id="3327"/>
          </w:p>
        </w:tc>
        <w:tc>
          <w:tcPr>
            <w:tcW w:w="805" w:type="dxa"/>
            <w:shd w:val="clear" w:color="000000" w:fill="FFFFFF"/>
            <w:hideMark/>
          </w:tcPr>
          <w:p w14:paraId="52793218"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28" w:name="_Toc81853923"/>
            <w:r w:rsidRPr="000A76CE">
              <w:rPr>
                <w:rFonts w:ascii="Times New Roman" w:eastAsia="Times New Roman" w:hAnsi="Times New Roman" w:cs="Times New Roman"/>
                <w:sz w:val="16"/>
                <w:szCs w:val="16"/>
                <w:lang w:eastAsia="ru-RU"/>
              </w:rPr>
              <w:t>140.1</w:t>
            </w:r>
            <w:bookmarkEnd w:id="3328"/>
          </w:p>
        </w:tc>
        <w:tc>
          <w:tcPr>
            <w:tcW w:w="2782" w:type="dxa"/>
            <w:shd w:val="clear" w:color="000000" w:fill="FFFFFF"/>
            <w:hideMark/>
          </w:tcPr>
          <w:p w14:paraId="0E83967E"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29" w:name="_Toc81853924"/>
            <w:r w:rsidRPr="000A76CE">
              <w:rPr>
                <w:rFonts w:ascii="Times New Roman" w:eastAsia="Times New Roman" w:hAnsi="Times New Roman" w:cs="Times New Roman"/>
                <w:sz w:val="16"/>
                <w:szCs w:val="16"/>
                <w:lang w:eastAsia="ru-RU"/>
              </w:rPr>
              <w:t>Использование конфиденциальной информации, полученной в результате профессиональных и деловых взаимоотношений, в личных целях или в целях третьих сторон.</w:t>
            </w:r>
            <w:bookmarkEnd w:id="3329"/>
          </w:p>
        </w:tc>
        <w:tc>
          <w:tcPr>
            <w:tcW w:w="1612" w:type="dxa"/>
            <w:shd w:val="clear" w:color="000000" w:fill="FFFFFF"/>
            <w:hideMark/>
          </w:tcPr>
          <w:p w14:paraId="69311618"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722FEDA7" w14:textId="77777777" w:rsidTr="00015BFC">
        <w:trPr>
          <w:trHeight w:val="629"/>
        </w:trPr>
        <w:tc>
          <w:tcPr>
            <w:tcW w:w="771" w:type="dxa"/>
            <w:shd w:val="clear" w:color="000000" w:fill="FFFFFF"/>
            <w:hideMark/>
          </w:tcPr>
          <w:p w14:paraId="23C6A1F9" w14:textId="1DBFD3BF"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30" w:name="_Toc81853925"/>
            <w:r w:rsidRPr="000A76CE">
              <w:rPr>
                <w:rFonts w:ascii="Times New Roman" w:eastAsia="Times New Roman" w:hAnsi="Times New Roman" w:cs="Times New Roman"/>
                <w:sz w:val="16"/>
                <w:szCs w:val="16"/>
                <w:lang w:eastAsia="ru-RU"/>
              </w:rPr>
              <w:t>11</w:t>
            </w:r>
            <w:bookmarkEnd w:id="3330"/>
          </w:p>
        </w:tc>
        <w:tc>
          <w:tcPr>
            <w:tcW w:w="789" w:type="dxa"/>
            <w:shd w:val="clear" w:color="000000" w:fill="FFFFFF"/>
            <w:hideMark/>
          </w:tcPr>
          <w:p w14:paraId="1640838F" w14:textId="2C0CFEE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31" w:name="_Toc8185392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28</w:t>
            </w:r>
            <w:bookmarkEnd w:id="3331"/>
          </w:p>
        </w:tc>
        <w:tc>
          <w:tcPr>
            <w:tcW w:w="1816" w:type="dxa"/>
            <w:shd w:val="clear" w:color="000000" w:fill="FFFFFF"/>
            <w:hideMark/>
          </w:tcPr>
          <w:p w14:paraId="4403BDF8"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32" w:name="_Toc81853927"/>
            <w:r w:rsidRPr="000A76CE">
              <w:rPr>
                <w:rFonts w:ascii="Times New Roman" w:eastAsia="Times New Roman" w:hAnsi="Times New Roman" w:cs="Times New Roman"/>
                <w:sz w:val="16"/>
                <w:szCs w:val="16"/>
                <w:lang w:eastAsia="ru-RU"/>
              </w:rPr>
              <w:t>НПАД "Профессиональная этика лиц, оказывающих аудиторские услуги", утв. пост. МФ РБ от 19.12.2007 №189</w:t>
            </w:r>
            <w:bookmarkEnd w:id="3332"/>
          </w:p>
        </w:tc>
        <w:tc>
          <w:tcPr>
            <w:tcW w:w="1081" w:type="dxa"/>
            <w:shd w:val="clear" w:color="000000" w:fill="FFFFFF"/>
            <w:hideMark/>
          </w:tcPr>
          <w:p w14:paraId="5E9BB5B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33" w:name="_Toc81853928"/>
            <w:r w:rsidRPr="000A76CE">
              <w:rPr>
                <w:rFonts w:ascii="Times New Roman" w:eastAsia="Times New Roman" w:hAnsi="Times New Roman" w:cs="Times New Roman"/>
                <w:sz w:val="16"/>
                <w:szCs w:val="16"/>
                <w:lang w:eastAsia="ru-RU"/>
              </w:rPr>
              <w:t>28</w:t>
            </w:r>
            <w:bookmarkEnd w:id="3333"/>
          </w:p>
        </w:tc>
        <w:tc>
          <w:tcPr>
            <w:tcW w:w="3198" w:type="dxa"/>
            <w:shd w:val="clear" w:color="000000" w:fill="FFFFFF"/>
            <w:hideMark/>
          </w:tcPr>
          <w:p w14:paraId="16966F5E"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34" w:name="_Toc81853929"/>
            <w:r w:rsidRPr="000A76CE">
              <w:rPr>
                <w:rFonts w:ascii="Times New Roman" w:eastAsia="Times New Roman" w:hAnsi="Times New Roman" w:cs="Times New Roman"/>
                <w:sz w:val="16"/>
                <w:szCs w:val="16"/>
                <w:lang w:eastAsia="ru-RU"/>
              </w:rPr>
              <w:t>Возникновение угроз нарушения основных принципов вследствие выбора заказчика аудиторских услуг не определено до заключения договора оказания аудиторских услуг с новым заказчиком или определение таких угроз, не основано на анализе характеристик заказчика, его собственников, руководящих работников, осуществляемой заказчиком деятельности.</w:t>
            </w:r>
            <w:bookmarkEnd w:id="3334"/>
          </w:p>
        </w:tc>
        <w:tc>
          <w:tcPr>
            <w:tcW w:w="2739" w:type="dxa"/>
            <w:shd w:val="clear" w:color="000000" w:fill="FFFFFF"/>
            <w:hideMark/>
          </w:tcPr>
          <w:p w14:paraId="243B2CBC"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35" w:name="_Toc81853930"/>
            <w:r w:rsidRPr="000A76CE">
              <w:rPr>
                <w:rFonts w:ascii="Times New Roman" w:eastAsia="Times New Roman" w:hAnsi="Times New Roman" w:cs="Times New Roman"/>
                <w:sz w:val="16"/>
                <w:szCs w:val="16"/>
                <w:lang w:eastAsia="ru-RU"/>
              </w:rPr>
              <w:t>Кодекс этики профессиональных бухгалтеров</w:t>
            </w:r>
            <w:bookmarkEnd w:id="3335"/>
          </w:p>
        </w:tc>
        <w:tc>
          <w:tcPr>
            <w:tcW w:w="805" w:type="dxa"/>
            <w:shd w:val="clear" w:color="000000" w:fill="FFFFFF"/>
            <w:hideMark/>
          </w:tcPr>
          <w:p w14:paraId="0D2FFBFF"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36" w:name="_Toc81853931"/>
            <w:r w:rsidRPr="000A76CE">
              <w:rPr>
                <w:rFonts w:ascii="Times New Roman" w:eastAsia="Times New Roman" w:hAnsi="Times New Roman" w:cs="Times New Roman"/>
                <w:sz w:val="16"/>
                <w:szCs w:val="16"/>
                <w:lang w:eastAsia="ru-RU"/>
              </w:rPr>
              <w:t>210.1, 210.3-210.4, 210.6-210.7, 210.9 - 210.12</w:t>
            </w:r>
            <w:bookmarkEnd w:id="3336"/>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04E314FF" w14:textId="2543E528"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37" w:name="_Toc81853932"/>
            <w:r w:rsidRPr="000A76CE">
              <w:rPr>
                <w:rFonts w:ascii="Times New Roman" w:eastAsia="Times New Roman" w:hAnsi="Times New Roman" w:cs="Times New Roman"/>
                <w:sz w:val="16"/>
                <w:szCs w:val="16"/>
                <w:lang w:eastAsia="ru-RU"/>
              </w:rPr>
              <w:t>Нарушение профессиональным бухгалтером обязанности в отношении обнаружения угроз соблюдения фундаментальных принципов этики при профессиональном назначении, а также несоблюдение профессиональным бухгалтером обязанности по оценке любых угроз и принятию мер предосторожности для устранения или снижения до приемлемого уровня таких угроз, или откло</w:t>
            </w:r>
            <w:r>
              <w:rPr>
                <w:rFonts w:ascii="Times New Roman" w:eastAsia="Times New Roman" w:hAnsi="Times New Roman" w:cs="Times New Roman"/>
                <w:sz w:val="16"/>
                <w:szCs w:val="16"/>
                <w:lang w:eastAsia="ru-RU"/>
              </w:rPr>
              <w:t>не</w:t>
            </w:r>
            <w:r w:rsidRPr="000A76CE">
              <w:rPr>
                <w:rFonts w:ascii="Times New Roman" w:eastAsia="Times New Roman" w:hAnsi="Times New Roman" w:cs="Times New Roman"/>
                <w:sz w:val="16"/>
                <w:szCs w:val="16"/>
                <w:lang w:eastAsia="ru-RU"/>
              </w:rPr>
              <w:t>нии предложение о подписании соглашения с данным заказчиком.</w:t>
            </w:r>
            <w:bookmarkEnd w:id="3337"/>
          </w:p>
        </w:tc>
        <w:tc>
          <w:tcPr>
            <w:tcW w:w="1612" w:type="dxa"/>
            <w:shd w:val="clear" w:color="000000" w:fill="FFFFFF"/>
            <w:hideMark/>
          </w:tcPr>
          <w:p w14:paraId="16A9265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4149018C" w14:textId="77777777" w:rsidTr="00015BFC">
        <w:trPr>
          <w:trHeight w:val="1224"/>
        </w:trPr>
        <w:tc>
          <w:tcPr>
            <w:tcW w:w="771" w:type="dxa"/>
            <w:shd w:val="clear" w:color="000000" w:fill="FFFFFF"/>
            <w:hideMark/>
          </w:tcPr>
          <w:p w14:paraId="33BD2604" w14:textId="021852B1"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38" w:name="_Toc81853933"/>
            <w:r w:rsidRPr="000A76CE">
              <w:rPr>
                <w:rFonts w:ascii="Times New Roman" w:eastAsia="Times New Roman" w:hAnsi="Times New Roman" w:cs="Times New Roman"/>
                <w:sz w:val="16"/>
                <w:szCs w:val="16"/>
                <w:lang w:eastAsia="ru-RU"/>
              </w:rPr>
              <w:t>11</w:t>
            </w:r>
            <w:bookmarkEnd w:id="3338"/>
          </w:p>
        </w:tc>
        <w:tc>
          <w:tcPr>
            <w:tcW w:w="789" w:type="dxa"/>
            <w:shd w:val="clear" w:color="000000" w:fill="FFFFFF"/>
            <w:hideMark/>
          </w:tcPr>
          <w:p w14:paraId="7A683527" w14:textId="32424166"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39" w:name="_Toc8185393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32</w:t>
            </w:r>
            <w:bookmarkEnd w:id="3339"/>
          </w:p>
        </w:tc>
        <w:tc>
          <w:tcPr>
            <w:tcW w:w="1816" w:type="dxa"/>
            <w:shd w:val="clear" w:color="000000" w:fill="FFFFFF"/>
            <w:hideMark/>
          </w:tcPr>
          <w:p w14:paraId="0ACC00DF"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40" w:name="_Toc81853935"/>
            <w:r w:rsidRPr="000A76CE">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bookmarkEnd w:id="3340"/>
          </w:p>
        </w:tc>
        <w:tc>
          <w:tcPr>
            <w:tcW w:w="1081" w:type="dxa"/>
            <w:shd w:val="clear" w:color="000000" w:fill="FFFFFF"/>
            <w:hideMark/>
          </w:tcPr>
          <w:p w14:paraId="4F4A2D79"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41" w:name="_Toc81853936"/>
            <w:r w:rsidRPr="000A76CE">
              <w:rPr>
                <w:rFonts w:ascii="Times New Roman" w:eastAsia="Times New Roman" w:hAnsi="Times New Roman" w:cs="Times New Roman"/>
                <w:sz w:val="16"/>
                <w:szCs w:val="16"/>
                <w:lang w:eastAsia="ru-RU"/>
              </w:rPr>
              <w:t>4</w:t>
            </w:r>
            <w:bookmarkEnd w:id="3341"/>
          </w:p>
        </w:tc>
        <w:tc>
          <w:tcPr>
            <w:tcW w:w="3198" w:type="dxa"/>
            <w:shd w:val="clear" w:color="000000" w:fill="FFFFFF"/>
            <w:hideMark/>
          </w:tcPr>
          <w:p w14:paraId="6BBF5937"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42" w:name="_Toc81853937"/>
            <w:r w:rsidRPr="000A76CE">
              <w:rPr>
                <w:rFonts w:ascii="Times New Roman" w:eastAsia="Times New Roman" w:hAnsi="Times New Roman" w:cs="Times New Roman"/>
                <w:sz w:val="16"/>
                <w:szCs w:val="16"/>
                <w:lang w:eastAsia="ru-RU"/>
              </w:rPr>
              <w:t>При выполнении обзорной проверки не соблюдены принципы профессиональной этики.</w:t>
            </w:r>
            <w:bookmarkEnd w:id="3342"/>
          </w:p>
        </w:tc>
        <w:tc>
          <w:tcPr>
            <w:tcW w:w="2739" w:type="dxa"/>
            <w:shd w:val="clear" w:color="000000" w:fill="FFFFFF"/>
            <w:hideMark/>
          </w:tcPr>
          <w:p w14:paraId="26CE8027"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43" w:name="_Toc81853938"/>
            <w:r w:rsidRPr="000A76CE">
              <w:rPr>
                <w:rFonts w:ascii="Times New Roman" w:eastAsia="Times New Roman" w:hAnsi="Times New Roman" w:cs="Times New Roman"/>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bookmarkEnd w:id="3343"/>
          </w:p>
        </w:tc>
        <w:tc>
          <w:tcPr>
            <w:tcW w:w="805" w:type="dxa"/>
            <w:shd w:val="clear" w:color="000000" w:fill="FFFFFF"/>
            <w:hideMark/>
          </w:tcPr>
          <w:p w14:paraId="5B1724AB"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44" w:name="_Toc81853939"/>
            <w:r w:rsidRPr="000A76CE">
              <w:rPr>
                <w:rFonts w:ascii="Times New Roman" w:eastAsia="Times New Roman" w:hAnsi="Times New Roman" w:cs="Times New Roman"/>
                <w:sz w:val="16"/>
                <w:szCs w:val="16"/>
                <w:lang w:eastAsia="ru-RU"/>
              </w:rPr>
              <w:t>4</w:t>
            </w:r>
            <w:bookmarkEnd w:id="3344"/>
          </w:p>
        </w:tc>
        <w:tc>
          <w:tcPr>
            <w:tcW w:w="2782" w:type="dxa"/>
            <w:shd w:val="clear" w:color="000000" w:fill="FFFFFF"/>
            <w:hideMark/>
          </w:tcPr>
          <w:p w14:paraId="21E69F6C"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45" w:name="_Toc81853940"/>
            <w:r w:rsidRPr="000A76CE">
              <w:rPr>
                <w:rFonts w:ascii="Times New Roman" w:eastAsia="Times New Roman" w:hAnsi="Times New Roman" w:cs="Times New Roman"/>
                <w:sz w:val="16"/>
                <w:szCs w:val="16"/>
                <w:lang w:eastAsia="ru-RU"/>
              </w:rPr>
              <w:t>Индивидуальный аудитор или аудиторская организация при выполнении обзорных проверок промежуточной финансовой информации не соблюдали этические требования, применяемые к аудиту годовой финансовой отчетности организации.</w:t>
            </w:r>
            <w:bookmarkEnd w:id="3345"/>
          </w:p>
        </w:tc>
        <w:tc>
          <w:tcPr>
            <w:tcW w:w="1612" w:type="dxa"/>
            <w:shd w:val="clear" w:color="000000" w:fill="FFFFFF"/>
            <w:hideMark/>
          </w:tcPr>
          <w:p w14:paraId="277EA9E8"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3DBDB27F" w14:textId="77777777" w:rsidTr="00015BFC">
        <w:trPr>
          <w:trHeight w:val="816"/>
        </w:trPr>
        <w:tc>
          <w:tcPr>
            <w:tcW w:w="771" w:type="dxa"/>
            <w:shd w:val="clear" w:color="000000" w:fill="FFFFFF"/>
            <w:hideMark/>
          </w:tcPr>
          <w:p w14:paraId="28CD30A7" w14:textId="515EF7CC"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46" w:name="_Toc81853941"/>
            <w:r w:rsidRPr="000A76CE">
              <w:rPr>
                <w:rFonts w:ascii="Times New Roman" w:eastAsia="Times New Roman" w:hAnsi="Times New Roman" w:cs="Times New Roman"/>
                <w:sz w:val="16"/>
                <w:szCs w:val="16"/>
                <w:lang w:eastAsia="ru-RU"/>
              </w:rPr>
              <w:lastRenderedPageBreak/>
              <w:t>11</w:t>
            </w:r>
            <w:bookmarkEnd w:id="3346"/>
          </w:p>
        </w:tc>
        <w:tc>
          <w:tcPr>
            <w:tcW w:w="789" w:type="dxa"/>
            <w:shd w:val="clear" w:color="000000" w:fill="FFFFFF"/>
            <w:hideMark/>
          </w:tcPr>
          <w:p w14:paraId="62D03382" w14:textId="7CEEEE78"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47" w:name="_Toc8185394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32</w:t>
            </w:r>
            <w:bookmarkEnd w:id="3347"/>
          </w:p>
        </w:tc>
        <w:tc>
          <w:tcPr>
            <w:tcW w:w="1816" w:type="dxa"/>
            <w:shd w:val="clear" w:color="000000" w:fill="FFFFFF"/>
            <w:hideMark/>
          </w:tcPr>
          <w:p w14:paraId="6854EEF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48" w:name="_Toc81853943"/>
            <w:r w:rsidRPr="000A76CE">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bookmarkEnd w:id="3348"/>
          </w:p>
        </w:tc>
        <w:tc>
          <w:tcPr>
            <w:tcW w:w="1081" w:type="dxa"/>
            <w:shd w:val="clear" w:color="000000" w:fill="FFFFFF"/>
            <w:hideMark/>
          </w:tcPr>
          <w:p w14:paraId="1D5FA94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49" w:name="_Toc81853944"/>
            <w:r w:rsidRPr="000A76CE">
              <w:rPr>
                <w:rFonts w:ascii="Times New Roman" w:eastAsia="Times New Roman" w:hAnsi="Times New Roman" w:cs="Times New Roman"/>
                <w:sz w:val="16"/>
                <w:szCs w:val="16"/>
                <w:lang w:eastAsia="ru-RU"/>
              </w:rPr>
              <w:t>22</w:t>
            </w:r>
            <w:bookmarkEnd w:id="3349"/>
          </w:p>
        </w:tc>
        <w:tc>
          <w:tcPr>
            <w:tcW w:w="3198" w:type="dxa"/>
            <w:shd w:val="clear" w:color="000000" w:fill="FFFFFF"/>
            <w:hideMark/>
          </w:tcPr>
          <w:p w14:paraId="79ED1FAA"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50" w:name="_Toc81853945"/>
            <w:r w:rsidRPr="000A76CE">
              <w:rPr>
                <w:rFonts w:ascii="Times New Roman" w:eastAsia="Times New Roman" w:hAnsi="Times New Roman" w:cs="Times New Roman"/>
                <w:sz w:val="16"/>
                <w:szCs w:val="16"/>
                <w:lang w:eastAsia="ru-RU"/>
              </w:rPr>
              <w:t>Заключение по результатам обзорной проверки не адресовано либо адресовано лицу, не указанному в договоре оказания аудиторских услуг.</w:t>
            </w:r>
            <w:bookmarkEnd w:id="3350"/>
          </w:p>
        </w:tc>
        <w:tc>
          <w:tcPr>
            <w:tcW w:w="2739" w:type="dxa"/>
            <w:shd w:val="clear" w:color="000000" w:fill="FFFFFF"/>
            <w:hideMark/>
          </w:tcPr>
          <w:p w14:paraId="18E4C308"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51" w:name="_Toc81853946"/>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3351"/>
          </w:p>
        </w:tc>
        <w:tc>
          <w:tcPr>
            <w:tcW w:w="805" w:type="dxa"/>
            <w:shd w:val="clear" w:color="000000" w:fill="FFFFFF"/>
            <w:hideMark/>
          </w:tcPr>
          <w:p w14:paraId="1B1AD091"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52" w:name="_Toc81853947"/>
            <w:r w:rsidRPr="000A76CE">
              <w:rPr>
                <w:rFonts w:ascii="Times New Roman" w:eastAsia="Times New Roman" w:hAnsi="Times New Roman" w:cs="Times New Roman"/>
                <w:sz w:val="16"/>
                <w:szCs w:val="16"/>
                <w:lang w:eastAsia="ru-RU"/>
              </w:rPr>
              <w:t>22</w:t>
            </w:r>
            <w:bookmarkEnd w:id="3352"/>
          </w:p>
        </w:tc>
        <w:tc>
          <w:tcPr>
            <w:tcW w:w="2782" w:type="dxa"/>
            <w:shd w:val="clear" w:color="000000" w:fill="FFFFFF"/>
            <w:hideMark/>
          </w:tcPr>
          <w:p w14:paraId="6EC0092A"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53" w:name="_Toc81853948"/>
            <w:r w:rsidRPr="000A76CE">
              <w:rPr>
                <w:rFonts w:ascii="Times New Roman" w:eastAsia="Times New Roman" w:hAnsi="Times New Roman" w:cs="Times New Roman"/>
                <w:sz w:val="16"/>
                <w:szCs w:val="16"/>
                <w:lang w:eastAsia="ru-RU"/>
              </w:rPr>
              <w:t>В аудиторском заключении не обозначен надлежащим образом адресат в соответствии с условиями аудиторского задания.</w:t>
            </w:r>
            <w:bookmarkEnd w:id="3353"/>
          </w:p>
        </w:tc>
        <w:tc>
          <w:tcPr>
            <w:tcW w:w="1612" w:type="dxa"/>
            <w:shd w:val="clear" w:color="000000" w:fill="FFFFFF"/>
            <w:hideMark/>
          </w:tcPr>
          <w:p w14:paraId="582C7CD4"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5619B649" w14:textId="77777777" w:rsidTr="00015BFC">
        <w:trPr>
          <w:trHeight w:val="1224"/>
        </w:trPr>
        <w:tc>
          <w:tcPr>
            <w:tcW w:w="771" w:type="dxa"/>
            <w:shd w:val="clear" w:color="000000" w:fill="FFFFFF"/>
            <w:hideMark/>
          </w:tcPr>
          <w:p w14:paraId="3175980A" w14:textId="40982761"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54" w:name="_Toc81853949"/>
            <w:r w:rsidRPr="000A76CE">
              <w:rPr>
                <w:rFonts w:ascii="Times New Roman" w:eastAsia="Times New Roman" w:hAnsi="Times New Roman" w:cs="Times New Roman"/>
                <w:sz w:val="16"/>
                <w:szCs w:val="16"/>
                <w:lang w:eastAsia="ru-RU"/>
              </w:rPr>
              <w:t>11</w:t>
            </w:r>
            <w:bookmarkEnd w:id="3354"/>
          </w:p>
        </w:tc>
        <w:tc>
          <w:tcPr>
            <w:tcW w:w="789" w:type="dxa"/>
            <w:shd w:val="clear" w:color="000000" w:fill="FFFFFF"/>
            <w:hideMark/>
          </w:tcPr>
          <w:p w14:paraId="075692AD" w14:textId="16F170E6"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1F459E9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55" w:name="_Toc81853951"/>
            <w:r w:rsidRPr="000A76CE">
              <w:rPr>
                <w:rFonts w:ascii="Times New Roman" w:eastAsia="Times New Roman" w:hAnsi="Times New Roman" w:cs="Times New Roman"/>
                <w:sz w:val="16"/>
                <w:szCs w:val="16"/>
                <w:lang w:eastAsia="ru-RU"/>
              </w:rPr>
              <w:t>НПАД "Анализ прогнозной финансовой информации", утв. пост. МФ РБ от 05.12.2003 №165</w:t>
            </w:r>
            <w:bookmarkEnd w:id="3355"/>
          </w:p>
        </w:tc>
        <w:tc>
          <w:tcPr>
            <w:tcW w:w="1081" w:type="dxa"/>
            <w:shd w:val="clear" w:color="000000" w:fill="FFFFFF"/>
            <w:hideMark/>
          </w:tcPr>
          <w:p w14:paraId="4CE0B821"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56" w:name="_Toc81853952"/>
            <w:r w:rsidRPr="000A76CE">
              <w:rPr>
                <w:rFonts w:ascii="Times New Roman" w:eastAsia="Times New Roman" w:hAnsi="Times New Roman" w:cs="Times New Roman"/>
                <w:sz w:val="16"/>
                <w:szCs w:val="16"/>
                <w:lang w:eastAsia="ru-RU"/>
              </w:rPr>
              <w:t>9</w:t>
            </w:r>
            <w:bookmarkEnd w:id="3356"/>
          </w:p>
        </w:tc>
        <w:tc>
          <w:tcPr>
            <w:tcW w:w="3198" w:type="dxa"/>
            <w:shd w:val="clear" w:color="000000" w:fill="FFFFFF"/>
            <w:hideMark/>
          </w:tcPr>
          <w:p w14:paraId="64049E35" w14:textId="420BB1E9"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57" w:name="_Toc81853953"/>
            <w:r w:rsidRPr="000A76CE">
              <w:rPr>
                <w:rFonts w:ascii="Times New Roman" w:eastAsia="Times New Roman" w:hAnsi="Times New Roman" w:cs="Times New Roman"/>
                <w:sz w:val="16"/>
                <w:szCs w:val="16"/>
                <w:lang w:eastAsia="ru-RU"/>
              </w:rPr>
              <w:t xml:space="preserve">Анализ прогнозной финансовой информации проведен аудиторской организацией, </w:t>
            </w:r>
            <w:r>
              <w:rPr>
                <w:rFonts w:ascii="Times New Roman" w:eastAsia="Times New Roman" w:hAnsi="Times New Roman" w:cs="Times New Roman"/>
                <w:sz w:val="16"/>
                <w:szCs w:val="16"/>
                <w:lang w:eastAsia="ru-RU"/>
              </w:rPr>
              <w:t xml:space="preserve">аудитором – индивидуальным предпринимателем, </w:t>
            </w:r>
            <w:r w:rsidRPr="000A76CE">
              <w:rPr>
                <w:rFonts w:ascii="Times New Roman" w:eastAsia="Times New Roman" w:hAnsi="Times New Roman" w:cs="Times New Roman"/>
                <w:sz w:val="16"/>
                <w:szCs w:val="16"/>
                <w:lang w:eastAsia="ru-RU"/>
              </w:rPr>
              <w:t>оказывавш</w:t>
            </w:r>
            <w:r>
              <w:rPr>
                <w:rFonts w:ascii="Times New Roman" w:eastAsia="Times New Roman" w:hAnsi="Times New Roman" w:cs="Times New Roman"/>
                <w:sz w:val="16"/>
                <w:szCs w:val="16"/>
                <w:lang w:eastAsia="ru-RU"/>
              </w:rPr>
              <w:t>им</w:t>
            </w:r>
            <w:r w:rsidRPr="000A76CE">
              <w:rPr>
                <w:rFonts w:ascii="Times New Roman" w:eastAsia="Times New Roman" w:hAnsi="Times New Roman" w:cs="Times New Roman"/>
                <w:sz w:val="16"/>
                <w:szCs w:val="16"/>
                <w:lang w:eastAsia="ru-RU"/>
              </w:rPr>
              <w:t xml:space="preserve"> субъекту анализа услуги по подготовке данной прогнозной финансовой информации (сбору, обработке, обобщению информации) или</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в случае если аудиторская организация осуществляла выбор предположений, на которых основана данная прогнозная финансовая информация.</w:t>
            </w:r>
            <w:bookmarkEnd w:id="3357"/>
          </w:p>
        </w:tc>
        <w:tc>
          <w:tcPr>
            <w:tcW w:w="2739" w:type="dxa"/>
            <w:shd w:val="clear" w:color="000000" w:fill="FFFFFF"/>
            <w:hideMark/>
          </w:tcPr>
          <w:p w14:paraId="20363764"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58" w:name="_Toc81853954"/>
            <w:r w:rsidRPr="000A76CE">
              <w:rPr>
                <w:rFonts w:ascii="Times New Roman" w:eastAsia="Times New Roman" w:hAnsi="Times New Roman" w:cs="Times New Roman"/>
                <w:sz w:val="16"/>
                <w:szCs w:val="16"/>
                <w:lang w:eastAsia="ru-RU"/>
              </w:rPr>
              <w:t>–</w:t>
            </w:r>
            <w:bookmarkEnd w:id="3358"/>
          </w:p>
        </w:tc>
        <w:tc>
          <w:tcPr>
            <w:tcW w:w="805" w:type="dxa"/>
            <w:shd w:val="clear" w:color="000000" w:fill="FFFFFF"/>
            <w:hideMark/>
          </w:tcPr>
          <w:p w14:paraId="5AF7AC87"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59" w:name="_Toc81853955"/>
            <w:r w:rsidRPr="000A76CE">
              <w:rPr>
                <w:rFonts w:ascii="Times New Roman" w:eastAsia="Times New Roman" w:hAnsi="Times New Roman" w:cs="Times New Roman"/>
                <w:sz w:val="16"/>
                <w:szCs w:val="16"/>
                <w:lang w:eastAsia="ru-RU"/>
              </w:rPr>
              <w:t>–</w:t>
            </w:r>
            <w:bookmarkEnd w:id="3359"/>
          </w:p>
        </w:tc>
        <w:tc>
          <w:tcPr>
            <w:tcW w:w="2782" w:type="dxa"/>
            <w:shd w:val="clear" w:color="000000" w:fill="FFFFFF"/>
            <w:hideMark/>
          </w:tcPr>
          <w:p w14:paraId="6AA28F88"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60" w:name="_Toc81853956"/>
            <w:r w:rsidRPr="000A76CE">
              <w:rPr>
                <w:rFonts w:ascii="Times New Roman" w:eastAsia="Times New Roman" w:hAnsi="Times New Roman" w:cs="Times New Roman"/>
                <w:sz w:val="16"/>
                <w:szCs w:val="16"/>
                <w:lang w:eastAsia="ru-RU"/>
              </w:rPr>
              <w:t>–</w:t>
            </w:r>
            <w:bookmarkEnd w:id="3360"/>
          </w:p>
        </w:tc>
        <w:tc>
          <w:tcPr>
            <w:tcW w:w="1612" w:type="dxa"/>
            <w:shd w:val="clear" w:color="000000" w:fill="FFFFFF"/>
            <w:hideMark/>
          </w:tcPr>
          <w:p w14:paraId="79694219"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3C87C2C5" w14:textId="77777777" w:rsidTr="00015BFC">
        <w:trPr>
          <w:trHeight w:val="1020"/>
        </w:trPr>
        <w:tc>
          <w:tcPr>
            <w:tcW w:w="771" w:type="dxa"/>
            <w:shd w:val="clear" w:color="000000" w:fill="FFFFFF"/>
            <w:hideMark/>
          </w:tcPr>
          <w:p w14:paraId="3372FC71" w14:textId="2C9619E2"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61" w:name="_Toc81853957"/>
            <w:r w:rsidRPr="000A76CE">
              <w:rPr>
                <w:rFonts w:ascii="Times New Roman" w:eastAsia="Times New Roman" w:hAnsi="Times New Roman" w:cs="Times New Roman"/>
                <w:sz w:val="16"/>
                <w:szCs w:val="16"/>
                <w:lang w:eastAsia="ru-RU"/>
              </w:rPr>
              <w:t>11</w:t>
            </w:r>
            <w:bookmarkEnd w:id="3361"/>
          </w:p>
        </w:tc>
        <w:tc>
          <w:tcPr>
            <w:tcW w:w="789" w:type="dxa"/>
            <w:shd w:val="clear" w:color="000000" w:fill="FFFFFF"/>
            <w:hideMark/>
          </w:tcPr>
          <w:p w14:paraId="5D4B406F" w14:textId="1FD20126"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62" w:name="_Toc8185395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34</w:t>
            </w:r>
            <w:bookmarkEnd w:id="3362"/>
          </w:p>
        </w:tc>
        <w:tc>
          <w:tcPr>
            <w:tcW w:w="1816" w:type="dxa"/>
            <w:shd w:val="clear" w:color="000000" w:fill="FFFFFF"/>
            <w:hideMark/>
          </w:tcPr>
          <w:p w14:paraId="2AF3C3CF"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63" w:name="_Toc81853959"/>
            <w:r w:rsidRPr="000A76CE">
              <w:rPr>
                <w:rFonts w:ascii="Times New Roman" w:eastAsia="Times New Roman" w:hAnsi="Times New Roman" w:cs="Times New Roman"/>
                <w:sz w:val="16"/>
                <w:szCs w:val="16"/>
                <w:lang w:eastAsia="ru-RU"/>
              </w:rPr>
              <w:t>НПАД "Задания на проведение согласованных процедур в отношении финансовой информации", утв. пост. МФ РБ от 30.06.2016 №56</w:t>
            </w:r>
            <w:bookmarkEnd w:id="3363"/>
          </w:p>
        </w:tc>
        <w:tc>
          <w:tcPr>
            <w:tcW w:w="1081" w:type="dxa"/>
            <w:shd w:val="clear" w:color="000000" w:fill="FFFFFF"/>
            <w:hideMark/>
          </w:tcPr>
          <w:p w14:paraId="64AB9BBD"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64" w:name="_Toc81853960"/>
            <w:r w:rsidRPr="000A76CE">
              <w:rPr>
                <w:rFonts w:ascii="Times New Roman" w:eastAsia="Times New Roman" w:hAnsi="Times New Roman" w:cs="Times New Roman"/>
                <w:sz w:val="16"/>
                <w:szCs w:val="16"/>
                <w:lang w:eastAsia="ru-RU"/>
              </w:rPr>
              <w:t>10</w:t>
            </w:r>
            <w:bookmarkEnd w:id="3364"/>
          </w:p>
        </w:tc>
        <w:tc>
          <w:tcPr>
            <w:tcW w:w="3198" w:type="dxa"/>
            <w:shd w:val="clear" w:color="000000" w:fill="FFFFFF"/>
            <w:hideMark/>
          </w:tcPr>
          <w:p w14:paraId="26827CB3"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65" w:name="_Toc81853961"/>
            <w:r w:rsidRPr="000A76CE">
              <w:rPr>
                <w:rFonts w:ascii="Times New Roman" w:eastAsia="Times New Roman" w:hAnsi="Times New Roman" w:cs="Times New Roman"/>
                <w:sz w:val="16"/>
                <w:szCs w:val="16"/>
                <w:lang w:eastAsia="ru-RU"/>
              </w:rPr>
              <w:t>Отчет о выполнении задания на проведение согласованных процедур представлен ненадлежащему лицу.</w:t>
            </w:r>
            <w:bookmarkEnd w:id="3365"/>
          </w:p>
        </w:tc>
        <w:tc>
          <w:tcPr>
            <w:tcW w:w="2739" w:type="dxa"/>
            <w:shd w:val="clear" w:color="000000" w:fill="FFFFFF"/>
            <w:hideMark/>
          </w:tcPr>
          <w:p w14:paraId="76F6AD1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66" w:name="_Toc81853962"/>
            <w:r w:rsidRPr="000A76CE">
              <w:rPr>
                <w:rFonts w:ascii="Times New Roman" w:eastAsia="Times New Roman" w:hAnsi="Times New Roman" w:cs="Times New Roman"/>
                <w:sz w:val="16"/>
                <w:szCs w:val="16"/>
                <w:lang w:eastAsia="ru-RU"/>
              </w:rPr>
              <w:t>–</w:t>
            </w:r>
            <w:bookmarkEnd w:id="3366"/>
          </w:p>
        </w:tc>
        <w:tc>
          <w:tcPr>
            <w:tcW w:w="805" w:type="dxa"/>
            <w:shd w:val="clear" w:color="000000" w:fill="FFFFFF"/>
            <w:hideMark/>
          </w:tcPr>
          <w:p w14:paraId="705BA29F"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67" w:name="_Toc81853963"/>
            <w:r w:rsidRPr="000A76CE">
              <w:rPr>
                <w:rFonts w:ascii="Times New Roman" w:eastAsia="Times New Roman" w:hAnsi="Times New Roman" w:cs="Times New Roman"/>
                <w:sz w:val="16"/>
                <w:szCs w:val="16"/>
                <w:lang w:eastAsia="ru-RU"/>
              </w:rPr>
              <w:t>–</w:t>
            </w:r>
            <w:bookmarkEnd w:id="3367"/>
          </w:p>
        </w:tc>
        <w:tc>
          <w:tcPr>
            <w:tcW w:w="2782" w:type="dxa"/>
            <w:shd w:val="clear" w:color="000000" w:fill="FFFFFF"/>
            <w:hideMark/>
          </w:tcPr>
          <w:p w14:paraId="067AA86C"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68" w:name="_Toc81853964"/>
            <w:r w:rsidRPr="000A76CE">
              <w:rPr>
                <w:rFonts w:ascii="Times New Roman" w:eastAsia="Times New Roman" w:hAnsi="Times New Roman" w:cs="Times New Roman"/>
                <w:sz w:val="16"/>
                <w:szCs w:val="16"/>
                <w:lang w:eastAsia="ru-RU"/>
              </w:rPr>
              <w:t>–</w:t>
            </w:r>
            <w:bookmarkEnd w:id="3368"/>
          </w:p>
        </w:tc>
        <w:tc>
          <w:tcPr>
            <w:tcW w:w="1612" w:type="dxa"/>
            <w:shd w:val="clear" w:color="000000" w:fill="FFFFFF"/>
            <w:hideMark/>
          </w:tcPr>
          <w:p w14:paraId="2A9BF80D"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37413269" w14:textId="77777777" w:rsidTr="007E2AE6">
        <w:trPr>
          <w:trHeight w:val="346"/>
        </w:trPr>
        <w:tc>
          <w:tcPr>
            <w:tcW w:w="771" w:type="dxa"/>
            <w:shd w:val="clear" w:color="000000" w:fill="FFFFFF"/>
            <w:hideMark/>
          </w:tcPr>
          <w:p w14:paraId="3F47D450" w14:textId="19E7FC20"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69" w:name="_Toc81853965"/>
            <w:r w:rsidRPr="000A76CE">
              <w:rPr>
                <w:rFonts w:ascii="Times New Roman" w:eastAsia="Times New Roman" w:hAnsi="Times New Roman" w:cs="Times New Roman"/>
                <w:sz w:val="16"/>
                <w:szCs w:val="16"/>
                <w:lang w:eastAsia="ru-RU"/>
              </w:rPr>
              <w:t>11</w:t>
            </w:r>
            <w:bookmarkEnd w:id="3369"/>
          </w:p>
        </w:tc>
        <w:tc>
          <w:tcPr>
            <w:tcW w:w="789" w:type="dxa"/>
            <w:shd w:val="clear" w:color="000000" w:fill="FFFFFF"/>
            <w:hideMark/>
          </w:tcPr>
          <w:p w14:paraId="41A8C53F" w14:textId="75B9A3E8"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70" w:name="_Toc8185396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34</w:t>
            </w:r>
            <w:bookmarkEnd w:id="3370"/>
          </w:p>
        </w:tc>
        <w:tc>
          <w:tcPr>
            <w:tcW w:w="1816" w:type="dxa"/>
            <w:shd w:val="clear" w:color="000000" w:fill="FFFFFF"/>
            <w:hideMark/>
          </w:tcPr>
          <w:p w14:paraId="02A3E6F8"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71" w:name="_Toc81853967"/>
            <w:r w:rsidRPr="000A76CE">
              <w:rPr>
                <w:rFonts w:ascii="Times New Roman" w:eastAsia="Times New Roman" w:hAnsi="Times New Roman" w:cs="Times New Roman"/>
                <w:sz w:val="16"/>
                <w:szCs w:val="16"/>
                <w:lang w:eastAsia="ru-RU"/>
              </w:rPr>
              <w:t>НПАД "Задания на проведение согласованных процедур в отношении финансовой информации", утв. пост. МФ РБ от 30.06.2016 №56</w:t>
            </w:r>
            <w:bookmarkEnd w:id="3371"/>
          </w:p>
        </w:tc>
        <w:tc>
          <w:tcPr>
            <w:tcW w:w="1081" w:type="dxa"/>
            <w:shd w:val="clear" w:color="000000" w:fill="FFFFFF"/>
            <w:hideMark/>
          </w:tcPr>
          <w:p w14:paraId="64E06CD7"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72" w:name="_Toc81853968"/>
            <w:r w:rsidRPr="000A76CE">
              <w:rPr>
                <w:rFonts w:ascii="Times New Roman" w:eastAsia="Times New Roman" w:hAnsi="Times New Roman" w:cs="Times New Roman"/>
                <w:sz w:val="16"/>
                <w:szCs w:val="16"/>
                <w:lang w:eastAsia="ru-RU"/>
              </w:rPr>
              <w:t>Приложение</w:t>
            </w:r>
            <w:bookmarkEnd w:id="3372"/>
          </w:p>
        </w:tc>
        <w:tc>
          <w:tcPr>
            <w:tcW w:w="3198" w:type="dxa"/>
            <w:shd w:val="clear" w:color="000000" w:fill="FFFFFF"/>
            <w:hideMark/>
          </w:tcPr>
          <w:p w14:paraId="10BC6F85"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73" w:name="_Toc81853969"/>
            <w:r w:rsidRPr="000A76CE">
              <w:rPr>
                <w:rFonts w:ascii="Times New Roman" w:eastAsia="Times New Roman" w:hAnsi="Times New Roman" w:cs="Times New Roman"/>
                <w:sz w:val="16"/>
                <w:szCs w:val="16"/>
                <w:lang w:eastAsia="ru-RU"/>
              </w:rPr>
              <w:t>Не соблюдены при выполнении задания на проведение согласованных процедур все применяемые принципы профессиональной этики.</w:t>
            </w:r>
            <w:bookmarkEnd w:id="3373"/>
          </w:p>
        </w:tc>
        <w:tc>
          <w:tcPr>
            <w:tcW w:w="2739" w:type="dxa"/>
            <w:shd w:val="clear" w:color="000000" w:fill="FFFFFF"/>
            <w:hideMark/>
          </w:tcPr>
          <w:p w14:paraId="280EEBA7"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74" w:name="_Toc81853970"/>
            <w:r w:rsidRPr="000A76CE">
              <w:rPr>
                <w:rFonts w:ascii="Times New Roman" w:eastAsia="Times New Roman" w:hAnsi="Times New Roman" w:cs="Times New Roman"/>
                <w:sz w:val="16"/>
                <w:szCs w:val="16"/>
                <w:lang w:eastAsia="ru-RU"/>
              </w:rPr>
              <w:t>Международный стандарт сопутствующих услуг (МССУ) 4400 "Задания по выполнению согласованных процедур в отношении финансовой информации"</w:t>
            </w:r>
            <w:bookmarkEnd w:id="3374"/>
            <w:r w:rsidRPr="000A76CE">
              <w:rPr>
                <w:rFonts w:ascii="Times New Roman" w:eastAsia="Times New Roman" w:hAnsi="Times New Roman" w:cs="Times New Roman"/>
                <w:sz w:val="16"/>
                <w:szCs w:val="16"/>
                <w:lang w:eastAsia="ru-RU"/>
              </w:rPr>
              <w:t xml:space="preserve"> </w:t>
            </w:r>
          </w:p>
        </w:tc>
        <w:tc>
          <w:tcPr>
            <w:tcW w:w="805" w:type="dxa"/>
            <w:shd w:val="clear" w:color="000000" w:fill="FFFFFF"/>
            <w:hideMark/>
          </w:tcPr>
          <w:p w14:paraId="5F733132"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75" w:name="_Toc81853971"/>
            <w:r w:rsidRPr="000A76CE">
              <w:rPr>
                <w:rFonts w:ascii="Times New Roman" w:eastAsia="Times New Roman" w:hAnsi="Times New Roman" w:cs="Times New Roman"/>
                <w:sz w:val="16"/>
                <w:szCs w:val="16"/>
                <w:lang w:eastAsia="ru-RU"/>
              </w:rPr>
              <w:t>7</w:t>
            </w:r>
            <w:bookmarkEnd w:id="3375"/>
          </w:p>
        </w:tc>
        <w:tc>
          <w:tcPr>
            <w:tcW w:w="2782" w:type="dxa"/>
            <w:shd w:val="clear" w:color="000000" w:fill="FFFFFF"/>
            <w:hideMark/>
          </w:tcPr>
          <w:p w14:paraId="61332899" w14:textId="77777777" w:rsidR="00CF3D2E" w:rsidRPr="000A76CE" w:rsidRDefault="00CF3D2E" w:rsidP="00CF3D2E">
            <w:pPr>
              <w:spacing w:after="240" w:line="240" w:lineRule="auto"/>
              <w:outlineLvl w:val="0"/>
              <w:rPr>
                <w:rFonts w:ascii="Times New Roman" w:eastAsia="Times New Roman" w:hAnsi="Times New Roman" w:cs="Times New Roman"/>
                <w:sz w:val="16"/>
                <w:szCs w:val="16"/>
                <w:lang w:eastAsia="ru-RU"/>
              </w:rPr>
            </w:pPr>
            <w:bookmarkStart w:id="3376" w:name="_Toc81853972"/>
            <w:r w:rsidRPr="000A76CE">
              <w:rPr>
                <w:rFonts w:ascii="Times New Roman" w:eastAsia="Times New Roman" w:hAnsi="Times New Roman" w:cs="Times New Roman"/>
                <w:sz w:val="16"/>
                <w:szCs w:val="16"/>
                <w:lang w:eastAsia="ru-RU"/>
              </w:rPr>
              <w:t>Не соблюдены этические принципы, регулирующие профессиональные обязанности аудитора в связи с типом заданий по выполнению согласованных процедур: честности; и (или) объективности; и (или) профессиональной компетентности и должной тщательности; и (или) конфиденциальности; и (или) профессионального поведения; и (или) технических стандартов; и (или) независимости в случае, когда условия или цели задания либо национальные стандарты требуют соблюдения требований независимости.</w:t>
            </w:r>
            <w:bookmarkEnd w:id="3376"/>
          </w:p>
        </w:tc>
        <w:tc>
          <w:tcPr>
            <w:tcW w:w="1612" w:type="dxa"/>
            <w:shd w:val="clear" w:color="000000" w:fill="FFFFFF"/>
            <w:hideMark/>
          </w:tcPr>
          <w:p w14:paraId="02A962D5"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4A8B2B11" w14:textId="77777777" w:rsidTr="00015BFC">
        <w:trPr>
          <w:trHeight w:val="1020"/>
        </w:trPr>
        <w:tc>
          <w:tcPr>
            <w:tcW w:w="771" w:type="dxa"/>
            <w:shd w:val="clear" w:color="000000" w:fill="FFFFFF"/>
            <w:hideMark/>
          </w:tcPr>
          <w:p w14:paraId="5B37C65A" w14:textId="2EF3D1B4"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77" w:name="_Toc81853973"/>
            <w:r w:rsidRPr="000A76CE">
              <w:rPr>
                <w:rFonts w:ascii="Times New Roman" w:eastAsia="Times New Roman" w:hAnsi="Times New Roman" w:cs="Times New Roman"/>
                <w:sz w:val="16"/>
                <w:szCs w:val="16"/>
                <w:lang w:eastAsia="ru-RU"/>
              </w:rPr>
              <w:t>11</w:t>
            </w:r>
            <w:bookmarkEnd w:id="3377"/>
          </w:p>
        </w:tc>
        <w:tc>
          <w:tcPr>
            <w:tcW w:w="789" w:type="dxa"/>
            <w:shd w:val="clear" w:color="000000" w:fill="FFFFFF"/>
            <w:hideMark/>
          </w:tcPr>
          <w:p w14:paraId="05C1643C" w14:textId="28EC355A"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78" w:name="_Toc81853974"/>
            <w:r>
              <w:rPr>
                <w:rFonts w:ascii="Times New Roman" w:eastAsia="Times New Roman" w:hAnsi="Times New Roman" w:cs="Times New Roman"/>
                <w:sz w:val="16"/>
                <w:szCs w:val="16"/>
                <w:lang w:eastAsia="ru-RU"/>
              </w:rPr>
              <w:t>3/</w:t>
            </w:r>
            <w:r w:rsidRPr="000A76CE">
              <w:rPr>
                <w:rFonts w:ascii="Times New Roman" w:eastAsia="Times New Roman" w:hAnsi="Times New Roman" w:cs="Times New Roman"/>
                <w:sz w:val="16"/>
                <w:szCs w:val="16"/>
                <w:lang w:eastAsia="ru-RU"/>
              </w:rPr>
              <w:t>15-19</w:t>
            </w:r>
            <w:bookmarkEnd w:id="3378"/>
          </w:p>
        </w:tc>
        <w:tc>
          <w:tcPr>
            <w:tcW w:w="1816" w:type="dxa"/>
            <w:shd w:val="clear" w:color="000000" w:fill="FFFFFF"/>
            <w:hideMark/>
          </w:tcPr>
          <w:p w14:paraId="672EF6BC"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79" w:name="_Toc81853975"/>
            <w:r w:rsidRPr="000A76CE">
              <w:rPr>
                <w:rFonts w:ascii="Times New Roman" w:eastAsia="Times New Roman" w:hAnsi="Times New Roman" w:cs="Times New Roman"/>
                <w:sz w:val="16"/>
                <w:szCs w:val="16"/>
                <w:lang w:eastAsia="ru-RU"/>
              </w:rPr>
              <w:t xml:space="preserve">Внутренние правила аудиторской деятельности, принятые Аудиторской палатой «Система внутренней </w:t>
            </w:r>
            <w:r w:rsidRPr="000A76CE">
              <w:rPr>
                <w:rFonts w:ascii="Times New Roman" w:eastAsia="Times New Roman" w:hAnsi="Times New Roman" w:cs="Times New Roman"/>
                <w:sz w:val="16"/>
                <w:szCs w:val="16"/>
                <w:lang w:eastAsia="ru-RU"/>
              </w:rPr>
              <w:lastRenderedPageBreak/>
              <w:t>оценки качества работы аудиторов»</w:t>
            </w:r>
            <w:bookmarkEnd w:id="3379"/>
          </w:p>
        </w:tc>
        <w:tc>
          <w:tcPr>
            <w:tcW w:w="1081" w:type="dxa"/>
            <w:shd w:val="clear" w:color="000000" w:fill="FFFFFF"/>
            <w:hideMark/>
          </w:tcPr>
          <w:p w14:paraId="0FBC7932"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80" w:name="_Toc81853976"/>
            <w:r w:rsidRPr="000A76CE">
              <w:rPr>
                <w:rFonts w:ascii="Times New Roman" w:eastAsia="Times New Roman" w:hAnsi="Times New Roman" w:cs="Times New Roman"/>
                <w:sz w:val="16"/>
                <w:szCs w:val="16"/>
                <w:lang w:eastAsia="ru-RU"/>
              </w:rPr>
              <w:lastRenderedPageBreak/>
              <w:t>15 - 19</w:t>
            </w:r>
            <w:bookmarkEnd w:id="3380"/>
          </w:p>
        </w:tc>
        <w:tc>
          <w:tcPr>
            <w:tcW w:w="3198" w:type="dxa"/>
            <w:shd w:val="clear" w:color="000000" w:fill="FFFFFF"/>
            <w:hideMark/>
          </w:tcPr>
          <w:p w14:paraId="4C82200C"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81" w:name="_Toc81853977"/>
            <w:r w:rsidRPr="000A76CE">
              <w:rPr>
                <w:rFonts w:ascii="Times New Roman" w:eastAsia="Times New Roman" w:hAnsi="Times New Roman" w:cs="Times New Roman"/>
                <w:sz w:val="16"/>
                <w:szCs w:val="16"/>
                <w:lang w:eastAsia="ru-RU"/>
              </w:rPr>
              <w:t>Не выполнены требования к организации системы оценки качества в части элемента "Этические требования"</w:t>
            </w:r>
            <w:bookmarkEnd w:id="3381"/>
          </w:p>
        </w:tc>
        <w:tc>
          <w:tcPr>
            <w:tcW w:w="2739" w:type="dxa"/>
            <w:shd w:val="clear" w:color="000000" w:fill="FFFFFF"/>
            <w:hideMark/>
          </w:tcPr>
          <w:p w14:paraId="37143EA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82" w:name="_Toc81853978"/>
            <w:r w:rsidRPr="000A76CE">
              <w:rPr>
                <w:rFonts w:ascii="Times New Roman" w:eastAsia="Times New Roman" w:hAnsi="Times New Roman" w:cs="Times New Roman"/>
                <w:sz w:val="16"/>
                <w:szCs w:val="16"/>
                <w:lang w:eastAsia="ru-RU"/>
              </w:rPr>
              <w:t>-</w:t>
            </w:r>
            <w:bookmarkEnd w:id="3382"/>
          </w:p>
        </w:tc>
        <w:tc>
          <w:tcPr>
            <w:tcW w:w="805" w:type="dxa"/>
            <w:shd w:val="clear" w:color="000000" w:fill="FFFFFF"/>
            <w:hideMark/>
          </w:tcPr>
          <w:p w14:paraId="1EB3914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83" w:name="_Toc81853979"/>
            <w:r w:rsidRPr="000A76CE">
              <w:rPr>
                <w:rFonts w:ascii="Times New Roman" w:eastAsia="Times New Roman" w:hAnsi="Times New Roman" w:cs="Times New Roman"/>
                <w:sz w:val="16"/>
                <w:szCs w:val="16"/>
                <w:lang w:eastAsia="ru-RU"/>
              </w:rPr>
              <w:t>-</w:t>
            </w:r>
            <w:bookmarkEnd w:id="3383"/>
          </w:p>
        </w:tc>
        <w:tc>
          <w:tcPr>
            <w:tcW w:w="2782" w:type="dxa"/>
            <w:shd w:val="clear" w:color="000000" w:fill="FFFFFF"/>
            <w:hideMark/>
          </w:tcPr>
          <w:p w14:paraId="69D88AF5"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84" w:name="_Toc81853980"/>
            <w:r w:rsidRPr="000A76CE">
              <w:rPr>
                <w:rFonts w:ascii="Times New Roman" w:eastAsia="Times New Roman" w:hAnsi="Times New Roman" w:cs="Times New Roman"/>
                <w:sz w:val="16"/>
                <w:szCs w:val="16"/>
                <w:lang w:eastAsia="ru-RU"/>
              </w:rPr>
              <w:t>-</w:t>
            </w:r>
            <w:bookmarkEnd w:id="3384"/>
          </w:p>
        </w:tc>
        <w:tc>
          <w:tcPr>
            <w:tcW w:w="1612" w:type="dxa"/>
            <w:shd w:val="clear" w:color="000000" w:fill="FFFFFF"/>
            <w:hideMark/>
          </w:tcPr>
          <w:p w14:paraId="3357CE1E"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251A48EB" w14:textId="77777777" w:rsidTr="00015BFC">
        <w:trPr>
          <w:trHeight w:val="588"/>
        </w:trPr>
        <w:tc>
          <w:tcPr>
            <w:tcW w:w="771" w:type="dxa"/>
            <w:shd w:val="clear" w:color="000000" w:fill="FFFFFF"/>
            <w:noWrap/>
            <w:vAlign w:val="center"/>
            <w:hideMark/>
          </w:tcPr>
          <w:p w14:paraId="580000AB" w14:textId="77777777" w:rsidR="00CF3D2E" w:rsidRPr="000A76CE" w:rsidRDefault="00CF3D2E" w:rsidP="00CF3D2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12</w:t>
            </w:r>
          </w:p>
        </w:tc>
        <w:tc>
          <w:tcPr>
            <w:tcW w:w="13210" w:type="dxa"/>
            <w:gridSpan w:val="7"/>
            <w:shd w:val="clear" w:color="000000" w:fill="FFFFFF"/>
            <w:hideMark/>
          </w:tcPr>
          <w:p w14:paraId="132683A1" w14:textId="77777777" w:rsidR="00CF3D2E" w:rsidRPr="00F347AA" w:rsidRDefault="00CF3D2E" w:rsidP="00CF3D2E">
            <w:pPr>
              <w:pStyle w:val="Headline"/>
              <w:ind w:left="0"/>
              <w:rPr>
                <w:b/>
                <w:bCs/>
                <w:sz w:val="20"/>
                <w:szCs w:val="20"/>
                <w:lang w:eastAsia="ru-RU"/>
              </w:rPr>
            </w:pPr>
            <w:bookmarkStart w:id="3385" w:name="_Toc82522386"/>
            <w:r w:rsidRPr="00F347AA">
              <w:rPr>
                <w:b/>
                <w:bCs/>
                <w:sz w:val="20"/>
                <w:szCs w:val="20"/>
                <w:lang w:eastAsia="ru-RU"/>
              </w:rPr>
              <w:t>Отсутствие организованной системы внутренней оценки и (или) непроведение аудиторской организацией, аудитором - индивидуальным предпринимателем процедур внутренней оценки, установленных внутренними правилами аудиторской деятельности (абзац 13 части 2 пункта 51)</w:t>
            </w:r>
            <w:bookmarkEnd w:id="3385"/>
          </w:p>
        </w:tc>
        <w:tc>
          <w:tcPr>
            <w:tcW w:w="1612" w:type="dxa"/>
            <w:shd w:val="clear" w:color="000000" w:fill="FFFFFF"/>
            <w:hideMark/>
          </w:tcPr>
          <w:p w14:paraId="4794735B" w14:textId="77777777" w:rsidR="00CF3D2E" w:rsidRPr="000A76CE" w:rsidRDefault="00CF3D2E" w:rsidP="00CF3D2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CF3D2E" w:rsidRPr="000A76CE" w14:paraId="7FE28152" w14:textId="77777777" w:rsidTr="00015BFC">
        <w:trPr>
          <w:trHeight w:val="1020"/>
        </w:trPr>
        <w:tc>
          <w:tcPr>
            <w:tcW w:w="771" w:type="dxa"/>
            <w:shd w:val="clear" w:color="000000" w:fill="FFFFFF"/>
            <w:hideMark/>
          </w:tcPr>
          <w:p w14:paraId="7C6C378F" w14:textId="2E0E8966"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86" w:name="_Toc81853981"/>
            <w:r w:rsidRPr="000A76CE">
              <w:rPr>
                <w:rFonts w:ascii="Times New Roman" w:eastAsia="Times New Roman" w:hAnsi="Times New Roman" w:cs="Times New Roman"/>
                <w:sz w:val="16"/>
                <w:szCs w:val="16"/>
                <w:lang w:eastAsia="ru-RU"/>
              </w:rPr>
              <w:t>12</w:t>
            </w:r>
            <w:bookmarkEnd w:id="3386"/>
          </w:p>
        </w:tc>
        <w:tc>
          <w:tcPr>
            <w:tcW w:w="789" w:type="dxa"/>
            <w:shd w:val="clear" w:color="auto" w:fill="auto"/>
            <w:noWrap/>
            <w:hideMark/>
          </w:tcPr>
          <w:p w14:paraId="5E9C6122" w14:textId="0B3CCB22" w:rsidR="00CF3D2E" w:rsidRPr="006770A5" w:rsidRDefault="00CF3D2E" w:rsidP="00CF3D2E">
            <w:pPr>
              <w:spacing w:after="0" w:line="240" w:lineRule="auto"/>
              <w:jc w:val="center"/>
              <w:outlineLvl w:val="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816" w:type="dxa"/>
            <w:shd w:val="clear" w:color="000000" w:fill="FFFFFF"/>
            <w:hideMark/>
          </w:tcPr>
          <w:p w14:paraId="30473CAE"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87" w:name="_Toc81853983"/>
            <w:r w:rsidRPr="000A76CE">
              <w:rPr>
                <w:rFonts w:ascii="Times New Roman" w:eastAsia="Times New Roman" w:hAnsi="Times New Roman" w:cs="Times New Roman"/>
                <w:sz w:val="16"/>
                <w:szCs w:val="16"/>
                <w:lang w:eastAsia="ru-RU"/>
              </w:rPr>
              <w:t>Закон</w:t>
            </w:r>
            <w:bookmarkEnd w:id="3387"/>
          </w:p>
        </w:tc>
        <w:tc>
          <w:tcPr>
            <w:tcW w:w="1081" w:type="dxa"/>
            <w:shd w:val="clear" w:color="000000" w:fill="FFFFFF"/>
            <w:hideMark/>
          </w:tcPr>
          <w:p w14:paraId="37EFA532"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88" w:name="_Toc81853984"/>
            <w:r w:rsidRPr="000A76CE">
              <w:rPr>
                <w:rFonts w:ascii="Times New Roman" w:eastAsia="Times New Roman" w:hAnsi="Times New Roman" w:cs="Times New Roman"/>
                <w:sz w:val="16"/>
                <w:szCs w:val="16"/>
                <w:lang w:eastAsia="ru-RU"/>
              </w:rPr>
              <w:t>абзац 6 статьи 15,</w:t>
            </w:r>
            <w:r w:rsidRPr="000A76CE">
              <w:rPr>
                <w:rFonts w:ascii="Times New Roman" w:eastAsia="Times New Roman" w:hAnsi="Times New Roman" w:cs="Times New Roman"/>
                <w:sz w:val="16"/>
                <w:szCs w:val="16"/>
                <w:lang w:eastAsia="ru-RU"/>
              </w:rPr>
              <w:br/>
              <w:t>пункт 2 статьи 29</w:t>
            </w:r>
            <w:bookmarkEnd w:id="3388"/>
          </w:p>
        </w:tc>
        <w:tc>
          <w:tcPr>
            <w:tcW w:w="3198" w:type="dxa"/>
            <w:shd w:val="clear" w:color="000000" w:fill="FFFFFF"/>
            <w:hideMark/>
          </w:tcPr>
          <w:p w14:paraId="7FA13BAA"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389" w:name="_Toc81853985"/>
            <w:r w:rsidRPr="000A76CE">
              <w:rPr>
                <w:rFonts w:ascii="Times New Roman" w:eastAsia="Times New Roman" w:hAnsi="Times New Roman" w:cs="Times New Roman"/>
                <w:sz w:val="16"/>
                <w:szCs w:val="16"/>
                <w:lang w:eastAsia="ru-RU"/>
              </w:rPr>
              <w:t xml:space="preserve">Отсутствие организованной системы внутренней оценки и (или) непроведение аудиторской организацией, аудитором - индивидуальным предпринимателем </w:t>
            </w:r>
            <w:proofErr w:type="gramStart"/>
            <w:r w:rsidRPr="000A76CE">
              <w:rPr>
                <w:rFonts w:ascii="Times New Roman" w:eastAsia="Times New Roman" w:hAnsi="Times New Roman" w:cs="Times New Roman"/>
                <w:sz w:val="16"/>
                <w:szCs w:val="16"/>
                <w:lang w:eastAsia="ru-RU"/>
              </w:rPr>
              <w:t>процедур  внутренней</w:t>
            </w:r>
            <w:proofErr w:type="gramEnd"/>
            <w:r w:rsidRPr="000A76CE">
              <w:rPr>
                <w:rFonts w:ascii="Times New Roman" w:eastAsia="Times New Roman" w:hAnsi="Times New Roman" w:cs="Times New Roman"/>
                <w:sz w:val="16"/>
                <w:szCs w:val="16"/>
                <w:lang w:eastAsia="ru-RU"/>
              </w:rPr>
              <w:t xml:space="preserve"> оценки, установленных внутренними правилами аудиторской деятельности</w:t>
            </w:r>
            <w:bookmarkEnd w:id="3389"/>
            <w:r w:rsidRPr="000A76CE">
              <w:rPr>
                <w:rFonts w:ascii="Times New Roman" w:eastAsia="Times New Roman" w:hAnsi="Times New Roman" w:cs="Times New Roman"/>
                <w:sz w:val="16"/>
                <w:szCs w:val="16"/>
                <w:lang w:eastAsia="ru-RU"/>
              </w:rPr>
              <w:br/>
              <w:t xml:space="preserve"> </w:t>
            </w:r>
          </w:p>
        </w:tc>
        <w:tc>
          <w:tcPr>
            <w:tcW w:w="2739" w:type="dxa"/>
            <w:shd w:val="clear" w:color="000000" w:fill="FFFFFF"/>
            <w:hideMark/>
          </w:tcPr>
          <w:p w14:paraId="677AD40E" w14:textId="77777777" w:rsidR="00CF3D2E" w:rsidRPr="000A76CE" w:rsidRDefault="00CF3D2E" w:rsidP="00CF3D2E">
            <w:pPr>
              <w:spacing w:after="0" w:line="240" w:lineRule="auto"/>
              <w:jc w:val="center"/>
              <w:outlineLvl w:val="0"/>
              <w:rPr>
                <w:rFonts w:ascii="Times New Roman" w:eastAsia="Times New Roman" w:hAnsi="Times New Roman" w:cs="Times New Roman"/>
                <w:color w:val="000000"/>
                <w:sz w:val="20"/>
                <w:szCs w:val="20"/>
                <w:lang w:eastAsia="ru-RU"/>
              </w:rPr>
            </w:pPr>
            <w:bookmarkStart w:id="3390" w:name="_Toc81853986"/>
            <w:r w:rsidRPr="000A76CE">
              <w:rPr>
                <w:rFonts w:ascii="Times New Roman" w:eastAsia="Times New Roman" w:hAnsi="Times New Roman" w:cs="Times New Roman"/>
                <w:color w:val="000000"/>
                <w:sz w:val="20"/>
                <w:szCs w:val="20"/>
                <w:lang w:eastAsia="ru-RU"/>
              </w:rPr>
              <w:t>-</w:t>
            </w:r>
            <w:bookmarkEnd w:id="3390"/>
          </w:p>
        </w:tc>
        <w:tc>
          <w:tcPr>
            <w:tcW w:w="805" w:type="dxa"/>
            <w:shd w:val="clear" w:color="000000" w:fill="FFFFFF"/>
            <w:hideMark/>
          </w:tcPr>
          <w:p w14:paraId="6E25FB1E" w14:textId="77777777" w:rsidR="00CF3D2E" w:rsidRPr="000A76CE" w:rsidRDefault="00CF3D2E" w:rsidP="00CF3D2E">
            <w:pPr>
              <w:spacing w:after="0" w:line="240" w:lineRule="auto"/>
              <w:jc w:val="center"/>
              <w:outlineLvl w:val="0"/>
              <w:rPr>
                <w:rFonts w:ascii="Times New Roman" w:eastAsia="Times New Roman" w:hAnsi="Times New Roman" w:cs="Times New Roman"/>
                <w:color w:val="000000"/>
                <w:sz w:val="20"/>
                <w:szCs w:val="20"/>
                <w:lang w:eastAsia="ru-RU"/>
              </w:rPr>
            </w:pPr>
            <w:bookmarkStart w:id="3391" w:name="_Toc81853987"/>
            <w:r w:rsidRPr="000A76CE">
              <w:rPr>
                <w:rFonts w:ascii="Times New Roman" w:eastAsia="Times New Roman" w:hAnsi="Times New Roman" w:cs="Times New Roman"/>
                <w:color w:val="000000"/>
                <w:sz w:val="20"/>
                <w:szCs w:val="20"/>
                <w:lang w:eastAsia="ru-RU"/>
              </w:rPr>
              <w:t>-</w:t>
            </w:r>
            <w:bookmarkEnd w:id="3391"/>
          </w:p>
        </w:tc>
        <w:tc>
          <w:tcPr>
            <w:tcW w:w="2782" w:type="dxa"/>
            <w:shd w:val="clear" w:color="000000" w:fill="FFFFFF"/>
            <w:hideMark/>
          </w:tcPr>
          <w:p w14:paraId="421FAC87" w14:textId="77777777" w:rsidR="00CF3D2E" w:rsidRPr="000A76CE" w:rsidRDefault="00CF3D2E" w:rsidP="00CF3D2E">
            <w:pPr>
              <w:spacing w:after="0" w:line="240" w:lineRule="auto"/>
              <w:jc w:val="center"/>
              <w:outlineLvl w:val="0"/>
              <w:rPr>
                <w:rFonts w:ascii="Times New Roman" w:eastAsia="Times New Roman" w:hAnsi="Times New Roman" w:cs="Times New Roman"/>
                <w:color w:val="000000"/>
                <w:sz w:val="20"/>
                <w:szCs w:val="20"/>
                <w:lang w:eastAsia="ru-RU"/>
              </w:rPr>
            </w:pPr>
            <w:bookmarkStart w:id="3392" w:name="_Toc81853988"/>
            <w:r w:rsidRPr="000A76CE">
              <w:rPr>
                <w:rFonts w:ascii="Times New Roman" w:eastAsia="Times New Roman" w:hAnsi="Times New Roman" w:cs="Times New Roman"/>
                <w:color w:val="000000"/>
                <w:sz w:val="20"/>
                <w:szCs w:val="20"/>
                <w:lang w:eastAsia="ru-RU"/>
              </w:rPr>
              <w:t>-</w:t>
            </w:r>
            <w:bookmarkEnd w:id="3392"/>
          </w:p>
        </w:tc>
        <w:tc>
          <w:tcPr>
            <w:tcW w:w="1612" w:type="dxa"/>
            <w:shd w:val="clear" w:color="000000" w:fill="FFFFFF"/>
            <w:hideMark/>
          </w:tcPr>
          <w:p w14:paraId="542A8FFB" w14:textId="77777777" w:rsidR="00CF3D2E" w:rsidRPr="000A76CE" w:rsidRDefault="00CF3D2E" w:rsidP="00CF3D2E">
            <w:pPr>
              <w:spacing w:after="0" w:line="240" w:lineRule="auto"/>
              <w:jc w:val="center"/>
              <w:outlineLvl w:val="0"/>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 </w:t>
            </w:r>
          </w:p>
        </w:tc>
      </w:tr>
      <w:tr w:rsidR="00CF3D2E" w:rsidRPr="000A76CE" w14:paraId="3DB42EBE" w14:textId="77777777" w:rsidTr="00015BFC">
        <w:trPr>
          <w:trHeight w:val="2448"/>
        </w:trPr>
        <w:tc>
          <w:tcPr>
            <w:tcW w:w="771" w:type="dxa"/>
            <w:shd w:val="clear" w:color="000000" w:fill="FFFFFF"/>
            <w:hideMark/>
          </w:tcPr>
          <w:p w14:paraId="2F8831A2" w14:textId="6C2A134A"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93" w:name="_Toc81853989"/>
            <w:r w:rsidRPr="000A76CE">
              <w:rPr>
                <w:rFonts w:ascii="Times New Roman" w:eastAsia="Times New Roman" w:hAnsi="Times New Roman" w:cs="Times New Roman"/>
                <w:sz w:val="16"/>
                <w:szCs w:val="16"/>
                <w:lang w:eastAsia="ru-RU"/>
              </w:rPr>
              <w:t>12</w:t>
            </w:r>
            <w:bookmarkEnd w:id="3393"/>
          </w:p>
        </w:tc>
        <w:tc>
          <w:tcPr>
            <w:tcW w:w="789" w:type="dxa"/>
            <w:shd w:val="clear" w:color="auto" w:fill="auto"/>
            <w:noWrap/>
            <w:hideMark/>
          </w:tcPr>
          <w:p w14:paraId="16E4DDA9" w14:textId="26CC4407" w:rsidR="00CF3D2E" w:rsidRPr="000A76CE" w:rsidRDefault="00CF3D2E" w:rsidP="00CF3D2E">
            <w:pPr>
              <w:spacing w:after="0" w:line="240" w:lineRule="auto"/>
              <w:jc w:val="center"/>
              <w:outlineLvl w:val="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816" w:type="dxa"/>
            <w:shd w:val="clear" w:color="000000" w:fill="FFFFFF"/>
            <w:hideMark/>
          </w:tcPr>
          <w:p w14:paraId="65184CA5" w14:textId="77777777" w:rsidR="00CF3D2E" w:rsidRPr="000A76CE" w:rsidRDefault="00CF3D2E" w:rsidP="00CF3D2E">
            <w:pPr>
              <w:spacing w:after="0" w:line="240" w:lineRule="auto"/>
              <w:outlineLvl w:val="0"/>
              <w:rPr>
                <w:rFonts w:ascii="Times New Roman" w:eastAsia="Times New Roman" w:hAnsi="Times New Roman" w:cs="Times New Roman"/>
                <w:color w:val="000000"/>
                <w:sz w:val="16"/>
                <w:szCs w:val="16"/>
                <w:lang w:eastAsia="ru-RU"/>
              </w:rPr>
            </w:pPr>
            <w:bookmarkStart w:id="3394" w:name="_Toc81853991"/>
            <w:r w:rsidRPr="000A76CE">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bookmarkEnd w:id="3394"/>
          </w:p>
        </w:tc>
        <w:tc>
          <w:tcPr>
            <w:tcW w:w="1081" w:type="dxa"/>
            <w:shd w:val="clear" w:color="000000" w:fill="FFFFFF"/>
            <w:hideMark/>
          </w:tcPr>
          <w:p w14:paraId="7041553E" w14:textId="77777777" w:rsidR="00CF3D2E" w:rsidRPr="000A76CE" w:rsidRDefault="00CF3D2E" w:rsidP="00CF3D2E">
            <w:pPr>
              <w:spacing w:after="0" w:line="240" w:lineRule="auto"/>
              <w:jc w:val="center"/>
              <w:outlineLvl w:val="0"/>
              <w:rPr>
                <w:rFonts w:ascii="Times New Roman" w:eastAsia="Times New Roman" w:hAnsi="Times New Roman" w:cs="Times New Roman"/>
                <w:color w:val="000000"/>
                <w:sz w:val="16"/>
                <w:szCs w:val="16"/>
                <w:lang w:eastAsia="ru-RU"/>
              </w:rPr>
            </w:pPr>
            <w:bookmarkStart w:id="3395" w:name="_Toc81853992"/>
            <w:r w:rsidRPr="000A76CE">
              <w:rPr>
                <w:rFonts w:ascii="Times New Roman" w:eastAsia="Times New Roman" w:hAnsi="Times New Roman" w:cs="Times New Roman"/>
                <w:color w:val="000000"/>
                <w:sz w:val="16"/>
                <w:szCs w:val="16"/>
                <w:lang w:eastAsia="ru-RU"/>
              </w:rPr>
              <w:t>8</w:t>
            </w:r>
            <w:bookmarkEnd w:id="3395"/>
          </w:p>
        </w:tc>
        <w:tc>
          <w:tcPr>
            <w:tcW w:w="3198" w:type="dxa"/>
            <w:shd w:val="clear" w:color="000000" w:fill="FFFFFF"/>
            <w:hideMark/>
          </w:tcPr>
          <w:p w14:paraId="15701CAB" w14:textId="77777777" w:rsidR="00CF3D2E" w:rsidRPr="000A76CE" w:rsidRDefault="00CF3D2E" w:rsidP="00CF3D2E">
            <w:pPr>
              <w:spacing w:after="0" w:line="240" w:lineRule="auto"/>
              <w:outlineLvl w:val="0"/>
              <w:rPr>
                <w:rFonts w:ascii="Times New Roman" w:eastAsia="Times New Roman" w:hAnsi="Times New Roman" w:cs="Times New Roman"/>
                <w:color w:val="000000"/>
                <w:sz w:val="16"/>
                <w:szCs w:val="16"/>
                <w:lang w:eastAsia="ru-RU"/>
              </w:rPr>
            </w:pPr>
            <w:bookmarkStart w:id="3396" w:name="_Toc81853993"/>
            <w:r w:rsidRPr="000A76CE">
              <w:rPr>
                <w:rFonts w:ascii="Times New Roman" w:eastAsia="Times New Roman" w:hAnsi="Times New Roman" w:cs="Times New Roman"/>
                <w:color w:val="000000"/>
                <w:sz w:val="16"/>
                <w:szCs w:val="16"/>
                <w:lang w:eastAsia="ru-RU"/>
              </w:rPr>
              <w:t>Не создана (отсутствует более трех элементов), и (или) не поддерживается система внутренней оценки качества, включающая следующие элементы:</w:t>
            </w:r>
            <w:r w:rsidRPr="000A76CE">
              <w:rPr>
                <w:rFonts w:ascii="Times New Roman" w:eastAsia="Times New Roman" w:hAnsi="Times New Roman" w:cs="Times New Roman"/>
                <w:color w:val="000000"/>
                <w:sz w:val="16"/>
                <w:szCs w:val="16"/>
                <w:lang w:eastAsia="ru-RU"/>
              </w:rPr>
              <w:br/>
              <w:t>ответственность руководства аудиторской организации, аудитора - индивидуального предпринимателя за качество оказания аудиторских услуг;</w:t>
            </w:r>
            <w:r w:rsidRPr="000A76CE">
              <w:rPr>
                <w:rFonts w:ascii="Times New Roman" w:eastAsia="Times New Roman" w:hAnsi="Times New Roman" w:cs="Times New Roman"/>
                <w:color w:val="000000"/>
                <w:sz w:val="16"/>
                <w:szCs w:val="16"/>
                <w:lang w:eastAsia="ru-RU"/>
              </w:rPr>
              <w:br/>
              <w:t>этические требования;</w:t>
            </w:r>
            <w:r w:rsidRPr="000A76CE">
              <w:rPr>
                <w:rFonts w:ascii="Times New Roman" w:eastAsia="Times New Roman" w:hAnsi="Times New Roman" w:cs="Times New Roman"/>
                <w:color w:val="000000"/>
                <w:sz w:val="16"/>
                <w:szCs w:val="16"/>
                <w:lang w:eastAsia="ru-RU"/>
              </w:rPr>
              <w:br/>
              <w:t>принятие или продолжение отношений с клиентами, принятие аудиторских заданий;</w:t>
            </w:r>
            <w:r w:rsidRPr="000A76CE">
              <w:rPr>
                <w:rFonts w:ascii="Times New Roman" w:eastAsia="Times New Roman" w:hAnsi="Times New Roman" w:cs="Times New Roman"/>
                <w:color w:val="000000"/>
                <w:sz w:val="16"/>
                <w:szCs w:val="16"/>
                <w:lang w:eastAsia="ru-RU"/>
              </w:rPr>
              <w:br/>
              <w:t>трудовые ресурсы;</w:t>
            </w:r>
            <w:r w:rsidRPr="000A76CE">
              <w:rPr>
                <w:rFonts w:ascii="Times New Roman" w:eastAsia="Times New Roman" w:hAnsi="Times New Roman" w:cs="Times New Roman"/>
                <w:color w:val="000000"/>
                <w:sz w:val="16"/>
                <w:szCs w:val="16"/>
                <w:lang w:eastAsia="ru-RU"/>
              </w:rPr>
              <w:br/>
              <w:t>выполнение аудиторского задания;</w:t>
            </w:r>
            <w:r w:rsidRPr="000A76CE">
              <w:rPr>
                <w:rFonts w:ascii="Times New Roman" w:eastAsia="Times New Roman" w:hAnsi="Times New Roman" w:cs="Times New Roman"/>
                <w:color w:val="000000"/>
                <w:sz w:val="16"/>
                <w:szCs w:val="16"/>
                <w:lang w:eastAsia="ru-RU"/>
              </w:rPr>
              <w:br/>
              <w:t>внутренний мониторинг.</w:t>
            </w:r>
            <w:bookmarkEnd w:id="3396"/>
          </w:p>
        </w:tc>
        <w:tc>
          <w:tcPr>
            <w:tcW w:w="2739" w:type="dxa"/>
            <w:shd w:val="clear" w:color="000000" w:fill="FFFFFF"/>
            <w:hideMark/>
          </w:tcPr>
          <w:p w14:paraId="09088A64" w14:textId="77777777" w:rsidR="00CF3D2E" w:rsidRPr="000A76CE" w:rsidRDefault="00CF3D2E" w:rsidP="00CF3D2E">
            <w:pPr>
              <w:spacing w:after="240" w:line="240" w:lineRule="auto"/>
              <w:outlineLvl w:val="0"/>
              <w:rPr>
                <w:rFonts w:ascii="Times New Roman" w:eastAsia="Times New Roman" w:hAnsi="Times New Roman" w:cs="Times New Roman"/>
                <w:color w:val="000000"/>
                <w:sz w:val="16"/>
                <w:szCs w:val="16"/>
                <w:lang w:eastAsia="ru-RU"/>
              </w:rPr>
            </w:pPr>
            <w:bookmarkStart w:id="3397" w:name="_Toc81853994"/>
            <w:r w:rsidRPr="000A76CE">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bookmarkEnd w:id="3397"/>
          </w:p>
        </w:tc>
        <w:tc>
          <w:tcPr>
            <w:tcW w:w="805" w:type="dxa"/>
            <w:shd w:val="clear" w:color="000000" w:fill="FFFFFF"/>
            <w:hideMark/>
          </w:tcPr>
          <w:p w14:paraId="27B1CFA2" w14:textId="4AD0B740" w:rsidR="00CF3D2E" w:rsidRPr="000A76CE" w:rsidRDefault="00CF3D2E" w:rsidP="00CF3D2E">
            <w:pPr>
              <w:spacing w:after="0" w:line="240" w:lineRule="auto"/>
              <w:jc w:val="center"/>
              <w:outlineLvl w:val="0"/>
              <w:rPr>
                <w:rFonts w:ascii="Times New Roman" w:eastAsia="Times New Roman" w:hAnsi="Times New Roman" w:cs="Times New Roman"/>
                <w:color w:val="000000"/>
                <w:sz w:val="16"/>
                <w:szCs w:val="16"/>
                <w:lang w:eastAsia="ru-RU"/>
              </w:rPr>
            </w:pPr>
            <w:bookmarkStart w:id="3398" w:name="_Toc81853995"/>
            <w:r w:rsidRPr="000A76CE">
              <w:rPr>
                <w:rFonts w:ascii="Times New Roman" w:eastAsia="Times New Roman" w:hAnsi="Times New Roman" w:cs="Times New Roman"/>
                <w:color w:val="000000"/>
                <w:sz w:val="16"/>
                <w:szCs w:val="16"/>
                <w:lang w:eastAsia="ru-RU"/>
              </w:rPr>
              <w:t>16,</w:t>
            </w:r>
            <w:r>
              <w:rPr>
                <w:rFonts w:ascii="Times New Roman" w:eastAsia="Times New Roman" w:hAnsi="Times New Roman" w:cs="Times New Roman"/>
                <w:color w:val="000000"/>
                <w:sz w:val="16"/>
                <w:szCs w:val="16"/>
                <w:lang w:eastAsia="ru-RU"/>
              </w:rPr>
              <w:t xml:space="preserve"> </w:t>
            </w:r>
            <w:r w:rsidRPr="000A76CE">
              <w:rPr>
                <w:rFonts w:ascii="Times New Roman" w:eastAsia="Times New Roman" w:hAnsi="Times New Roman" w:cs="Times New Roman"/>
                <w:color w:val="000000"/>
                <w:sz w:val="16"/>
                <w:szCs w:val="16"/>
                <w:lang w:eastAsia="ru-RU"/>
              </w:rPr>
              <w:t>17</w:t>
            </w:r>
            <w:bookmarkEnd w:id="3398"/>
          </w:p>
        </w:tc>
        <w:tc>
          <w:tcPr>
            <w:tcW w:w="2782" w:type="dxa"/>
            <w:shd w:val="clear" w:color="000000" w:fill="FFFFFF"/>
            <w:hideMark/>
          </w:tcPr>
          <w:p w14:paraId="6B774142" w14:textId="77777777" w:rsidR="00CF3D2E" w:rsidRPr="000A76CE" w:rsidRDefault="00CF3D2E" w:rsidP="00CF3D2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c>
          <w:tcPr>
            <w:tcW w:w="1612" w:type="dxa"/>
            <w:shd w:val="clear" w:color="000000" w:fill="FFFFFF"/>
            <w:hideMark/>
          </w:tcPr>
          <w:p w14:paraId="590F5EC9" w14:textId="77777777" w:rsidR="00CF3D2E" w:rsidRPr="000A76CE" w:rsidRDefault="00CF3D2E" w:rsidP="00CF3D2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CF3D2E" w:rsidRPr="000A76CE" w14:paraId="31F47C60" w14:textId="77777777" w:rsidTr="00015BFC">
        <w:trPr>
          <w:trHeight w:val="2856"/>
        </w:trPr>
        <w:tc>
          <w:tcPr>
            <w:tcW w:w="771" w:type="dxa"/>
            <w:shd w:val="clear" w:color="000000" w:fill="FFFFFF"/>
            <w:hideMark/>
          </w:tcPr>
          <w:p w14:paraId="4472142D" w14:textId="393872D1"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399" w:name="_Toc81853996"/>
            <w:r w:rsidRPr="000A76CE">
              <w:rPr>
                <w:rFonts w:ascii="Times New Roman" w:eastAsia="Times New Roman" w:hAnsi="Times New Roman" w:cs="Times New Roman"/>
                <w:sz w:val="16"/>
                <w:szCs w:val="16"/>
                <w:lang w:eastAsia="ru-RU"/>
              </w:rPr>
              <w:t>12</w:t>
            </w:r>
            <w:bookmarkEnd w:id="3399"/>
          </w:p>
        </w:tc>
        <w:tc>
          <w:tcPr>
            <w:tcW w:w="789" w:type="dxa"/>
            <w:shd w:val="clear" w:color="auto" w:fill="auto"/>
            <w:noWrap/>
            <w:hideMark/>
          </w:tcPr>
          <w:p w14:paraId="677CE46D" w14:textId="7B4F4466" w:rsidR="00CF3D2E" w:rsidRPr="000A76CE" w:rsidRDefault="00CF3D2E" w:rsidP="00CF3D2E">
            <w:pPr>
              <w:spacing w:after="0" w:line="240" w:lineRule="auto"/>
              <w:jc w:val="center"/>
              <w:outlineLvl w:val="0"/>
              <w:rPr>
                <w:rFonts w:ascii="Times New Roman" w:eastAsia="Times New Roman" w:hAnsi="Times New Roman" w:cs="Times New Roman"/>
                <w:color w:val="000000"/>
                <w:sz w:val="16"/>
                <w:szCs w:val="16"/>
                <w:lang w:eastAsia="ru-RU"/>
              </w:rPr>
            </w:pPr>
            <w:bookmarkStart w:id="3400" w:name="_Toc81853997"/>
            <w:r>
              <w:rPr>
                <w:rFonts w:ascii="Times New Roman" w:eastAsia="Times New Roman" w:hAnsi="Times New Roman" w:cs="Times New Roman"/>
                <w:color w:val="000000"/>
                <w:sz w:val="16"/>
                <w:szCs w:val="16"/>
                <w:lang w:eastAsia="ru-RU"/>
              </w:rPr>
              <w:t>2/</w:t>
            </w:r>
            <w:r w:rsidRPr="000A76CE">
              <w:rPr>
                <w:rFonts w:ascii="Times New Roman" w:eastAsia="Times New Roman" w:hAnsi="Times New Roman" w:cs="Times New Roman"/>
                <w:color w:val="000000"/>
                <w:sz w:val="16"/>
                <w:szCs w:val="16"/>
                <w:lang w:eastAsia="ru-RU"/>
              </w:rPr>
              <w:t>2</w:t>
            </w:r>
            <w:bookmarkEnd w:id="3400"/>
          </w:p>
        </w:tc>
        <w:tc>
          <w:tcPr>
            <w:tcW w:w="1816" w:type="dxa"/>
            <w:shd w:val="clear" w:color="000000" w:fill="FFFFFF"/>
            <w:hideMark/>
          </w:tcPr>
          <w:p w14:paraId="3D5420E2" w14:textId="77777777" w:rsidR="00CF3D2E" w:rsidRPr="000A76CE" w:rsidRDefault="00CF3D2E" w:rsidP="00CF3D2E">
            <w:pPr>
              <w:spacing w:after="0" w:line="240" w:lineRule="auto"/>
              <w:outlineLvl w:val="0"/>
              <w:rPr>
                <w:rFonts w:ascii="Times New Roman" w:eastAsia="Times New Roman" w:hAnsi="Times New Roman" w:cs="Times New Roman"/>
                <w:color w:val="000000"/>
                <w:sz w:val="16"/>
                <w:szCs w:val="16"/>
                <w:lang w:eastAsia="ru-RU"/>
              </w:rPr>
            </w:pPr>
            <w:bookmarkStart w:id="3401" w:name="_Toc81853998"/>
            <w:r w:rsidRPr="000A76CE">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bookmarkEnd w:id="3401"/>
          </w:p>
        </w:tc>
        <w:tc>
          <w:tcPr>
            <w:tcW w:w="1081" w:type="dxa"/>
            <w:shd w:val="clear" w:color="000000" w:fill="FFFFFF"/>
            <w:hideMark/>
          </w:tcPr>
          <w:p w14:paraId="5F7E5E88" w14:textId="77777777" w:rsidR="00CF3D2E" w:rsidRPr="000A76CE" w:rsidRDefault="00CF3D2E" w:rsidP="00CF3D2E">
            <w:pPr>
              <w:spacing w:after="0" w:line="240" w:lineRule="auto"/>
              <w:jc w:val="center"/>
              <w:outlineLvl w:val="0"/>
              <w:rPr>
                <w:rFonts w:ascii="Times New Roman" w:eastAsia="Times New Roman" w:hAnsi="Times New Roman" w:cs="Times New Roman"/>
                <w:color w:val="000000"/>
                <w:sz w:val="16"/>
                <w:szCs w:val="16"/>
                <w:lang w:eastAsia="ru-RU"/>
              </w:rPr>
            </w:pPr>
            <w:bookmarkStart w:id="3402" w:name="_Toc81853999"/>
            <w:r w:rsidRPr="000A76CE">
              <w:rPr>
                <w:rFonts w:ascii="Times New Roman" w:eastAsia="Times New Roman" w:hAnsi="Times New Roman" w:cs="Times New Roman"/>
                <w:color w:val="000000"/>
                <w:sz w:val="16"/>
                <w:szCs w:val="16"/>
                <w:lang w:eastAsia="ru-RU"/>
              </w:rPr>
              <w:t>13</w:t>
            </w:r>
            <w:bookmarkEnd w:id="3402"/>
          </w:p>
        </w:tc>
        <w:tc>
          <w:tcPr>
            <w:tcW w:w="3198" w:type="dxa"/>
            <w:shd w:val="clear" w:color="000000" w:fill="FFFFFF"/>
            <w:hideMark/>
          </w:tcPr>
          <w:p w14:paraId="0DFD7ED8" w14:textId="15296546" w:rsidR="00CF3D2E" w:rsidRPr="000A76CE" w:rsidRDefault="00CF3D2E" w:rsidP="00CF3D2E">
            <w:pPr>
              <w:spacing w:after="0" w:line="240" w:lineRule="auto"/>
              <w:outlineLvl w:val="0"/>
              <w:rPr>
                <w:rFonts w:ascii="Times New Roman" w:eastAsia="Times New Roman" w:hAnsi="Times New Roman" w:cs="Times New Roman"/>
                <w:color w:val="000000"/>
                <w:sz w:val="16"/>
                <w:szCs w:val="16"/>
                <w:lang w:eastAsia="ru-RU"/>
              </w:rPr>
            </w:pPr>
            <w:bookmarkStart w:id="3403" w:name="_Toc81854000"/>
            <w:r w:rsidRPr="000A76CE">
              <w:rPr>
                <w:rFonts w:ascii="Times New Roman" w:eastAsia="Times New Roman" w:hAnsi="Times New Roman" w:cs="Times New Roman"/>
                <w:color w:val="000000"/>
                <w:sz w:val="16"/>
                <w:szCs w:val="16"/>
                <w:lang w:eastAsia="ru-RU"/>
              </w:rPr>
              <w:t>Внедрены в недостаточном объеме или не внедрены и (или) не выполняются принципы и (или) процедуры в отношении выполнения аудиторского задания.</w:t>
            </w:r>
            <w:bookmarkEnd w:id="3403"/>
          </w:p>
        </w:tc>
        <w:tc>
          <w:tcPr>
            <w:tcW w:w="2739" w:type="dxa"/>
            <w:shd w:val="clear" w:color="000000" w:fill="FFFFFF"/>
            <w:hideMark/>
          </w:tcPr>
          <w:p w14:paraId="50F7EC79" w14:textId="77777777" w:rsidR="00CF3D2E" w:rsidRPr="000A76CE" w:rsidRDefault="00CF3D2E" w:rsidP="00CF3D2E">
            <w:pPr>
              <w:spacing w:after="240" w:line="240" w:lineRule="auto"/>
              <w:outlineLvl w:val="0"/>
              <w:rPr>
                <w:rFonts w:ascii="Times New Roman" w:eastAsia="Times New Roman" w:hAnsi="Times New Roman" w:cs="Times New Roman"/>
                <w:color w:val="000000"/>
                <w:sz w:val="16"/>
                <w:szCs w:val="16"/>
                <w:lang w:eastAsia="ru-RU"/>
              </w:rPr>
            </w:pPr>
            <w:bookmarkStart w:id="3404" w:name="_Toc81854001"/>
            <w:r w:rsidRPr="000A76CE">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bookmarkEnd w:id="3404"/>
          </w:p>
        </w:tc>
        <w:tc>
          <w:tcPr>
            <w:tcW w:w="805" w:type="dxa"/>
            <w:shd w:val="clear" w:color="000000" w:fill="FFFFFF"/>
            <w:hideMark/>
          </w:tcPr>
          <w:p w14:paraId="5237CD26" w14:textId="77777777" w:rsidR="00CF3D2E" w:rsidRPr="000A76CE" w:rsidRDefault="00CF3D2E" w:rsidP="00CF3D2E">
            <w:pPr>
              <w:spacing w:after="0" w:line="240" w:lineRule="auto"/>
              <w:jc w:val="center"/>
              <w:outlineLvl w:val="0"/>
              <w:rPr>
                <w:rFonts w:ascii="Times New Roman" w:eastAsia="Times New Roman" w:hAnsi="Times New Roman" w:cs="Times New Roman"/>
                <w:color w:val="000000"/>
                <w:sz w:val="16"/>
                <w:szCs w:val="16"/>
                <w:lang w:eastAsia="ru-RU"/>
              </w:rPr>
            </w:pPr>
            <w:bookmarkStart w:id="3405" w:name="_Toc81854002"/>
            <w:r w:rsidRPr="000A76CE">
              <w:rPr>
                <w:rFonts w:ascii="Times New Roman" w:eastAsia="Times New Roman" w:hAnsi="Times New Roman" w:cs="Times New Roman"/>
                <w:color w:val="000000"/>
                <w:sz w:val="16"/>
                <w:szCs w:val="16"/>
                <w:lang w:eastAsia="ru-RU"/>
              </w:rPr>
              <w:t>32</w:t>
            </w:r>
            <w:bookmarkEnd w:id="3405"/>
          </w:p>
        </w:tc>
        <w:tc>
          <w:tcPr>
            <w:tcW w:w="2782" w:type="dxa"/>
            <w:shd w:val="clear" w:color="000000" w:fill="FFFFFF"/>
            <w:hideMark/>
          </w:tcPr>
          <w:p w14:paraId="41C619EC" w14:textId="77777777" w:rsidR="00CF3D2E" w:rsidRPr="000A76CE" w:rsidRDefault="00CF3D2E" w:rsidP="00CF3D2E">
            <w:pPr>
              <w:spacing w:after="0" w:line="240" w:lineRule="auto"/>
              <w:outlineLvl w:val="0"/>
              <w:rPr>
                <w:rFonts w:ascii="Times New Roman" w:eastAsia="Times New Roman" w:hAnsi="Times New Roman" w:cs="Times New Roman"/>
                <w:color w:val="000000"/>
                <w:sz w:val="16"/>
                <w:szCs w:val="16"/>
                <w:lang w:eastAsia="ru-RU"/>
              </w:rPr>
            </w:pPr>
            <w:bookmarkStart w:id="3406" w:name="_Toc81854003"/>
            <w:r w:rsidRPr="000A76CE">
              <w:rPr>
                <w:rFonts w:ascii="Times New Roman" w:eastAsia="Times New Roman" w:hAnsi="Times New Roman" w:cs="Times New Roman"/>
                <w:color w:val="000000"/>
                <w:sz w:val="16"/>
                <w:szCs w:val="16"/>
                <w:lang w:eastAsia="ru-RU"/>
              </w:rPr>
              <w:t>Не внедрены или внедрены в недостаточном объеме политика и процедуры, призванные обеспечить ее разумную уверенность в том, что задания выполняются в соответствии с профессиональными стандартами и применимыми законодательными и нормативными требованиями и что аудиторская организация или руководитель задания выпускают заключения, соответствующие конкретным обстоятельствам. Такие политика и процедуры должны включать:</w:t>
            </w:r>
            <w:r w:rsidRPr="000A76CE">
              <w:rPr>
                <w:rFonts w:ascii="Times New Roman" w:eastAsia="Times New Roman" w:hAnsi="Times New Roman" w:cs="Times New Roman"/>
                <w:color w:val="000000"/>
                <w:sz w:val="16"/>
                <w:szCs w:val="16"/>
                <w:lang w:eastAsia="ru-RU"/>
              </w:rPr>
              <w:br/>
              <w:t>(a) вопросы, значимые для поддержания постоянного качества выполнения заданий;</w:t>
            </w:r>
            <w:r w:rsidRPr="000A76CE">
              <w:rPr>
                <w:rFonts w:ascii="Times New Roman" w:eastAsia="Times New Roman" w:hAnsi="Times New Roman" w:cs="Times New Roman"/>
                <w:color w:val="000000"/>
                <w:sz w:val="16"/>
                <w:szCs w:val="16"/>
                <w:lang w:eastAsia="ru-RU"/>
              </w:rPr>
              <w:br/>
              <w:t xml:space="preserve">(b) ответственность и обязанности по </w:t>
            </w:r>
            <w:r w:rsidRPr="000A76CE">
              <w:rPr>
                <w:rFonts w:ascii="Times New Roman" w:eastAsia="Times New Roman" w:hAnsi="Times New Roman" w:cs="Times New Roman"/>
                <w:color w:val="000000"/>
                <w:sz w:val="16"/>
                <w:szCs w:val="16"/>
                <w:lang w:eastAsia="ru-RU"/>
              </w:rPr>
              <w:lastRenderedPageBreak/>
              <w:t>осуществлению надзора за выполнением задания;</w:t>
            </w:r>
            <w:r w:rsidRPr="000A76CE">
              <w:rPr>
                <w:rFonts w:ascii="Times New Roman" w:eastAsia="Times New Roman" w:hAnsi="Times New Roman" w:cs="Times New Roman"/>
                <w:color w:val="000000"/>
                <w:sz w:val="16"/>
                <w:szCs w:val="16"/>
                <w:lang w:eastAsia="ru-RU"/>
              </w:rPr>
              <w:br/>
              <w:t>(c) ответственность и обязанности по проверке качества выполнения задания.</w:t>
            </w:r>
            <w:bookmarkEnd w:id="3406"/>
          </w:p>
        </w:tc>
        <w:tc>
          <w:tcPr>
            <w:tcW w:w="1612" w:type="dxa"/>
            <w:shd w:val="clear" w:color="000000" w:fill="FFFFFF"/>
            <w:hideMark/>
          </w:tcPr>
          <w:p w14:paraId="67DD5AE2" w14:textId="77777777" w:rsidR="00CF3D2E" w:rsidRPr="000A76CE" w:rsidRDefault="00CF3D2E" w:rsidP="00CF3D2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lastRenderedPageBreak/>
              <w:t> </w:t>
            </w:r>
          </w:p>
        </w:tc>
      </w:tr>
      <w:tr w:rsidR="00CF3D2E" w:rsidRPr="000A76CE" w14:paraId="0511FC08" w14:textId="77777777" w:rsidTr="00E13565">
        <w:trPr>
          <w:trHeight w:val="1020"/>
        </w:trPr>
        <w:tc>
          <w:tcPr>
            <w:tcW w:w="771" w:type="dxa"/>
            <w:shd w:val="clear" w:color="000000" w:fill="FFFFFF"/>
            <w:hideMark/>
          </w:tcPr>
          <w:p w14:paraId="72B3949C" w14:textId="44B37411"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2</w:t>
            </w:r>
          </w:p>
        </w:tc>
        <w:tc>
          <w:tcPr>
            <w:tcW w:w="789" w:type="dxa"/>
            <w:shd w:val="clear" w:color="000000" w:fill="FFFFFF"/>
            <w:hideMark/>
          </w:tcPr>
          <w:p w14:paraId="6E5926D2" w14:textId="4EC8390C"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3/30-37</w:t>
            </w:r>
          </w:p>
        </w:tc>
        <w:tc>
          <w:tcPr>
            <w:tcW w:w="1816" w:type="dxa"/>
            <w:shd w:val="clear" w:color="000000" w:fill="FFFFFF"/>
            <w:hideMark/>
          </w:tcPr>
          <w:p w14:paraId="6D3333C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Внутренние правила аудиторской деятельности, принятые Аудиторской палатой «Система внутренней оценки качества работы аудиторов»</w:t>
            </w:r>
          </w:p>
        </w:tc>
        <w:tc>
          <w:tcPr>
            <w:tcW w:w="1081" w:type="dxa"/>
            <w:shd w:val="clear" w:color="000000" w:fill="FFFFFF"/>
            <w:hideMark/>
          </w:tcPr>
          <w:p w14:paraId="605581DA" w14:textId="7D1B6674"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w:t>
            </w:r>
            <w:r w:rsidRPr="000A76C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37</w:t>
            </w:r>
          </w:p>
        </w:tc>
        <w:tc>
          <w:tcPr>
            <w:tcW w:w="3198" w:type="dxa"/>
            <w:shd w:val="clear" w:color="000000" w:fill="FFFFFF"/>
            <w:hideMark/>
          </w:tcPr>
          <w:p w14:paraId="4B636315" w14:textId="521FF785"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6770A5">
              <w:rPr>
                <w:rFonts w:ascii="Times New Roman" w:eastAsia="Times New Roman" w:hAnsi="Times New Roman" w:cs="Times New Roman"/>
                <w:sz w:val="16"/>
                <w:szCs w:val="16"/>
                <w:lang w:eastAsia="ru-RU"/>
              </w:rPr>
              <w:t>Не выполнены требования к организации системы оценки качества в части элемента "Выполнение аудиторского задания"</w:t>
            </w:r>
          </w:p>
        </w:tc>
        <w:tc>
          <w:tcPr>
            <w:tcW w:w="2739" w:type="dxa"/>
            <w:shd w:val="clear" w:color="000000" w:fill="FFFFFF"/>
            <w:hideMark/>
          </w:tcPr>
          <w:p w14:paraId="3EDD032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w:t>
            </w:r>
          </w:p>
        </w:tc>
        <w:tc>
          <w:tcPr>
            <w:tcW w:w="805" w:type="dxa"/>
            <w:shd w:val="clear" w:color="000000" w:fill="FFFFFF"/>
            <w:hideMark/>
          </w:tcPr>
          <w:p w14:paraId="3FCDF569"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w:t>
            </w:r>
          </w:p>
        </w:tc>
        <w:tc>
          <w:tcPr>
            <w:tcW w:w="2782" w:type="dxa"/>
            <w:shd w:val="clear" w:color="000000" w:fill="FFFFFF"/>
            <w:hideMark/>
          </w:tcPr>
          <w:p w14:paraId="5B4C909D"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w:t>
            </w:r>
          </w:p>
        </w:tc>
        <w:tc>
          <w:tcPr>
            <w:tcW w:w="1612" w:type="dxa"/>
            <w:shd w:val="clear" w:color="000000" w:fill="FFFFFF"/>
            <w:hideMark/>
          </w:tcPr>
          <w:p w14:paraId="2354BE37"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6CADB839" w14:textId="77777777" w:rsidTr="00015BFC">
        <w:trPr>
          <w:trHeight w:val="588"/>
        </w:trPr>
        <w:tc>
          <w:tcPr>
            <w:tcW w:w="771" w:type="dxa"/>
            <w:shd w:val="clear" w:color="000000" w:fill="FFFFFF"/>
            <w:noWrap/>
            <w:vAlign w:val="center"/>
            <w:hideMark/>
          </w:tcPr>
          <w:p w14:paraId="0B543469" w14:textId="77777777" w:rsidR="00CF3D2E" w:rsidRPr="000A76CE" w:rsidRDefault="00CF3D2E" w:rsidP="00CF3D2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13</w:t>
            </w:r>
          </w:p>
        </w:tc>
        <w:tc>
          <w:tcPr>
            <w:tcW w:w="13210" w:type="dxa"/>
            <w:gridSpan w:val="7"/>
            <w:shd w:val="clear" w:color="000000" w:fill="FFFFFF"/>
            <w:hideMark/>
          </w:tcPr>
          <w:p w14:paraId="386B6933" w14:textId="77777777" w:rsidR="00CF3D2E" w:rsidRPr="00F347AA" w:rsidRDefault="00CF3D2E" w:rsidP="00CF3D2E">
            <w:pPr>
              <w:pStyle w:val="Headline"/>
              <w:ind w:left="0"/>
              <w:rPr>
                <w:b/>
                <w:bCs/>
                <w:sz w:val="20"/>
                <w:szCs w:val="20"/>
                <w:lang w:eastAsia="ru-RU"/>
              </w:rPr>
            </w:pPr>
            <w:bookmarkStart w:id="3407" w:name="_Toc82522387"/>
            <w:r w:rsidRPr="00F347AA">
              <w:rPr>
                <w:b/>
                <w:bCs/>
                <w:sz w:val="20"/>
                <w:szCs w:val="20"/>
                <w:lang w:eastAsia="ru-RU"/>
              </w:rPr>
              <w:t>Нарушение аудитором - индивидуальным предпринимателем требования, установленного пунктом 1 статьи 7 Закона Республики Беларусь "Об аудиторской деятельности" (абзац 14 части 2 пункта 51)</w:t>
            </w:r>
            <w:bookmarkEnd w:id="3407"/>
          </w:p>
        </w:tc>
        <w:tc>
          <w:tcPr>
            <w:tcW w:w="1612" w:type="dxa"/>
            <w:shd w:val="clear" w:color="000000" w:fill="FFFFFF"/>
            <w:hideMark/>
          </w:tcPr>
          <w:p w14:paraId="0BAFA731" w14:textId="77777777" w:rsidR="00CF3D2E" w:rsidRPr="000A76CE" w:rsidRDefault="00CF3D2E" w:rsidP="00CF3D2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CF3D2E" w:rsidRPr="000A76CE" w14:paraId="4DB2AC2A" w14:textId="77777777" w:rsidTr="00015BFC">
        <w:trPr>
          <w:trHeight w:val="1584"/>
        </w:trPr>
        <w:tc>
          <w:tcPr>
            <w:tcW w:w="771" w:type="dxa"/>
            <w:shd w:val="clear" w:color="000000" w:fill="FFFFFF"/>
            <w:hideMark/>
          </w:tcPr>
          <w:p w14:paraId="5F81501A" w14:textId="27B186C1"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08" w:name="_Toc81854004"/>
            <w:r w:rsidRPr="000A76CE">
              <w:rPr>
                <w:rFonts w:ascii="Times New Roman" w:eastAsia="Times New Roman" w:hAnsi="Times New Roman" w:cs="Times New Roman"/>
                <w:sz w:val="16"/>
                <w:szCs w:val="16"/>
                <w:lang w:eastAsia="ru-RU"/>
              </w:rPr>
              <w:t>13</w:t>
            </w:r>
            <w:bookmarkEnd w:id="3408"/>
          </w:p>
        </w:tc>
        <w:tc>
          <w:tcPr>
            <w:tcW w:w="789" w:type="dxa"/>
            <w:shd w:val="clear" w:color="auto" w:fill="auto"/>
            <w:noWrap/>
            <w:hideMark/>
          </w:tcPr>
          <w:p w14:paraId="7EEAD6C6" w14:textId="2FDA6449" w:rsidR="00CF3D2E" w:rsidRPr="00377117" w:rsidRDefault="00CF3D2E" w:rsidP="00CF3D2E">
            <w:pPr>
              <w:spacing w:after="0" w:line="240" w:lineRule="auto"/>
              <w:jc w:val="center"/>
              <w:outlineLvl w:val="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816" w:type="dxa"/>
            <w:shd w:val="clear" w:color="000000" w:fill="FFFFFF"/>
            <w:hideMark/>
          </w:tcPr>
          <w:p w14:paraId="123E6843"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409" w:name="_Toc81854006"/>
            <w:r w:rsidRPr="000A76CE">
              <w:rPr>
                <w:rFonts w:ascii="Times New Roman" w:eastAsia="Times New Roman" w:hAnsi="Times New Roman" w:cs="Times New Roman"/>
                <w:sz w:val="16"/>
                <w:szCs w:val="16"/>
                <w:lang w:eastAsia="ru-RU"/>
              </w:rPr>
              <w:t>Закон</w:t>
            </w:r>
            <w:bookmarkEnd w:id="3409"/>
          </w:p>
        </w:tc>
        <w:tc>
          <w:tcPr>
            <w:tcW w:w="1081" w:type="dxa"/>
            <w:shd w:val="clear" w:color="000000" w:fill="FFFFFF"/>
            <w:hideMark/>
          </w:tcPr>
          <w:p w14:paraId="7F328F67"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10" w:name="_Toc81854007"/>
            <w:r w:rsidRPr="000A76CE">
              <w:rPr>
                <w:rFonts w:ascii="Times New Roman" w:eastAsia="Times New Roman" w:hAnsi="Times New Roman" w:cs="Times New Roman"/>
                <w:sz w:val="16"/>
                <w:szCs w:val="16"/>
                <w:lang w:eastAsia="ru-RU"/>
              </w:rPr>
              <w:t>пункт 1 статьи 7</w:t>
            </w:r>
            <w:bookmarkEnd w:id="3410"/>
          </w:p>
        </w:tc>
        <w:tc>
          <w:tcPr>
            <w:tcW w:w="3198" w:type="dxa"/>
            <w:shd w:val="clear" w:color="auto" w:fill="auto"/>
            <w:hideMark/>
          </w:tcPr>
          <w:p w14:paraId="51B4640B" w14:textId="1DB49BFF"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411" w:name="_Toc81854008"/>
            <w:r w:rsidRPr="000A76CE">
              <w:rPr>
                <w:rFonts w:ascii="Times New Roman" w:eastAsia="Times New Roman" w:hAnsi="Times New Roman" w:cs="Times New Roman"/>
                <w:sz w:val="16"/>
                <w:szCs w:val="16"/>
                <w:lang w:eastAsia="ru-RU"/>
              </w:rPr>
              <w:t xml:space="preserve">Установление факта одновременного осуществления аудитором - индивидуальным предпринимателем аудиторской деятельности и участия этого аудитора </w:t>
            </w:r>
            <w:proofErr w:type="gramStart"/>
            <w:r w:rsidRPr="000A76CE">
              <w:rPr>
                <w:rFonts w:ascii="Times New Roman" w:eastAsia="Times New Roman" w:hAnsi="Times New Roman" w:cs="Times New Roman"/>
                <w:sz w:val="16"/>
                <w:szCs w:val="16"/>
                <w:lang w:eastAsia="ru-RU"/>
              </w:rPr>
              <w:t>в  осуществлении</w:t>
            </w:r>
            <w:proofErr w:type="gramEnd"/>
            <w:r w:rsidRPr="000A76CE">
              <w:rPr>
                <w:rFonts w:ascii="Times New Roman" w:eastAsia="Times New Roman" w:hAnsi="Times New Roman" w:cs="Times New Roman"/>
                <w:sz w:val="16"/>
                <w:szCs w:val="16"/>
                <w:lang w:eastAsia="ru-RU"/>
              </w:rPr>
              <w:t xml:space="preserve"> аудиторской деятельности в качестве работника аудиторской организации (работника аудитора - индивидуального предпринимателя)</w:t>
            </w:r>
            <w:bookmarkEnd w:id="3411"/>
          </w:p>
        </w:tc>
        <w:tc>
          <w:tcPr>
            <w:tcW w:w="2739" w:type="dxa"/>
            <w:shd w:val="clear" w:color="000000" w:fill="FFFFFF"/>
            <w:hideMark/>
          </w:tcPr>
          <w:p w14:paraId="106EDD21"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412" w:name="_Toc81854009"/>
            <w:r w:rsidRPr="000A76CE">
              <w:rPr>
                <w:rFonts w:ascii="Times New Roman" w:eastAsia="Times New Roman" w:hAnsi="Times New Roman" w:cs="Times New Roman"/>
                <w:sz w:val="16"/>
                <w:szCs w:val="16"/>
                <w:lang w:eastAsia="ru-RU"/>
              </w:rPr>
              <w:t>-</w:t>
            </w:r>
            <w:bookmarkEnd w:id="3412"/>
          </w:p>
        </w:tc>
        <w:tc>
          <w:tcPr>
            <w:tcW w:w="805" w:type="dxa"/>
            <w:shd w:val="clear" w:color="000000" w:fill="FFFFFF"/>
            <w:hideMark/>
          </w:tcPr>
          <w:p w14:paraId="0825FA62"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13" w:name="_Toc81854010"/>
            <w:r w:rsidRPr="000A76CE">
              <w:rPr>
                <w:rFonts w:ascii="Times New Roman" w:eastAsia="Times New Roman" w:hAnsi="Times New Roman" w:cs="Times New Roman"/>
                <w:sz w:val="16"/>
                <w:szCs w:val="16"/>
                <w:lang w:eastAsia="ru-RU"/>
              </w:rPr>
              <w:t>-</w:t>
            </w:r>
            <w:bookmarkEnd w:id="3413"/>
          </w:p>
        </w:tc>
        <w:tc>
          <w:tcPr>
            <w:tcW w:w="2782" w:type="dxa"/>
            <w:shd w:val="clear" w:color="000000" w:fill="FFFFFF"/>
            <w:hideMark/>
          </w:tcPr>
          <w:p w14:paraId="34032857"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414" w:name="_Toc81854011"/>
            <w:r w:rsidRPr="000A76CE">
              <w:rPr>
                <w:rFonts w:ascii="Times New Roman" w:eastAsia="Times New Roman" w:hAnsi="Times New Roman" w:cs="Times New Roman"/>
                <w:sz w:val="16"/>
                <w:szCs w:val="16"/>
                <w:lang w:eastAsia="ru-RU"/>
              </w:rPr>
              <w:t>-</w:t>
            </w:r>
            <w:bookmarkEnd w:id="3414"/>
          </w:p>
        </w:tc>
        <w:tc>
          <w:tcPr>
            <w:tcW w:w="1612" w:type="dxa"/>
            <w:shd w:val="clear" w:color="000000" w:fill="FFFFFF"/>
            <w:hideMark/>
          </w:tcPr>
          <w:p w14:paraId="782F67EB" w14:textId="77777777" w:rsidR="00CF3D2E" w:rsidRPr="000A76CE" w:rsidRDefault="00CF3D2E" w:rsidP="00CF3D2E">
            <w:pPr>
              <w:spacing w:after="0" w:line="240" w:lineRule="auto"/>
              <w:jc w:val="center"/>
              <w:outlineLvl w:val="0"/>
              <w:rPr>
                <w:rFonts w:ascii="Times New Roman" w:eastAsia="Times New Roman" w:hAnsi="Times New Roman" w:cs="Times New Roman"/>
                <w:sz w:val="20"/>
                <w:szCs w:val="20"/>
                <w:lang w:eastAsia="ru-RU"/>
              </w:rPr>
            </w:pPr>
            <w:r w:rsidRPr="000A76CE">
              <w:rPr>
                <w:rFonts w:ascii="Times New Roman" w:eastAsia="Times New Roman" w:hAnsi="Times New Roman" w:cs="Times New Roman"/>
                <w:sz w:val="20"/>
                <w:szCs w:val="20"/>
                <w:lang w:eastAsia="ru-RU"/>
              </w:rPr>
              <w:t> </w:t>
            </w:r>
          </w:p>
        </w:tc>
      </w:tr>
      <w:tr w:rsidR="00CF3D2E" w:rsidRPr="000A76CE" w14:paraId="262C2D25" w14:textId="77777777" w:rsidTr="00015BFC">
        <w:trPr>
          <w:trHeight w:val="588"/>
        </w:trPr>
        <w:tc>
          <w:tcPr>
            <w:tcW w:w="771" w:type="dxa"/>
            <w:shd w:val="clear" w:color="000000" w:fill="FFFFFF"/>
            <w:noWrap/>
            <w:vAlign w:val="center"/>
            <w:hideMark/>
          </w:tcPr>
          <w:p w14:paraId="5A83A298" w14:textId="77777777" w:rsidR="00CF3D2E" w:rsidRPr="000A76CE" w:rsidRDefault="00CF3D2E" w:rsidP="00CF3D2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14</w:t>
            </w:r>
          </w:p>
        </w:tc>
        <w:tc>
          <w:tcPr>
            <w:tcW w:w="13210" w:type="dxa"/>
            <w:gridSpan w:val="7"/>
            <w:shd w:val="clear" w:color="000000" w:fill="FFFFFF"/>
            <w:hideMark/>
          </w:tcPr>
          <w:p w14:paraId="07018B2C" w14:textId="77777777" w:rsidR="00CF3D2E" w:rsidRPr="00F347AA" w:rsidRDefault="00CF3D2E" w:rsidP="00CF3D2E">
            <w:pPr>
              <w:pStyle w:val="Headline"/>
              <w:ind w:left="0"/>
              <w:rPr>
                <w:b/>
                <w:bCs/>
                <w:sz w:val="20"/>
                <w:szCs w:val="20"/>
                <w:lang w:eastAsia="ru-RU"/>
              </w:rPr>
            </w:pPr>
            <w:bookmarkStart w:id="3415" w:name="_Toc82522388"/>
            <w:r w:rsidRPr="00F347AA">
              <w:rPr>
                <w:b/>
                <w:bCs/>
                <w:sz w:val="20"/>
                <w:szCs w:val="20"/>
                <w:lang w:eastAsia="ru-RU"/>
              </w:rPr>
              <w:t>Нарушение аудиторской организацией, аудитором - индивидуальным предпринимателем соответствующих требований, установленных пунктом 5 статьи 7, пунктом 3 статьи 8 Закона Республики Беларусь "Об аудиторской деятельности" (абзац 15 части 2 пункта 51)</w:t>
            </w:r>
            <w:bookmarkEnd w:id="3415"/>
          </w:p>
        </w:tc>
        <w:tc>
          <w:tcPr>
            <w:tcW w:w="1612" w:type="dxa"/>
            <w:shd w:val="clear" w:color="000000" w:fill="FFFFFF"/>
            <w:hideMark/>
          </w:tcPr>
          <w:p w14:paraId="6144C450" w14:textId="77777777" w:rsidR="00CF3D2E" w:rsidRPr="000A76CE" w:rsidRDefault="00CF3D2E" w:rsidP="00CF3D2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CF3D2E" w:rsidRPr="000A76CE" w14:paraId="67DEEC63" w14:textId="77777777" w:rsidTr="000458A4">
        <w:trPr>
          <w:trHeight w:val="2330"/>
        </w:trPr>
        <w:tc>
          <w:tcPr>
            <w:tcW w:w="771" w:type="dxa"/>
            <w:shd w:val="clear" w:color="000000" w:fill="FFFFFF"/>
            <w:hideMark/>
          </w:tcPr>
          <w:p w14:paraId="07CCB67E" w14:textId="64C07452"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16" w:name="_Toc81854012"/>
            <w:r w:rsidRPr="000A76CE">
              <w:rPr>
                <w:rFonts w:ascii="Times New Roman" w:eastAsia="Times New Roman" w:hAnsi="Times New Roman" w:cs="Times New Roman"/>
                <w:sz w:val="16"/>
                <w:szCs w:val="16"/>
                <w:lang w:eastAsia="ru-RU"/>
              </w:rPr>
              <w:lastRenderedPageBreak/>
              <w:t>14</w:t>
            </w:r>
            <w:bookmarkEnd w:id="3416"/>
          </w:p>
        </w:tc>
        <w:tc>
          <w:tcPr>
            <w:tcW w:w="789" w:type="dxa"/>
            <w:shd w:val="clear" w:color="auto" w:fill="auto"/>
            <w:noWrap/>
            <w:hideMark/>
          </w:tcPr>
          <w:p w14:paraId="5381AF47" w14:textId="42BE2C1D" w:rsidR="00CF3D2E" w:rsidRPr="00377117" w:rsidRDefault="00CF3D2E" w:rsidP="00CF3D2E">
            <w:pPr>
              <w:spacing w:after="0" w:line="240" w:lineRule="auto"/>
              <w:jc w:val="center"/>
              <w:outlineLvl w:val="0"/>
              <w:rPr>
                <w:rFonts w:ascii="Times New Roman" w:eastAsia="Times New Roman" w:hAnsi="Times New Roman" w:cs="Times New Roman"/>
                <w:color w:val="000000"/>
                <w:sz w:val="16"/>
                <w:szCs w:val="16"/>
                <w:lang w:eastAsia="ru-RU"/>
              </w:rPr>
            </w:pPr>
            <w:bookmarkStart w:id="3417" w:name="_Toc81854013"/>
            <w:r w:rsidRPr="00377117">
              <w:rPr>
                <w:rFonts w:ascii="Times New Roman" w:eastAsia="Times New Roman" w:hAnsi="Times New Roman" w:cs="Times New Roman"/>
                <w:color w:val="000000"/>
                <w:sz w:val="16"/>
                <w:szCs w:val="16"/>
                <w:lang w:eastAsia="ru-RU"/>
              </w:rPr>
              <w:t>1/9</w:t>
            </w:r>
            <w:bookmarkEnd w:id="3417"/>
          </w:p>
        </w:tc>
        <w:tc>
          <w:tcPr>
            <w:tcW w:w="1816" w:type="dxa"/>
            <w:shd w:val="clear" w:color="000000" w:fill="FFFFFF"/>
            <w:hideMark/>
          </w:tcPr>
          <w:p w14:paraId="312E16C7"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418" w:name="_Toc81854014"/>
            <w:r w:rsidRPr="000A76CE">
              <w:rPr>
                <w:rFonts w:ascii="Times New Roman" w:eastAsia="Times New Roman" w:hAnsi="Times New Roman" w:cs="Times New Roman"/>
                <w:sz w:val="16"/>
                <w:szCs w:val="16"/>
                <w:lang w:eastAsia="ru-RU"/>
              </w:rPr>
              <w:t>Закон</w:t>
            </w:r>
            <w:bookmarkEnd w:id="3418"/>
          </w:p>
        </w:tc>
        <w:tc>
          <w:tcPr>
            <w:tcW w:w="1081" w:type="dxa"/>
            <w:shd w:val="clear" w:color="000000" w:fill="FFFFFF"/>
            <w:hideMark/>
          </w:tcPr>
          <w:p w14:paraId="502C9DEB"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19" w:name="_Toc81854015"/>
            <w:r w:rsidRPr="000A76CE">
              <w:rPr>
                <w:rFonts w:ascii="Times New Roman" w:eastAsia="Times New Roman" w:hAnsi="Times New Roman" w:cs="Times New Roman"/>
                <w:sz w:val="16"/>
                <w:szCs w:val="16"/>
                <w:lang w:eastAsia="ru-RU"/>
              </w:rPr>
              <w:t>пункт 5 статьи 7,</w:t>
            </w:r>
            <w:r w:rsidRPr="000A76CE">
              <w:rPr>
                <w:rFonts w:ascii="Times New Roman" w:eastAsia="Times New Roman" w:hAnsi="Times New Roman" w:cs="Times New Roman"/>
                <w:sz w:val="16"/>
                <w:szCs w:val="16"/>
                <w:lang w:eastAsia="ru-RU"/>
              </w:rPr>
              <w:br/>
              <w:t>пункт 3 статьи 8</w:t>
            </w:r>
            <w:bookmarkEnd w:id="3419"/>
          </w:p>
        </w:tc>
        <w:tc>
          <w:tcPr>
            <w:tcW w:w="3198" w:type="dxa"/>
            <w:shd w:val="clear" w:color="auto" w:fill="auto"/>
            <w:hideMark/>
          </w:tcPr>
          <w:p w14:paraId="5AB3211A" w14:textId="04B8F2D8"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420" w:name="_Toc81854016"/>
            <w:r w:rsidRPr="000A76CE">
              <w:rPr>
                <w:rFonts w:ascii="Times New Roman" w:eastAsia="Times New Roman" w:hAnsi="Times New Roman" w:cs="Times New Roman"/>
                <w:sz w:val="16"/>
                <w:szCs w:val="16"/>
                <w:lang w:eastAsia="ru-RU"/>
              </w:rPr>
              <w:t>Нарушение требования об осуществлении аудиторской деятельности и оказании профессиональных услуг в части услуг по налоговому консультированию (за исключением услуг по ведению бухгалтерского учета и составлению бухгалтерской и (или) финансовой отчетности) самостоятельно либо с привлечением работников по трудовым договорам (за исключением случаев, предусмотренных абзацем шестым статьи 14  и пунктом 9 статьи 22 Закона)</w:t>
            </w:r>
            <w:bookmarkEnd w:id="3420"/>
          </w:p>
        </w:tc>
        <w:tc>
          <w:tcPr>
            <w:tcW w:w="2739" w:type="dxa"/>
            <w:shd w:val="clear" w:color="000000" w:fill="FFFFFF"/>
            <w:hideMark/>
          </w:tcPr>
          <w:p w14:paraId="2509CF65"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421" w:name="_Toc81854017"/>
            <w:r w:rsidRPr="000A76CE">
              <w:rPr>
                <w:rFonts w:ascii="Times New Roman" w:eastAsia="Times New Roman" w:hAnsi="Times New Roman" w:cs="Times New Roman"/>
                <w:sz w:val="16"/>
                <w:szCs w:val="16"/>
                <w:lang w:eastAsia="ru-RU"/>
              </w:rPr>
              <w:t>-</w:t>
            </w:r>
            <w:bookmarkEnd w:id="3421"/>
          </w:p>
        </w:tc>
        <w:tc>
          <w:tcPr>
            <w:tcW w:w="805" w:type="dxa"/>
            <w:shd w:val="clear" w:color="000000" w:fill="FFFFFF"/>
            <w:hideMark/>
          </w:tcPr>
          <w:p w14:paraId="04660D38"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22" w:name="_Toc81854018"/>
            <w:r w:rsidRPr="000A76CE">
              <w:rPr>
                <w:rFonts w:ascii="Times New Roman" w:eastAsia="Times New Roman" w:hAnsi="Times New Roman" w:cs="Times New Roman"/>
                <w:sz w:val="16"/>
                <w:szCs w:val="16"/>
                <w:lang w:eastAsia="ru-RU"/>
              </w:rPr>
              <w:t>-</w:t>
            </w:r>
            <w:bookmarkEnd w:id="3422"/>
          </w:p>
        </w:tc>
        <w:tc>
          <w:tcPr>
            <w:tcW w:w="2782" w:type="dxa"/>
            <w:shd w:val="clear" w:color="000000" w:fill="FFFFFF"/>
            <w:hideMark/>
          </w:tcPr>
          <w:p w14:paraId="5A15C14F"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423" w:name="_Toc81854019"/>
            <w:r w:rsidRPr="000A76CE">
              <w:rPr>
                <w:rFonts w:ascii="Times New Roman" w:eastAsia="Times New Roman" w:hAnsi="Times New Roman" w:cs="Times New Roman"/>
                <w:sz w:val="16"/>
                <w:szCs w:val="16"/>
                <w:lang w:eastAsia="ru-RU"/>
              </w:rPr>
              <w:t>-</w:t>
            </w:r>
            <w:bookmarkEnd w:id="3423"/>
          </w:p>
        </w:tc>
        <w:tc>
          <w:tcPr>
            <w:tcW w:w="1612" w:type="dxa"/>
            <w:shd w:val="clear" w:color="000000" w:fill="FFFFFF"/>
            <w:hideMark/>
          </w:tcPr>
          <w:p w14:paraId="0FA5D4BC" w14:textId="77777777" w:rsidR="00CF3D2E" w:rsidRPr="000A76CE" w:rsidRDefault="00CF3D2E" w:rsidP="00CF3D2E">
            <w:pPr>
              <w:spacing w:after="0" w:line="240" w:lineRule="auto"/>
              <w:jc w:val="center"/>
              <w:outlineLvl w:val="0"/>
              <w:rPr>
                <w:rFonts w:ascii="Times New Roman" w:eastAsia="Times New Roman" w:hAnsi="Times New Roman" w:cs="Times New Roman"/>
                <w:sz w:val="20"/>
                <w:szCs w:val="20"/>
                <w:lang w:eastAsia="ru-RU"/>
              </w:rPr>
            </w:pPr>
            <w:r w:rsidRPr="000A76CE">
              <w:rPr>
                <w:rFonts w:ascii="Times New Roman" w:eastAsia="Times New Roman" w:hAnsi="Times New Roman" w:cs="Times New Roman"/>
                <w:sz w:val="20"/>
                <w:szCs w:val="20"/>
                <w:lang w:eastAsia="ru-RU"/>
              </w:rPr>
              <w:t> </w:t>
            </w:r>
          </w:p>
        </w:tc>
      </w:tr>
      <w:tr w:rsidR="00CF3D2E" w:rsidRPr="000A76CE" w14:paraId="00F1ACC9" w14:textId="77777777" w:rsidTr="00015BFC">
        <w:trPr>
          <w:trHeight w:val="588"/>
        </w:trPr>
        <w:tc>
          <w:tcPr>
            <w:tcW w:w="771" w:type="dxa"/>
            <w:shd w:val="clear" w:color="000000" w:fill="FFFFFF"/>
            <w:noWrap/>
            <w:vAlign w:val="center"/>
            <w:hideMark/>
          </w:tcPr>
          <w:p w14:paraId="6E1F85BA" w14:textId="77777777" w:rsidR="00CF3D2E" w:rsidRPr="000A76CE" w:rsidRDefault="00CF3D2E" w:rsidP="00CF3D2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15</w:t>
            </w:r>
          </w:p>
        </w:tc>
        <w:tc>
          <w:tcPr>
            <w:tcW w:w="13210" w:type="dxa"/>
            <w:gridSpan w:val="7"/>
            <w:shd w:val="clear" w:color="000000" w:fill="FFFFFF"/>
            <w:hideMark/>
          </w:tcPr>
          <w:p w14:paraId="4A5A22C3" w14:textId="77777777" w:rsidR="00CF3D2E" w:rsidRPr="00F347AA" w:rsidRDefault="00CF3D2E" w:rsidP="00CF3D2E">
            <w:pPr>
              <w:pStyle w:val="Headline"/>
              <w:ind w:left="0"/>
              <w:rPr>
                <w:b/>
                <w:bCs/>
                <w:sz w:val="20"/>
                <w:szCs w:val="20"/>
                <w:lang w:eastAsia="ru-RU"/>
              </w:rPr>
            </w:pPr>
            <w:bookmarkStart w:id="3424" w:name="_Toc82522389"/>
            <w:r w:rsidRPr="00F347AA">
              <w:rPr>
                <w:b/>
                <w:bCs/>
                <w:sz w:val="20"/>
                <w:szCs w:val="20"/>
                <w:lang w:eastAsia="ru-RU"/>
              </w:rPr>
              <w:t>Непредставление, несвоевременное представление информации либо представление информации, содержащей неполные или недостоверные сведения, требования по представлению которой установлены пунктом 9 статьи 6 Закона Республики Беларусь "Об аудиторской деятельности", частью второй пункта 8 Инструкции о порядке ведения реестра аудиторов, аудиторов, осуществляющих деятельность в качестве индивидуальных предпринимателей, аудиторских организаций, утвержденной постановлением Министерства финансов Республики Беларусь от 18 октября 2019 г. N 57, пунктом 2 Инструкции о требованиях к представляемой аудиторскими организациями, аудиторами, осуществляющими деятельность в качестве индивидуальных предпринимателей, в Аудиторскую палату информации о своей деятельности и сроках представления такой информации, утвержденной постановлением Министерства финансов Республики Беларусь от 18 октября 2019 г. N 57, абзацами шестым и седьмым пункта 25 настоящей Инструкции (абзац 16 части 2 пункта 51)</w:t>
            </w:r>
            <w:bookmarkEnd w:id="3424"/>
          </w:p>
        </w:tc>
        <w:tc>
          <w:tcPr>
            <w:tcW w:w="1612" w:type="dxa"/>
            <w:shd w:val="clear" w:color="000000" w:fill="FFFFFF"/>
            <w:hideMark/>
          </w:tcPr>
          <w:p w14:paraId="7EF465C8" w14:textId="77777777" w:rsidR="00CF3D2E" w:rsidRPr="000A76CE" w:rsidRDefault="00CF3D2E" w:rsidP="00CF3D2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CF3D2E" w:rsidRPr="000A76CE" w14:paraId="0C3DB1D3" w14:textId="77777777" w:rsidTr="00015BFC">
        <w:trPr>
          <w:trHeight w:val="1632"/>
        </w:trPr>
        <w:tc>
          <w:tcPr>
            <w:tcW w:w="771" w:type="dxa"/>
            <w:shd w:val="clear" w:color="000000" w:fill="FFFFFF"/>
            <w:hideMark/>
          </w:tcPr>
          <w:p w14:paraId="527E49B3" w14:textId="5A5B7A20"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25" w:name="_Toc81854020"/>
            <w:r w:rsidRPr="000A76CE">
              <w:rPr>
                <w:rFonts w:ascii="Times New Roman" w:eastAsia="Times New Roman" w:hAnsi="Times New Roman" w:cs="Times New Roman"/>
                <w:sz w:val="16"/>
                <w:szCs w:val="16"/>
                <w:lang w:eastAsia="ru-RU"/>
              </w:rPr>
              <w:t>15</w:t>
            </w:r>
            <w:bookmarkEnd w:id="3425"/>
          </w:p>
        </w:tc>
        <w:tc>
          <w:tcPr>
            <w:tcW w:w="789" w:type="dxa"/>
            <w:shd w:val="clear" w:color="000000" w:fill="FFFFFF"/>
            <w:hideMark/>
          </w:tcPr>
          <w:p w14:paraId="51DE3816" w14:textId="1E1D3B5D"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26" w:name="_Toc81854021"/>
            <w:r>
              <w:rPr>
                <w:rFonts w:ascii="Times New Roman" w:eastAsia="Times New Roman" w:hAnsi="Times New Roman" w:cs="Times New Roman"/>
                <w:sz w:val="16"/>
                <w:szCs w:val="16"/>
                <w:lang w:eastAsia="ru-RU"/>
              </w:rPr>
              <w:t>1/</w:t>
            </w:r>
            <w:r w:rsidRPr="000A76CE">
              <w:rPr>
                <w:rFonts w:ascii="Times New Roman" w:eastAsia="Times New Roman" w:hAnsi="Times New Roman" w:cs="Times New Roman"/>
                <w:sz w:val="16"/>
                <w:szCs w:val="16"/>
                <w:lang w:eastAsia="ru-RU"/>
              </w:rPr>
              <w:t>1</w:t>
            </w:r>
            <w:bookmarkEnd w:id="3426"/>
          </w:p>
        </w:tc>
        <w:tc>
          <w:tcPr>
            <w:tcW w:w="1816" w:type="dxa"/>
            <w:shd w:val="clear" w:color="000000" w:fill="FFFFFF"/>
            <w:hideMark/>
          </w:tcPr>
          <w:p w14:paraId="551A840D" w14:textId="3F953020"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427" w:name="_Toc81854022"/>
            <w:r w:rsidRPr="000A76CE">
              <w:rPr>
                <w:rFonts w:ascii="Times New Roman" w:eastAsia="Times New Roman" w:hAnsi="Times New Roman" w:cs="Times New Roman"/>
                <w:sz w:val="16"/>
                <w:szCs w:val="16"/>
                <w:lang w:eastAsia="ru-RU"/>
              </w:rPr>
              <w:t>Закон</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 xml:space="preserve">Инструкция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57</w:t>
            </w:r>
            <w:bookmarkEnd w:id="3427"/>
          </w:p>
        </w:tc>
        <w:tc>
          <w:tcPr>
            <w:tcW w:w="1081" w:type="dxa"/>
            <w:shd w:val="clear" w:color="000000" w:fill="FFFFFF"/>
            <w:hideMark/>
          </w:tcPr>
          <w:p w14:paraId="7548BB50"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28" w:name="_Toc81854023"/>
            <w:r w:rsidRPr="000A76CE">
              <w:rPr>
                <w:rFonts w:ascii="Times New Roman" w:eastAsia="Times New Roman" w:hAnsi="Times New Roman" w:cs="Times New Roman"/>
                <w:sz w:val="16"/>
                <w:szCs w:val="16"/>
                <w:lang w:eastAsia="ru-RU"/>
              </w:rPr>
              <w:t xml:space="preserve">часть 2 пункта 8 статьи 6, </w:t>
            </w:r>
            <w:r w:rsidRPr="000A76CE">
              <w:rPr>
                <w:rFonts w:ascii="Times New Roman" w:eastAsia="Times New Roman" w:hAnsi="Times New Roman" w:cs="Times New Roman"/>
                <w:sz w:val="16"/>
                <w:szCs w:val="16"/>
                <w:lang w:eastAsia="ru-RU"/>
              </w:rPr>
              <w:br/>
              <w:t>абзац 15 статьи 15,</w:t>
            </w:r>
            <w:r w:rsidRPr="000A76CE">
              <w:rPr>
                <w:rFonts w:ascii="Times New Roman" w:eastAsia="Times New Roman" w:hAnsi="Times New Roman" w:cs="Times New Roman"/>
                <w:sz w:val="16"/>
                <w:szCs w:val="16"/>
                <w:lang w:eastAsia="ru-RU"/>
              </w:rPr>
              <w:br/>
              <w:t>часть 2 пункта 8</w:t>
            </w:r>
            <w:bookmarkEnd w:id="3428"/>
          </w:p>
        </w:tc>
        <w:tc>
          <w:tcPr>
            <w:tcW w:w="3198" w:type="dxa"/>
            <w:shd w:val="clear" w:color="auto" w:fill="auto"/>
            <w:hideMark/>
          </w:tcPr>
          <w:p w14:paraId="0246EF0B" w14:textId="369DA78D" w:rsidR="00CF3D2E" w:rsidRPr="000A76CE" w:rsidRDefault="00CF3D2E" w:rsidP="00CF3D2E">
            <w:pPr>
              <w:spacing w:after="0" w:line="240" w:lineRule="auto"/>
              <w:jc w:val="both"/>
              <w:outlineLvl w:val="0"/>
              <w:rPr>
                <w:rFonts w:ascii="Times New Roman" w:eastAsia="Times New Roman" w:hAnsi="Times New Roman" w:cs="Times New Roman"/>
                <w:sz w:val="16"/>
                <w:szCs w:val="16"/>
                <w:lang w:eastAsia="ru-RU"/>
              </w:rPr>
            </w:pPr>
            <w:bookmarkStart w:id="3429" w:name="_Toc81854024"/>
            <w:r w:rsidRPr="000A76CE">
              <w:rPr>
                <w:rFonts w:ascii="Times New Roman" w:eastAsia="Times New Roman" w:hAnsi="Times New Roman" w:cs="Times New Roman"/>
                <w:sz w:val="16"/>
                <w:szCs w:val="16"/>
                <w:lang w:eastAsia="ru-RU"/>
              </w:rPr>
              <w:t>Представление информации, содержащей неполные или недостоверные сведения, для включения сведений об аудиторе - индивидуальном предпринимателе, аудиторской организации в аудиторский реестр при принятии решения правлением Аудиторской палаты о включении их в члены Аудиторской палаты.</w:t>
            </w:r>
            <w:bookmarkEnd w:id="3429"/>
            <w:r>
              <w:rPr>
                <w:rStyle w:val="a8"/>
                <w:rFonts w:ascii="Times New Roman" w:eastAsia="Times New Roman" w:hAnsi="Times New Roman" w:cs="Times New Roman"/>
                <w:sz w:val="16"/>
                <w:szCs w:val="16"/>
                <w:lang w:eastAsia="ru-RU"/>
              </w:rPr>
              <w:footnoteReference w:id="21"/>
            </w:r>
          </w:p>
        </w:tc>
        <w:tc>
          <w:tcPr>
            <w:tcW w:w="2739" w:type="dxa"/>
            <w:shd w:val="clear" w:color="000000" w:fill="FFFFFF"/>
            <w:hideMark/>
          </w:tcPr>
          <w:p w14:paraId="764D1996"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30" w:name="_Toc81854025"/>
            <w:r w:rsidRPr="000A76CE">
              <w:rPr>
                <w:rFonts w:ascii="Times New Roman" w:eastAsia="Times New Roman" w:hAnsi="Times New Roman" w:cs="Times New Roman"/>
                <w:sz w:val="16"/>
                <w:szCs w:val="16"/>
                <w:lang w:eastAsia="ru-RU"/>
              </w:rPr>
              <w:t>-</w:t>
            </w:r>
            <w:bookmarkEnd w:id="3430"/>
          </w:p>
        </w:tc>
        <w:tc>
          <w:tcPr>
            <w:tcW w:w="805" w:type="dxa"/>
            <w:shd w:val="clear" w:color="000000" w:fill="FFFFFF"/>
            <w:hideMark/>
          </w:tcPr>
          <w:p w14:paraId="06DB903A"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31" w:name="_Toc81854026"/>
            <w:r w:rsidRPr="000A76CE">
              <w:rPr>
                <w:rFonts w:ascii="Times New Roman" w:eastAsia="Times New Roman" w:hAnsi="Times New Roman" w:cs="Times New Roman"/>
                <w:sz w:val="16"/>
                <w:szCs w:val="16"/>
                <w:lang w:eastAsia="ru-RU"/>
              </w:rPr>
              <w:t>-</w:t>
            </w:r>
            <w:bookmarkEnd w:id="3431"/>
          </w:p>
        </w:tc>
        <w:tc>
          <w:tcPr>
            <w:tcW w:w="2782" w:type="dxa"/>
            <w:shd w:val="clear" w:color="000000" w:fill="FFFFFF"/>
            <w:hideMark/>
          </w:tcPr>
          <w:p w14:paraId="3038A783"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432" w:name="_Toc81854027"/>
            <w:r w:rsidRPr="000A76CE">
              <w:rPr>
                <w:rFonts w:ascii="Times New Roman" w:eastAsia="Times New Roman" w:hAnsi="Times New Roman" w:cs="Times New Roman"/>
                <w:sz w:val="16"/>
                <w:szCs w:val="16"/>
                <w:lang w:eastAsia="ru-RU"/>
              </w:rPr>
              <w:t>-</w:t>
            </w:r>
            <w:bookmarkEnd w:id="3432"/>
          </w:p>
        </w:tc>
        <w:tc>
          <w:tcPr>
            <w:tcW w:w="1612" w:type="dxa"/>
            <w:shd w:val="clear" w:color="000000" w:fill="FFFFFF"/>
            <w:hideMark/>
          </w:tcPr>
          <w:p w14:paraId="087F070A"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48722384" w14:textId="77777777" w:rsidTr="00015BFC">
        <w:trPr>
          <w:trHeight w:val="629"/>
        </w:trPr>
        <w:tc>
          <w:tcPr>
            <w:tcW w:w="771" w:type="dxa"/>
            <w:shd w:val="clear" w:color="000000" w:fill="FFFFFF"/>
            <w:hideMark/>
          </w:tcPr>
          <w:p w14:paraId="35DB9F0E" w14:textId="3D70A16A"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33" w:name="_Toc81854028"/>
            <w:r w:rsidRPr="000A76CE">
              <w:rPr>
                <w:rFonts w:ascii="Times New Roman" w:eastAsia="Times New Roman" w:hAnsi="Times New Roman" w:cs="Times New Roman"/>
                <w:sz w:val="16"/>
                <w:szCs w:val="16"/>
                <w:lang w:eastAsia="ru-RU"/>
              </w:rPr>
              <w:t>15</w:t>
            </w:r>
            <w:bookmarkEnd w:id="3433"/>
          </w:p>
        </w:tc>
        <w:tc>
          <w:tcPr>
            <w:tcW w:w="789" w:type="dxa"/>
            <w:shd w:val="clear" w:color="000000" w:fill="FFFFFF"/>
            <w:hideMark/>
          </w:tcPr>
          <w:p w14:paraId="4571A6CA" w14:textId="2633691E"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34" w:name="_Toc81854029"/>
            <w:r>
              <w:rPr>
                <w:rFonts w:ascii="Times New Roman" w:eastAsia="Times New Roman" w:hAnsi="Times New Roman" w:cs="Times New Roman"/>
                <w:sz w:val="16"/>
                <w:szCs w:val="16"/>
                <w:lang w:eastAsia="ru-RU"/>
              </w:rPr>
              <w:t>1/</w:t>
            </w:r>
            <w:r w:rsidRPr="000A76CE">
              <w:rPr>
                <w:rFonts w:ascii="Times New Roman" w:eastAsia="Times New Roman" w:hAnsi="Times New Roman" w:cs="Times New Roman"/>
                <w:sz w:val="16"/>
                <w:szCs w:val="16"/>
                <w:lang w:eastAsia="ru-RU"/>
              </w:rPr>
              <w:t>2</w:t>
            </w:r>
            <w:bookmarkEnd w:id="3434"/>
          </w:p>
        </w:tc>
        <w:tc>
          <w:tcPr>
            <w:tcW w:w="1816" w:type="dxa"/>
            <w:shd w:val="clear" w:color="000000" w:fill="FFFFFF"/>
            <w:hideMark/>
          </w:tcPr>
          <w:p w14:paraId="341870E5" w14:textId="3429B86E"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435" w:name="_Toc81854030"/>
            <w:r w:rsidRPr="000A76CE">
              <w:rPr>
                <w:rFonts w:ascii="Times New Roman" w:eastAsia="Times New Roman" w:hAnsi="Times New Roman" w:cs="Times New Roman"/>
                <w:sz w:val="16"/>
                <w:szCs w:val="16"/>
                <w:lang w:eastAsia="ru-RU"/>
              </w:rPr>
              <w:t>Закон</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 xml:space="preserve">Инструкция </w:t>
            </w:r>
            <w:r>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57</w:t>
            </w:r>
            <w:bookmarkEnd w:id="3435"/>
          </w:p>
        </w:tc>
        <w:tc>
          <w:tcPr>
            <w:tcW w:w="1081" w:type="dxa"/>
            <w:shd w:val="clear" w:color="000000" w:fill="FFFFFF"/>
            <w:hideMark/>
          </w:tcPr>
          <w:p w14:paraId="28AFCF0B"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36" w:name="_Toc81854031"/>
            <w:r w:rsidRPr="000A76CE">
              <w:rPr>
                <w:rFonts w:ascii="Times New Roman" w:eastAsia="Times New Roman" w:hAnsi="Times New Roman" w:cs="Times New Roman"/>
                <w:sz w:val="16"/>
                <w:szCs w:val="16"/>
                <w:lang w:eastAsia="ru-RU"/>
              </w:rPr>
              <w:t xml:space="preserve">пункт 9 статьи 6,  </w:t>
            </w:r>
            <w:r w:rsidRPr="000A76CE">
              <w:rPr>
                <w:rFonts w:ascii="Times New Roman" w:eastAsia="Times New Roman" w:hAnsi="Times New Roman" w:cs="Times New Roman"/>
                <w:sz w:val="16"/>
                <w:szCs w:val="16"/>
                <w:lang w:eastAsia="ru-RU"/>
              </w:rPr>
              <w:br/>
              <w:t>абзац 15 статьи 15,</w:t>
            </w:r>
            <w:r w:rsidRPr="000A76CE">
              <w:rPr>
                <w:rFonts w:ascii="Times New Roman" w:eastAsia="Times New Roman" w:hAnsi="Times New Roman" w:cs="Times New Roman"/>
                <w:sz w:val="16"/>
                <w:szCs w:val="16"/>
                <w:lang w:eastAsia="ru-RU"/>
              </w:rPr>
              <w:br/>
              <w:t>часть 1 пункта 9</w:t>
            </w:r>
            <w:bookmarkEnd w:id="3436"/>
          </w:p>
        </w:tc>
        <w:tc>
          <w:tcPr>
            <w:tcW w:w="3198" w:type="dxa"/>
            <w:shd w:val="clear" w:color="000000" w:fill="FFFFFF"/>
            <w:hideMark/>
          </w:tcPr>
          <w:p w14:paraId="7BA6A844" w14:textId="0876D495"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437" w:name="_Toc81854032"/>
            <w:r w:rsidRPr="000A76CE">
              <w:rPr>
                <w:rFonts w:ascii="Times New Roman" w:eastAsia="Times New Roman" w:hAnsi="Times New Roman" w:cs="Times New Roman"/>
                <w:sz w:val="16"/>
                <w:szCs w:val="16"/>
                <w:lang w:eastAsia="ru-RU"/>
              </w:rPr>
              <w:t>Непредставление, несвоевременное представление информации либо представление информации, содержащей неполные или недостоверные сведения   о фактических обстоятельствах, которые влекут изменения (дополнения) сведений, содержащихся в аудиторском реестре</w:t>
            </w:r>
            <w:bookmarkEnd w:id="3437"/>
            <w:r>
              <w:rPr>
                <w:rStyle w:val="a8"/>
                <w:rFonts w:ascii="Times New Roman" w:eastAsia="Times New Roman" w:hAnsi="Times New Roman" w:cs="Times New Roman"/>
                <w:sz w:val="16"/>
                <w:szCs w:val="16"/>
                <w:lang w:eastAsia="ru-RU"/>
              </w:rPr>
              <w:footnoteReference w:id="22"/>
            </w:r>
          </w:p>
        </w:tc>
        <w:tc>
          <w:tcPr>
            <w:tcW w:w="2739" w:type="dxa"/>
            <w:shd w:val="clear" w:color="000000" w:fill="FFFFFF"/>
            <w:hideMark/>
          </w:tcPr>
          <w:p w14:paraId="43923FA6" w14:textId="601E6EFF"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38" w:name="_Toc81854033"/>
            <w:r w:rsidRPr="000A76CE">
              <w:rPr>
                <w:rFonts w:ascii="Times New Roman" w:eastAsia="Times New Roman" w:hAnsi="Times New Roman" w:cs="Times New Roman"/>
                <w:sz w:val="16"/>
                <w:szCs w:val="16"/>
                <w:lang w:eastAsia="ru-RU"/>
              </w:rPr>
              <w:t>-</w:t>
            </w:r>
            <w:bookmarkEnd w:id="3438"/>
            <w:r>
              <w:rPr>
                <w:rStyle w:val="a8"/>
                <w:rFonts w:ascii="Times New Roman" w:eastAsia="Times New Roman" w:hAnsi="Times New Roman" w:cs="Times New Roman"/>
                <w:sz w:val="16"/>
                <w:szCs w:val="16"/>
                <w:lang w:eastAsia="ru-RU"/>
              </w:rPr>
              <w:footnoteReference w:id="23"/>
            </w:r>
          </w:p>
        </w:tc>
        <w:tc>
          <w:tcPr>
            <w:tcW w:w="805" w:type="dxa"/>
            <w:shd w:val="clear" w:color="000000" w:fill="FFFFFF"/>
            <w:hideMark/>
          </w:tcPr>
          <w:p w14:paraId="5CA0A26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39" w:name="_Toc81854034"/>
            <w:r w:rsidRPr="000A76CE">
              <w:rPr>
                <w:rFonts w:ascii="Times New Roman" w:eastAsia="Times New Roman" w:hAnsi="Times New Roman" w:cs="Times New Roman"/>
                <w:sz w:val="16"/>
                <w:szCs w:val="16"/>
                <w:lang w:eastAsia="ru-RU"/>
              </w:rPr>
              <w:t>-</w:t>
            </w:r>
            <w:bookmarkEnd w:id="3439"/>
          </w:p>
        </w:tc>
        <w:tc>
          <w:tcPr>
            <w:tcW w:w="2782" w:type="dxa"/>
            <w:shd w:val="clear" w:color="000000" w:fill="FFFFFF"/>
            <w:hideMark/>
          </w:tcPr>
          <w:p w14:paraId="19829D10"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440" w:name="_Toc81854035"/>
            <w:r w:rsidRPr="000A76CE">
              <w:rPr>
                <w:rFonts w:ascii="Times New Roman" w:eastAsia="Times New Roman" w:hAnsi="Times New Roman" w:cs="Times New Roman"/>
                <w:sz w:val="16"/>
                <w:szCs w:val="16"/>
                <w:lang w:eastAsia="ru-RU"/>
              </w:rPr>
              <w:t>-</w:t>
            </w:r>
            <w:bookmarkEnd w:id="3440"/>
          </w:p>
        </w:tc>
        <w:tc>
          <w:tcPr>
            <w:tcW w:w="1612" w:type="dxa"/>
            <w:shd w:val="clear" w:color="000000" w:fill="FFFFFF"/>
            <w:hideMark/>
          </w:tcPr>
          <w:p w14:paraId="42D03445"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00CE724E" w14:textId="77777777" w:rsidTr="00EA11DD">
        <w:trPr>
          <w:trHeight w:val="488"/>
        </w:trPr>
        <w:tc>
          <w:tcPr>
            <w:tcW w:w="771" w:type="dxa"/>
            <w:shd w:val="clear" w:color="000000" w:fill="FFFFFF"/>
            <w:hideMark/>
          </w:tcPr>
          <w:p w14:paraId="5DC960BC" w14:textId="162E734D"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41" w:name="_Toc81854036"/>
            <w:r w:rsidRPr="000A76CE">
              <w:rPr>
                <w:rFonts w:ascii="Times New Roman" w:eastAsia="Times New Roman" w:hAnsi="Times New Roman" w:cs="Times New Roman"/>
                <w:sz w:val="16"/>
                <w:szCs w:val="16"/>
                <w:lang w:eastAsia="ru-RU"/>
              </w:rPr>
              <w:lastRenderedPageBreak/>
              <w:t>15</w:t>
            </w:r>
            <w:bookmarkEnd w:id="3441"/>
          </w:p>
        </w:tc>
        <w:tc>
          <w:tcPr>
            <w:tcW w:w="789" w:type="dxa"/>
            <w:shd w:val="clear" w:color="000000" w:fill="FFFFFF"/>
            <w:hideMark/>
          </w:tcPr>
          <w:p w14:paraId="1190E7B6" w14:textId="0EA35DEE"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42" w:name="_Toc81854037"/>
            <w:r>
              <w:rPr>
                <w:rFonts w:ascii="Times New Roman" w:eastAsia="Times New Roman" w:hAnsi="Times New Roman" w:cs="Times New Roman"/>
                <w:sz w:val="16"/>
                <w:szCs w:val="16"/>
                <w:lang w:eastAsia="ru-RU"/>
              </w:rPr>
              <w:t>1/</w:t>
            </w:r>
            <w:r w:rsidRPr="000A76CE">
              <w:rPr>
                <w:rFonts w:ascii="Times New Roman" w:eastAsia="Times New Roman" w:hAnsi="Times New Roman" w:cs="Times New Roman"/>
                <w:sz w:val="16"/>
                <w:szCs w:val="16"/>
                <w:lang w:eastAsia="ru-RU"/>
              </w:rPr>
              <w:t>3</w:t>
            </w:r>
            <w:bookmarkEnd w:id="3442"/>
          </w:p>
        </w:tc>
        <w:tc>
          <w:tcPr>
            <w:tcW w:w="1816" w:type="dxa"/>
            <w:shd w:val="clear" w:color="000000" w:fill="FFFFFF"/>
            <w:hideMark/>
          </w:tcPr>
          <w:p w14:paraId="7F15FBAB"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443" w:name="_Toc81854038"/>
            <w:r w:rsidRPr="000A76CE">
              <w:rPr>
                <w:rFonts w:ascii="Times New Roman" w:eastAsia="Times New Roman" w:hAnsi="Times New Roman" w:cs="Times New Roman"/>
                <w:sz w:val="16"/>
                <w:szCs w:val="16"/>
                <w:lang w:eastAsia="ru-RU"/>
              </w:rPr>
              <w:t>Закон</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Инструкция о требованиях к представляемой аудиторскими организациями, аудиторами, осуществляющими деятельность в качестве индивидуальных предпринимателей, в Аудиторскую палату информации о своей деятельности и сроках представления такой информации (постановление 57)</w:t>
            </w:r>
            <w:bookmarkEnd w:id="3443"/>
          </w:p>
        </w:tc>
        <w:tc>
          <w:tcPr>
            <w:tcW w:w="1081" w:type="dxa"/>
            <w:shd w:val="clear" w:color="000000" w:fill="FFFFFF"/>
            <w:hideMark/>
          </w:tcPr>
          <w:p w14:paraId="0964C510"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44" w:name="_Toc81854039"/>
            <w:r w:rsidRPr="000A76CE">
              <w:rPr>
                <w:rFonts w:ascii="Times New Roman" w:eastAsia="Times New Roman" w:hAnsi="Times New Roman" w:cs="Times New Roman"/>
                <w:sz w:val="16"/>
                <w:szCs w:val="16"/>
                <w:lang w:eastAsia="ru-RU"/>
              </w:rPr>
              <w:t>пункт 7 статьи 7 Закона,</w:t>
            </w:r>
            <w:r w:rsidRPr="000A76CE">
              <w:rPr>
                <w:rFonts w:ascii="Times New Roman" w:eastAsia="Times New Roman" w:hAnsi="Times New Roman" w:cs="Times New Roman"/>
                <w:sz w:val="16"/>
                <w:szCs w:val="16"/>
                <w:lang w:eastAsia="ru-RU"/>
              </w:rPr>
              <w:br/>
              <w:t xml:space="preserve">пункт 6 статьи 8 Закона, </w:t>
            </w:r>
            <w:r w:rsidRPr="000A76CE">
              <w:rPr>
                <w:rFonts w:ascii="Times New Roman" w:eastAsia="Times New Roman" w:hAnsi="Times New Roman" w:cs="Times New Roman"/>
                <w:sz w:val="16"/>
                <w:szCs w:val="16"/>
                <w:lang w:eastAsia="ru-RU"/>
              </w:rPr>
              <w:br/>
              <w:t>абз.2 пункта 2</w:t>
            </w:r>
            <w:bookmarkEnd w:id="3444"/>
            <w:r w:rsidRPr="000A76CE">
              <w:rPr>
                <w:rFonts w:ascii="Times New Roman" w:eastAsia="Times New Roman" w:hAnsi="Times New Roman" w:cs="Times New Roman"/>
                <w:sz w:val="16"/>
                <w:szCs w:val="16"/>
                <w:lang w:eastAsia="ru-RU"/>
              </w:rPr>
              <w:t xml:space="preserve"> </w:t>
            </w:r>
          </w:p>
        </w:tc>
        <w:tc>
          <w:tcPr>
            <w:tcW w:w="3198" w:type="dxa"/>
            <w:shd w:val="clear" w:color="auto" w:fill="auto"/>
            <w:hideMark/>
          </w:tcPr>
          <w:p w14:paraId="79E8A6B0" w14:textId="018086C7" w:rsidR="00CF3D2E" w:rsidRPr="000A76CE" w:rsidRDefault="00CF3D2E" w:rsidP="00CF3D2E">
            <w:pPr>
              <w:spacing w:after="0" w:line="240" w:lineRule="auto"/>
              <w:jc w:val="both"/>
              <w:outlineLvl w:val="0"/>
              <w:rPr>
                <w:rFonts w:ascii="Times New Roman" w:eastAsia="Times New Roman" w:hAnsi="Times New Roman" w:cs="Times New Roman"/>
                <w:sz w:val="16"/>
                <w:szCs w:val="16"/>
                <w:lang w:eastAsia="ru-RU"/>
              </w:rPr>
            </w:pPr>
            <w:bookmarkStart w:id="3445" w:name="_Toc81854040"/>
            <w:r w:rsidRPr="000A76CE">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оказывающими аудиторские услуги по проведению обязательного аудита годовой бухгалтерской и (или) финансовой отчетности,  в Аудиторскую палату информации о своей деятельности, в том числе о финансово-экономических показателях деятельности, согласно требованиям к такой информации и в сроки, установленные Министерством финансов, либо представление такой информации, содержащей неполные или недостоверные сведения</w:t>
            </w:r>
            <w:bookmarkEnd w:id="3445"/>
            <w:r>
              <w:rPr>
                <w:rStyle w:val="a8"/>
                <w:rFonts w:ascii="Times New Roman" w:eastAsia="Times New Roman" w:hAnsi="Times New Roman" w:cs="Times New Roman"/>
                <w:sz w:val="16"/>
                <w:szCs w:val="16"/>
                <w:lang w:eastAsia="ru-RU"/>
              </w:rPr>
              <w:footnoteReference w:id="24"/>
            </w:r>
          </w:p>
        </w:tc>
        <w:tc>
          <w:tcPr>
            <w:tcW w:w="2739" w:type="dxa"/>
            <w:shd w:val="clear" w:color="000000" w:fill="FFFFFF"/>
            <w:hideMark/>
          </w:tcPr>
          <w:p w14:paraId="6D4FB0C3" w14:textId="63F44E0A"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46" w:name="_Toc81854041"/>
            <w:r w:rsidRPr="000A76CE">
              <w:rPr>
                <w:rFonts w:ascii="Times New Roman" w:eastAsia="Times New Roman" w:hAnsi="Times New Roman" w:cs="Times New Roman"/>
                <w:sz w:val="16"/>
                <w:szCs w:val="16"/>
                <w:lang w:eastAsia="ru-RU"/>
              </w:rPr>
              <w:t>-</w:t>
            </w:r>
            <w:bookmarkEnd w:id="3446"/>
            <w:r>
              <w:rPr>
                <w:rStyle w:val="a8"/>
                <w:rFonts w:ascii="Times New Roman" w:eastAsia="Times New Roman" w:hAnsi="Times New Roman" w:cs="Times New Roman"/>
                <w:sz w:val="16"/>
                <w:szCs w:val="16"/>
                <w:lang w:eastAsia="ru-RU"/>
              </w:rPr>
              <w:footnoteReference w:id="25"/>
            </w:r>
          </w:p>
        </w:tc>
        <w:tc>
          <w:tcPr>
            <w:tcW w:w="805" w:type="dxa"/>
            <w:shd w:val="clear" w:color="000000" w:fill="FFFFFF"/>
            <w:hideMark/>
          </w:tcPr>
          <w:p w14:paraId="253D0860"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47" w:name="_Toc81854042"/>
            <w:r w:rsidRPr="000A76CE">
              <w:rPr>
                <w:rFonts w:ascii="Times New Roman" w:eastAsia="Times New Roman" w:hAnsi="Times New Roman" w:cs="Times New Roman"/>
                <w:sz w:val="16"/>
                <w:szCs w:val="16"/>
                <w:lang w:eastAsia="ru-RU"/>
              </w:rPr>
              <w:t>-</w:t>
            </w:r>
            <w:bookmarkEnd w:id="3447"/>
          </w:p>
        </w:tc>
        <w:tc>
          <w:tcPr>
            <w:tcW w:w="2782" w:type="dxa"/>
            <w:shd w:val="clear" w:color="000000" w:fill="FFFFFF"/>
            <w:hideMark/>
          </w:tcPr>
          <w:p w14:paraId="31771521"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448" w:name="_Toc81854043"/>
            <w:r w:rsidRPr="000A76CE">
              <w:rPr>
                <w:rFonts w:ascii="Times New Roman" w:eastAsia="Times New Roman" w:hAnsi="Times New Roman" w:cs="Times New Roman"/>
                <w:sz w:val="16"/>
                <w:szCs w:val="16"/>
                <w:lang w:eastAsia="ru-RU"/>
              </w:rPr>
              <w:t>-</w:t>
            </w:r>
            <w:bookmarkEnd w:id="3448"/>
          </w:p>
        </w:tc>
        <w:tc>
          <w:tcPr>
            <w:tcW w:w="1612" w:type="dxa"/>
            <w:shd w:val="clear" w:color="000000" w:fill="FFFFFF"/>
            <w:hideMark/>
          </w:tcPr>
          <w:p w14:paraId="40726D0D"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38FAA90F" w14:textId="77777777" w:rsidTr="00015BFC">
        <w:trPr>
          <w:trHeight w:val="2652"/>
        </w:trPr>
        <w:tc>
          <w:tcPr>
            <w:tcW w:w="771" w:type="dxa"/>
            <w:shd w:val="clear" w:color="000000" w:fill="FFFFFF"/>
            <w:hideMark/>
          </w:tcPr>
          <w:p w14:paraId="0B03C101" w14:textId="3502E36B"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49" w:name="_Toc81854044"/>
            <w:r w:rsidRPr="000A76CE">
              <w:rPr>
                <w:rFonts w:ascii="Times New Roman" w:eastAsia="Times New Roman" w:hAnsi="Times New Roman" w:cs="Times New Roman"/>
                <w:sz w:val="16"/>
                <w:szCs w:val="16"/>
                <w:lang w:eastAsia="ru-RU"/>
              </w:rPr>
              <w:t>15</w:t>
            </w:r>
            <w:bookmarkEnd w:id="3449"/>
          </w:p>
        </w:tc>
        <w:tc>
          <w:tcPr>
            <w:tcW w:w="789" w:type="dxa"/>
            <w:shd w:val="clear" w:color="000000" w:fill="FFFFFF"/>
            <w:noWrap/>
            <w:hideMark/>
          </w:tcPr>
          <w:p w14:paraId="2A0FEC5A" w14:textId="37BF16BB" w:rsidR="00CF3D2E" w:rsidRPr="000A76CE" w:rsidRDefault="00CF3D2E" w:rsidP="00CF3D2E">
            <w:pPr>
              <w:spacing w:after="0" w:line="240" w:lineRule="auto"/>
              <w:jc w:val="center"/>
              <w:outlineLvl w:val="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816" w:type="dxa"/>
            <w:shd w:val="clear" w:color="000000" w:fill="FFFFFF"/>
            <w:hideMark/>
          </w:tcPr>
          <w:p w14:paraId="3FEB0562"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450" w:name="_Toc81854046"/>
            <w:r w:rsidRPr="000A76CE">
              <w:rPr>
                <w:rFonts w:ascii="Times New Roman" w:eastAsia="Times New Roman" w:hAnsi="Times New Roman" w:cs="Times New Roman"/>
                <w:sz w:val="16"/>
                <w:szCs w:val="16"/>
                <w:lang w:eastAsia="ru-RU"/>
              </w:rPr>
              <w:t>Закон</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Инструкция о требованиях к представляемой аудиторскими организациями, аудиторами, осуществляющими деятельность в качестве индивидуальных предпринимателей, в Аудиторскую палату информации о своей деятельности и сроках представления такой информации (постановление 57)</w:t>
            </w:r>
            <w:bookmarkEnd w:id="3450"/>
          </w:p>
        </w:tc>
        <w:tc>
          <w:tcPr>
            <w:tcW w:w="1081" w:type="dxa"/>
            <w:shd w:val="clear" w:color="000000" w:fill="FFFFFF"/>
            <w:hideMark/>
          </w:tcPr>
          <w:p w14:paraId="363A6A24"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51" w:name="_Toc81854047"/>
            <w:r w:rsidRPr="000A76CE">
              <w:rPr>
                <w:rFonts w:ascii="Times New Roman" w:eastAsia="Times New Roman" w:hAnsi="Times New Roman" w:cs="Times New Roman"/>
                <w:sz w:val="16"/>
                <w:szCs w:val="16"/>
                <w:lang w:eastAsia="ru-RU"/>
              </w:rPr>
              <w:t>абзац 16 статьи 15,</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абз.3 пункта 2</w:t>
            </w:r>
            <w:bookmarkEnd w:id="3451"/>
          </w:p>
        </w:tc>
        <w:tc>
          <w:tcPr>
            <w:tcW w:w="3198" w:type="dxa"/>
            <w:shd w:val="clear" w:color="auto" w:fill="auto"/>
            <w:hideMark/>
          </w:tcPr>
          <w:p w14:paraId="7A06A7AA" w14:textId="77777777" w:rsidR="00CF3D2E" w:rsidRPr="000A76CE" w:rsidRDefault="00CF3D2E" w:rsidP="00CF3D2E">
            <w:pPr>
              <w:spacing w:after="0" w:line="240" w:lineRule="auto"/>
              <w:jc w:val="both"/>
              <w:outlineLvl w:val="0"/>
              <w:rPr>
                <w:rFonts w:ascii="Times New Roman" w:eastAsia="Times New Roman" w:hAnsi="Times New Roman" w:cs="Times New Roman"/>
                <w:sz w:val="16"/>
                <w:szCs w:val="16"/>
                <w:lang w:eastAsia="ru-RU"/>
              </w:rPr>
            </w:pPr>
            <w:bookmarkStart w:id="3452" w:name="_Toc81854048"/>
            <w:r w:rsidRPr="000A76CE">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оказывающими аудиторские услуги по проведению обязательного аудита годовой бухгалтерской и (или) финансовой отчетности,  в Аудиторскую палату информации об аудируемых лицах, которым аудиторской организацией, аудитором - индивидуальным предпринимателем была оказана аудиторская услуга по проведению обязательного аудита отчетности за отчетный год, либо представление такой информации, содержащей неполные или недостоверные сведения</w:t>
            </w:r>
            <w:bookmarkEnd w:id="3452"/>
          </w:p>
        </w:tc>
        <w:tc>
          <w:tcPr>
            <w:tcW w:w="2739" w:type="dxa"/>
            <w:shd w:val="clear" w:color="000000" w:fill="FFFFFF"/>
            <w:hideMark/>
          </w:tcPr>
          <w:p w14:paraId="6C5B14A0"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53" w:name="_Toc81854049"/>
            <w:r w:rsidRPr="000A76CE">
              <w:rPr>
                <w:rFonts w:ascii="Times New Roman" w:eastAsia="Times New Roman" w:hAnsi="Times New Roman" w:cs="Times New Roman"/>
                <w:sz w:val="16"/>
                <w:szCs w:val="16"/>
                <w:lang w:eastAsia="ru-RU"/>
              </w:rPr>
              <w:t>-</w:t>
            </w:r>
            <w:bookmarkEnd w:id="3453"/>
          </w:p>
        </w:tc>
        <w:tc>
          <w:tcPr>
            <w:tcW w:w="805" w:type="dxa"/>
            <w:shd w:val="clear" w:color="000000" w:fill="FFFFFF"/>
            <w:hideMark/>
          </w:tcPr>
          <w:p w14:paraId="7D331F4E"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54" w:name="_Toc81854050"/>
            <w:r w:rsidRPr="000A76CE">
              <w:rPr>
                <w:rFonts w:ascii="Times New Roman" w:eastAsia="Times New Roman" w:hAnsi="Times New Roman" w:cs="Times New Roman"/>
                <w:sz w:val="16"/>
                <w:szCs w:val="16"/>
                <w:lang w:eastAsia="ru-RU"/>
              </w:rPr>
              <w:t>-</w:t>
            </w:r>
            <w:bookmarkEnd w:id="3454"/>
          </w:p>
        </w:tc>
        <w:tc>
          <w:tcPr>
            <w:tcW w:w="2782" w:type="dxa"/>
            <w:shd w:val="clear" w:color="000000" w:fill="FFFFFF"/>
            <w:hideMark/>
          </w:tcPr>
          <w:p w14:paraId="2D44E3CE"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455" w:name="_Toc81854051"/>
            <w:r w:rsidRPr="000A76CE">
              <w:rPr>
                <w:rFonts w:ascii="Times New Roman" w:eastAsia="Times New Roman" w:hAnsi="Times New Roman" w:cs="Times New Roman"/>
                <w:sz w:val="16"/>
                <w:szCs w:val="16"/>
                <w:lang w:eastAsia="ru-RU"/>
              </w:rPr>
              <w:t>-</w:t>
            </w:r>
            <w:bookmarkEnd w:id="3455"/>
          </w:p>
        </w:tc>
        <w:tc>
          <w:tcPr>
            <w:tcW w:w="1612" w:type="dxa"/>
            <w:shd w:val="clear" w:color="auto" w:fill="auto"/>
            <w:hideMark/>
          </w:tcPr>
          <w:p w14:paraId="46E4220A"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774A314C" w14:textId="77777777" w:rsidTr="00EA11DD">
        <w:trPr>
          <w:trHeight w:val="1452"/>
        </w:trPr>
        <w:tc>
          <w:tcPr>
            <w:tcW w:w="771" w:type="dxa"/>
            <w:shd w:val="clear" w:color="000000" w:fill="FFFFFF"/>
            <w:hideMark/>
          </w:tcPr>
          <w:p w14:paraId="03346C9C" w14:textId="02CB1ED2"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56" w:name="_Toc81854052"/>
            <w:r w:rsidRPr="000A76CE">
              <w:rPr>
                <w:rFonts w:ascii="Times New Roman" w:eastAsia="Times New Roman" w:hAnsi="Times New Roman" w:cs="Times New Roman"/>
                <w:sz w:val="16"/>
                <w:szCs w:val="16"/>
                <w:lang w:eastAsia="ru-RU"/>
              </w:rPr>
              <w:lastRenderedPageBreak/>
              <w:t>15</w:t>
            </w:r>
            <w:bookmarkEnd w:id="3456"/>
          </w:p>
        </w:tc>
        <w:tc>
          <w:tcPr>
            <w:tcW w:w="789" w:type="dxa"/>
            <w:shd w:val="clear" w:color="auto" w:fill="auto"/>
            <w:noWrap/>
            <w:hideMark/>
          </w:tcPr>
          <w:p w14:paraId="0D374D14" w14:textId="4CFC90EC" w:rsidR="00CF3D2E" w:rsidRPr="000A76CE" w:rsidRDefault="00CF3D2E" w:rsidP="00CF3D2E">
            <w:pPr>
              <w:spacing w:after="0" w:line="240" w:lineRule="auto"/>
              <w:jc w:val="center"/>
              <w:outlineLvl w:val="0"/>
              <w:rPr>
                <w:rFonts w:ascii="Times New Roman" w:eastAsia="Times New Roman" w:hAnsi="Times New Roman" w:cs="Times New Roman"/>
                <w:color w:val="000000"/>
                <w:sz w:val="16"/>
                <w:szCs w:val="16"/>
                <w:lang w:eastAsia="ru-RU"/>
              </w:rPr>
            </w:pPr>
            <w:bookmarkStart w:id="3457" w:name="_Toc81854053"/>
            <w:r>
              <w:rPr>
                <w:rFonts w:ascii="Times New Roman" w:eastAsia="Times New Roman" w:hAnsi="Times New Roman" w:cs="Times New Roman"/>
                <w:color w:val="000000"/>
                <w:sz w:val="16"/>
                <w:szCs w:val="16"/>
                <w:lang w:eastAsia="ru-RU"/>
              </w:rPr>
              <w:t>1/</w:t>
            </w:r>
            <w:r w:rsidRPr="000A76CE">
              <w:rPr>
                <w:rFonts w:ascii="Times New Roman" w:eastAsia="Times New Roman" w:hAnsi="Times New Roman" w:cs="Times New Roman"/>
                <w:color w:val="000000"/>
                <w:sz w:val="16"/>
                <w:szCs w:val="16"/>
                <w:lang w:eastAsia="ru-RU"/>
              </w:rPr>
              <w:t>6</w:t>
            </w:r>
            <w:bookmarkEnd w:id="3457"/>
          </w:p>
        </w:tc>
        <w:tc>
          <w:tcPr>
            <w:tcW w:w="1816" w:type="dxa"/>
            <w:shd w:val="clear" w:color="000000" w:fill="FFFFFF"/>
            <w:hideMark/>
          </w:tcPr>
          <w:p w14:paraId="1D94B8C9" w14:textId="74607FF0"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458" w:name="_Toc81854054"/>
            <w:r w:rsidRPr="000A76CE">
              <w:rPr>
                <w:rFonts w:ascii="Times New Roman" w:eastAsia="Times New Roman" w:hAnsi="Times New Roman" w:cs="Times New Roman"/>
                <w:sz w:val="16"/>
                <w:szCs w:val="16"/>
                <w:lang w:eastAsia="ru-RU"/>
              </w:rPr>
              <w:t xml:space="preserve">Инструкция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59</w:t>
            </w:r>
            <w:bookmarkEnd w:id="3458"/>
          </w:p>
        </w:tc>
        <w:tc>
          <w:tcPr>
            <w:tcW w:w="1081" w:type="dxa"/>
            <w:shd w:val="clear" w:color="000000" w:fill="FFFFFF"/>
            <w:hideMark/>
          </w:tcPr>
          <w:p w14:paraId="6D81AA2F"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59" w:name="_Toc81854055"/>
            <w:r w:rsidRPr="000A76CE">
              <w:rPr>
                <w:rFonts w:ascii="Times New Roman" w:eastAsia="Times New Roman" w:hAnsi="Times New Roman" w:cs="Times New Roman"/>
                <w:sz w:val="16"/>
                <w:szCs w:val="16"/>
                <w:lang w:eastAsia="ru-RU"/>
              </w:rPr>
              <w:t>абзац 6 пункта 25</w:t>
            </w:r>
            <w:bookmarkEnd w:id="3459"/>
            <w:r w:rsidRPr="000A76CE">
              <w:rPr>
                <w:rFonts w:ascii="Times New Roman" w:eastAsia="Times New Roman" w:hAnsi="Times New Roman" w:cs="Times New Roman"/>
                <w:sz w:val="16"/>
                <w:szCs w:val="16"/>
                <w:lang w:eastAsia="ru-RU"/>
              </w:rPr>
              <w:t xml:space="preserve"> </w:t>
            </w:r>
          </w:p>
        </w:tc>
        <w:tc>
          <w:tcPr>
            <w:tcW w:w="3198" w:type="dxa"/>
            <w:shd w:val="clear" w:color="auto" w:fill="auto"/>
            <w:hideMark/>
          </w:tcPr>
          <w:p w14:paraId="226AC05B" w14:textId="20FF1592" w:rsidR="00CF3D2E" w:rsidRPr="000A76CE" w:rsidRDefault="00CF3D2E" w:rsidP="00CF3D2E">
            <w:pPr>
              <w:spacing w:after="0" w:line="240" w:lineRule="auto"/>
              <w:jc w:val="both"/>
              <w:outlineLvl w:val="0"/>
              <w:rPr>
                <w:rFonts w:ascii="Times New Roman" w:eastAsia="Times New Roman" w:hAnsi="Times New Roman" w:cs="Times New Roman"/>
                <w:sz w:val="16"/>
                <w:szCs w:val="16"/>
                <w:lang w:eastAsia="ru-RU"/>
              </w:rPr>
            </w:pPr>
            <w:bookmarkStart w:id="3460" w:name="_Toc81854056"/>
            <w:r w:rsidRPr="000A76CE">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формы самооценки либо представление в ней информации, содержащей неполные или недостоверные сведения</w:t>
            </w:r>
            <w:bookmarkEnd w:id="3460"/>
            <w:r>
              <w:rPr>
                <w:rStyle w:val="a8"/>
                <w:rFonts w:ascii="Times New Roman" w:eastAsia="Times New Roman" w:hAnsi="Times New Roman" w:cs="Times New Roman"/>
                <w:sz w:val="16"/>
                <w:szCs w:val="16"/>
                <w:lang w:eastAsia="ru-RU"/>
              </w:rPr>
              <w:footnoteReference w:id="26"/>
            </w:r>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746214E2"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61" w:name="_Toc81854057"/>
            <w:r w:rsidRPr="000A76CE">
              <w:rPr>
                <w:rFonts w:ascii="Times New Roman" w:eastAsia="Times New Roman" w:hAnsi="Times New Roman" w:cs="Times New Roman"/>
                <w:sz w:val="16"/>
                <w:szCs w:val="16"/>
                <w:lang w:eastAsia="ru-RU"/>
              </w:rPr>
              <w:t>-</w:t>
            </w:r>
            <w:bookmarkEnd w:id="3461"/>
          </w:p>
        </w:tc>
        <w:tc>
          <w:tcPr>
            <w:tcW w:w="805" w:type="dxa"/>
            <w:shd w:val="clear" w:color="000000" w:fill="FFFFFF"/>
            <w:hideMark/>
          </w:tcPr>
          <w:p w14:paraId="71C81A49"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62" w:name="_Toc81854058"/>
            <w:r w:rsidRPr="000A76CE">
              <w:rPr>
                <w:rFonts w:ascii="Times New Roman" w:eastAsia="Times New Roman" w:hAnsi="Times New Roman" w:cs="Times New Roman"/>
                <w:sz w:val="16"/>
                <w:szCs w:val="16"/>
                <w:lang w:eastAsia="ru-RU"/>
              </w:rPr>
              <w:t>-</w:t>
            </w:r>
            <w:bookmarkEnd w:id="3462"/>
          </w:p>
        </w:tc>
        <w:tc>
          <w:tcPr>
            <w:tcW w:w="2782" w:type="dxa"/>
            <w:shd w:val="clear" w:color="000000" w:fill="FFFFFF"/>
            <w:hideMark/>
          </w:tcPr>
          <w:p w14:paraId="24A549D9"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463" w:name="_Toc81854059"/>
            <w:r w:rsidRPr="000A76CE">
              <w:rPr>
                <w:rFonts w:ascii="Times New Roman" w:eastAsia="Times New Roman" w:hAnsi="Times New Roman" w:cs="Times New Roman"/>
                <w:sz w:val="16"/>
                <w:szCs w:val="16"/>
                <w:lang w:eastAsia="ru-RU"/>
              </w:rPr>
              <w:t>-</w:t>
            </w:r>
            <w:bookmarkEnd w:id="3463"/>
          </w:p>
        </w:tc>
        <w:tc>
          <w:tcPr>
            <w:tcW w:w="1612" w:type="dxa"/>
            <w:shd w:val="clear" w:color="000000" w:fill="FFFFFF"/>
            <w:hideMark/>
          </w:tcPr>
          <w:p w14:paraId="740ECFE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CF3D2E" w:rsidRPr="000A76CE" w14:paraId="352BE67E" w14:textId="77777777" w:rsidTr="00BB33B4">
        <w:trPr>
          <w:trHeight w:val="1622"/>
        </w:trPr>
        <w:tc>
          <w:tcPr>
            <w:tcW w:w="771" w:type="dxa"/>
            <w:shd w:val="clear" w:color="000000" w:fill="FFFFFF"/>
            <w:hideMark/>
          </w:tcPr>
          <w:p w14:paraId="745217EF" w14:textId="41A7E038"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64" w:name="_Toc81854060"/>
            <w:r w:rsidRPr="000A76CE">
              <w:rPr>
                <w:rFonts w:ascii="Times New Roman" w:eastAsia="Times New Roman" w:hAnsi="Times New Roman" w:cs="Times New Roman"/>
                <w:sz w:val="16"/>
                <w:szCs w:val="16"/>
                <w:lang w:eastAsia="ru-RU"/>
              </w:rPr>
              <w:t>15</w:t>
            </w:r>
            <w:bookmarkEnd w:id="3464"/>
          </w:p>
        </w:tc>
        <w:tc>
          <w:tcPr>
            <w:tcW w:w="789" w:type="dxa"/>
            <w:shd w:val="clear" w:color="000000" w:fill="FFFFFF"/>
            <w:hideMark/>
          </w:tcPr>
          <w:p w14:paraId="0C6D1840" w14:textId="7EF4A6F9"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65" w:name="_Toc81854061"/>
            <w:r>
              <w:rPr>
                <w:rFonts w:ascii="Times New Roman" w:eastAsia="Times New Roman" w:hAnsi="Times New Roman" w:cs="Times New Roman"/>
                <w:sz w:val="16"/>
                <w:szCs w:val="16"/>
                <w:lang w:eastAsia="ru-RU"/>
              </w:rPr>
              <w:t>1/</w:t>
            </w:r>
            <w:r w:rsidRPr="000A76CE">
              <w:rPr>
                <w:rFonts w:ascii="Times New Roman" w:eastAsia="Times New Roman" w:hAnsi="Times New Roman" w:cs="Times New Roman"/>
                <w:sz w:val="16"/>
                <w:szCs w:val="16"/>
                <w:lang w:eastAsia="ru-RU"/>
              </w:rPr>
              <w:t>7</w:t>
            </w:r>
            <w:bookmarkEnd w:id="3465"/>
          </w:p>
        </w:tc>
        <w:tc>
          <w:tcPr>
            <w:tcW w:w="1816" w:type="dxa"/>
            <w:shd w:val="clear" w:color="000000" w:fill="FFFFFF"/>
            <w:hideMark/>
          </w:tcPr>
          <w:p w14:paraId="5047FC6E" w14:textId="57D2D41E"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bookmarkStart w:id="3466" w:name="_Toc81854062"/>
            <w:r w:rsidRPr="000A76CE">
              <w:rPr>
                <w:rFonts w:ascii="Times New Roman" w:eastAsia="Times New Roman" w:hAnsi="Times New Roman" w:cs="Times New Roman"/>
                <w:sz w:val="16"/>
                <w:szCs w:val="16"/>
                <w:lang w:eastAsia="ru-RU"/>
              </w:rPr>
              <w:t xml:space="preserve">Инструкция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59</w:t>
            </w:r>
            <w:bookmarkEnd w:id="3466"/>
          </w:p>
        </w:tc>
        <w:tc>
          <w:tcPr>
            <w:tcW w:w="1081" w:type="dxa"/>
            <w:shd w:val="clear" w:color="000000" w:fill="FFFFFF"/>
            <w:hideMark/>
          </w:tcPr>
          <w:p w14:paraId="74ABF61A"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bookmarkStart w:id="3467" w:name="_Toc81854063"/>
            <w:r w:rsidRPr="000A76CE">
              <w:rPr>
                <w:rFonts w:ascii="Times New Roman" w:eastAsia="Times New Roman" w:hAnsi="Times New Roman" w:cs="Times New Roman"/>
                <w:sz w:val="16"/>
                <w:szCs w:val="16"/>
                <w:lang w:eastAsia="ru-RU"/>
              </w:rPr>
              <w:t>абзац 7 пункта 25</w:t>
            </w:r>
            <w:bookmarkEnd w:id="3467"/>
            <w:r w:rsidRPr="000A76CE">
              <w:rPr>
                <w:rFonts w:ascii="Times New Roman" w:eastAsia="Times New Roman" w:hAnsi="Times New Roman" w:cs="Times New Roman"/>
                <w:sz w:val="16"/>
                <w:szCs w:val="16"/>
                <w:lang w:eastAsia="ru-RU"/>
              </w:rPr>
              <w:t xml:space="preserve"> </w:t>
            </w:r>
          </w:p>
        </w:tc>
        <w:tc>
          <w:tcPr>
            <w:tcW w:w="3198" w:type="dxa"/>
            <w:shd w:val="clear" w:color="auto" w:fill="auto"/>
            <w:hideMark/>
          </w:tcPr>
          <w:p w14:paraId="040D441A" w14:textId="0B77946F" w:rsidR="00CF3D2E" w:rsidRPr="000A76CE" w:rsidRDefault="00CF3D2E" w:rsidP="00CF3D2E">
            <w:pPr>
              <w:spacing w:after="0" w:line="240" w:lineRule="auto"/>
              <w:jc w:val="both"/>
              <w:outlineLvl w:val="0"/>
              <w:rPr>
                <w:rFonts w:ascii="Times New Roman" w:eastAsia="Times New Roman" w:hAnsi="Times New Roman" w:cs="Times New Roman"/>
                <w:sz w:val="16"/>
                <w:szCs w:val="16"/>
                <w:lang w:eastAsia="ru-RU"/>
              </w:rPr>
            </w:pPr>
            <w:bookmarkStart w:id="3468" w:name="_Toc81854064"/>
            <w:r w:rsidRPr="000A76CE">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информации о выполненных аудиторских заданиях либо представление такой информации, содержащей неполные или недостоверные сведения</w:t>
            </w:r>
            <w:bookmarkEnd w:id="3468"/>
            <w:r>
              <w:rPr>
                <w:rStyle w:val="a8"/>
                <w:rFonts w:ascii="Times New Roman" w:eastAsia="Times New Roman" w:hAnsi="Times New Roman" w:cs="Times New Roman"/>
                <w:sz w:val="16"/>
                <w:szCs w:val="16"/>
                <w:lang w:eastAsia="ru-RU"/>
              </w:rPr>
              <w:footnoteReference w:id="27"/>
            </w:r>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0BFA4847"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000000" w:fill="FFFFFF"/>
            <w:hideMark/>
          </w:tcPr>
          <w:p w14:paraId="1BB3936D"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000000" w:fill="FFFFFF"/>
            <w:hideMark/>
          </w:tcPr>
          <w:p w14:paraId="532B88F3" w14:textId="77777777" w:rsidR="00CF3D2E" w:rsidRPr="000A76CE" w:rsidRDefault="00CF3D2E" w:rsidP="00CF3D2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000000" w:fill="FFFFFF"/>
            <w:hideMark/>
          </w:tcPr>
          <w:p w14:paraId="4831AFA3" w14:textId="77777777" w:rsidR="00CF3D2E" w:rsidRPr="000A76CE" w:rsidRDefault="00CF3D2E" w:rsidP="00CF3D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bl>
    <w:p w14:paraId="6D59C1B7" w14:textId="77777777" w:rsidR="00A12F46" w:rsidRPr="00A12F46" w:rsidRDefault="00A12F46" w:rsidP="00A12F46"/>
    <w:sectPr w:rsidR="00A12F46" w:rsidRPr="00A12F46" w:rsidSect="003D65D2">
      <w:pgSz w:w="16838" w:h="11906" w:orient="landscape"/>
      <w:pgMar w:top="1440" w:right="678"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ED4C" w14:textId="77777777" w:rsidR="00AE2FAC" w:rsidRDefault="00AE2FAC" w:rsidP="00D6121C">
      <w:pPr>
        <w:spacing w:after="0" w:line="240" w:lineRule="auto"/>
      </w:pPr>
      <w:r>
        <w:separator/>
      </w:r>
    </w:p>
  </w:endnote>
  <w:endnote w:type="continuationSeparator" w:id="0">
    <w:p w14:paraId="42856CAB" w14:textId="77777777" w:rsidR="00AE2FAC" w:rsidRDefault="00AE2FAC" w:rsidP="00D6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503966292"/>
      <w:docPartObj>
        <w:docPartGallery w:val="Page Numbers (Bottom of Page)"/>
        <w:docPartUnique/>
      </w:docPartObj>
    </w:sdtPr>
    <w:sdtEndPr>
      <w:rPr>
        <w:rStyle w:val="af"/>
      </w:rPr>
    </w:sdtEndPr>
    <w:sdtContent>
      <w:p w14:paraId="07C0E9D5" w14:textId="727E43CC" w:rsidR="00BD5658" w:rsidRDefault="00BD5658" w:rsidP="00146FBF">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5D39A6CD" w14:textId="77777777" w:rsidR="00BD5658" w:rsidRDefault="00BD565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Fonts w:ascii="Times New Roman" w:hAnsi="Times New Roman" w:cs="Times New Roman"/>
      </w:rPr>
      <w:id w:val="1187719151"/>
      <w:docPartObj>
        <w:docPartGallery w:val="Page Numbers (Bottom of Page)"/>
        <w:docPartUnique/>
      </w:docPartObj>
    </w:sdtPr>
    <w:sdtEndPr>
      <w:rPr>
        <w:rStyle w:val="af"/>
      </w:rPr>
    </w:sdtEndPr>
    <w:sdtContent>
      <w:p w14:paraId="2854C74C" w14:textId="28A70BD6" w:rsidR="00BD5658" w:rsidRPr="006B4CED" w:rsidRDefault="00BD5658" w:rsidP="00146FBF">
        <w:pPr>
          <w:pStyle w:val="ad"/>
          <w:framePr w:wrap="none" w:vAnchor="text" w:hAnchor="margin" w:xAlign="center" w:y="1"/>
          <w:rPr>
            <w:rStyle w:val="af"/>
            <w:rFonts w:ascii="Times New Roman" w:hAnsi="Times New Roman" w:cs="Times New Roman"/>
          </w:rPr>
        </w:pPr>
        <w:r w:rsidRPr="006B4CED">
          <w:rPr>
            <w:rStyle w:val="af"/>
            <w:rFonts w:ascii="Times New Roman" w:hAnsi="Times New Roman" w:cs="Times New Roman"/>
          </w:rPr>
          <w:fldChar w:fldCharType="begin"/>
        </w:r>
        <w:r w:rsidRPr="006B4CED">
          <w:rPr>
            <w:rStyle w:val="af"/>
            <w:rFonts w:ascii="Times New Roman" w:hAnsi="Times New Roman" w:cs="Times New Roman"/>
          </w:rPr>
          <w:instrText xml:space="preserve"> PAGE </w:instrText>
        </w:r>
        <w:r w:rsidRPr="006B4CED">
          <w:rPr>
            <w:rStyle w:val="af"/>
            <w:rFonts w:ascii="Times New Roman" w:hAnsi="Times New Roman" w:cs="Times New Roman"/>
          </w:rPr>
          <w:fldChar w:fldCharType="separate"/>
        </w:r>
        <w:r w:rsidRPr="006B4CED">
          <w:rPr>
            <w:rStyle w:val="af"/>
            <w:rFonts w:ascii="Times New Roman" w:hAnsi="Times New Roman" w:cs="Times New Roman"/>
            <w:noProof/>
          </w:rPr>
          <w:t>2</w:t>
        </w:r>
        <w:r w:rsidRPr="006B4CED">
          <w:rPr>
            <w:rStyle w:val="af"/>
            <w:rFonts w:ascii="Times New Roman" w:hAnsi="Times New Roman" w:cs="Times New Roman"/>
          </w:rPr>
          <w:fldChar w:fldCharType="end"/>
        </w:r>
      </w:p>
    </w:sdtContent>
  </w:sdt>
  <w:p w14:paraId="6B0E8D6F" w14:textId="77777777" w:rsidR="00BD5658" w:rsidRDefault="00BD565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01DD" w14:textId="77777777" w:rsidR="00AE2FAC" w:rsidRDefault="00AE2FAC" w:rsidP="00D6121C">
      <w:pPr>
        <w:spacing w:after="0" w:line="240" w:lineRule="auto"/>
      </w:pPr>
      <w:r>
        <w:separator/>
      </w:r>
    </w:p>
  </w:footnote>
  <w:footnote w:type="continuationSeparator" w:id="0">
    <w:p w14:paraId="5D154D8E" w14:textId="77777777" w:rsidR="00AE2FAC" w:rsidRDefault="00AE2FAC" w:rsidP="00D6121C">
      <w:pPr>
        <w:spacing w:after="0" w:line="240" w:lineRule="auto"/>
      </w:pPr>
      <w:r>
        <w:continuationSeparator/>
      </w:r>
    </w:p>
  </w:footnote>
  <w:footnote w:id="1">
    <w:p w14:paraId="0C0C9836" w14:textId="54B0091F" w:rsidR="00BD5658" w:rsidRPr="00636DB5" w:rsidRDefault="00BD5658">
      <w:pPr>
        <w:pStyle w:val="a6"/>
      </w:pPr>
      <w:r>
        <w:rPr>
          <w:rStyle w:val="a8"/>
        </w:rPr>
        <w:footnoteRef/>
      </w:r>
      <w:r>
        <w:t xml:space="preserve"> </w:t>
      </w:r>
      <w:r w:rsidRPr="00933AEA">
        <w:rPr>
          <w:rFonts w:ascii="Times New Roman" w:hAnsi="Times New Roman" w:cs="Times New Roman"/>
          <w:sz w:val="18"/>
          <w:szCs w:val="18"/>
        </w:rPr>
        <w:t>Далее - Закон</w:t>
      </w:r>
    </w:p>
  </w:footnote>
  <w:footnote w:id="2">
    <w:p w14:paraId="71960394" w14:textId="14B2C151" w:rsidR="00BD5658" w:rsidRDefault="00BD5658">
      <w:pPr>
        <w:pStyle w:val="a6"/>
      </w:pPr>
      <w:r>
        <w:rPr>
          <w:rStyle w:val="a8"/>
        </w:rPr>
        <w:footnoteRef/>
      </w:r>
      <w:r>
        <w:t xml:space="preserve"> </w:t>
      </w:r>
      <w:r w:rsidRPr="00933AEA">
        <w:rPr>
          <w:rFonts w:ascii="Times New Roman" w:hAnsi="Times New Roman" w:cs="Times New Roman"/>
          <w:sz w:val="18"/>
          <w:szCs w:val="18"/>
        </w:rPr>
        <w:t>Далее – Инструкция №</w:t>
      </w:r>
      <w:r>
        <w:rPr>
          <w:rFonts w:ascii="Times New Roman" w:hAnsi="Times New Roman" w:cs="Times New Roman"/>
          <w:sz w:val="18"/>
          <w:szCs w:val="18"/>
        </w:rPr>
        <w:t xml:space="preserve"> </w:t>
      </w:r>
      <w:r w:rsidRPr="00933AEA">
        <w:rPr>
          <w:rFonts w:ascii="Times New Roman" w:hAnsi="Times New Roman" w:cs="Times New Roman"/>
          <w:sz w:val="18"/>
          <w:szCs w:val="18"/>
        </w:rPr>
        <w:t>57</w:t>
      </w:r>
    </w:p>
  </w:footnote>
  <w:footnote w:id="3">
    <w:p w14:paraId="1342F540" w14:textId="46DCB2C4" w:rsidR="00BD5658" w:rsidRDefault="00BD5658">
      <w:pPr>
        <w:pStyle w:val="a6"/>
      </w:pPr>
      <w:r>
        <w:rPr>
          <w:rStyle w:val="a8"/>
        </w:rPr>
        <w:footnoteRef/>
      </w:r>
      <w:r>
        <w:t xml:space="preserve"> </w:t>
      </w:r>
      <w:r w:rsidRPr="008C1ADE">
        <w:rPr>
          <w:rFonts w:ascii="Times New Roman" w:hAnsi="Times New Roman" w:cs="Times New Roman"/>
          <w:sz w:val="18"/>
          <w:szCs w:val="18"/>
        </w:rPr>
        <w:t>Далее – Инструкция №59</w:t>
      </w:r>
    </w:p>
  </w:footnote>
  <w:footnote w:id="4">
    <w:p w14:paraId="65FB7F0C" w14:textId="5C17C89D" w:rsidR="00BD5658" w:rsidRDefault="00BD5658">
      <w:pPr>
        <w:pStyle w:val="a6"/>
      </w:pPr>
      <w:r>
        <w:rPr>
          <w:rStyle w:val="a8"/>
        </w:rPr>
        <w:footnoteRef/>
      </w:r>
      <w:r>
        <w:t xml:space="preserve"> </w:t>
      </w:r>
      <w:r w:rsidRPr="009176A7">
        <w:rPr>
          <w:rFonts w:ascii="Times New Roman" w:eastAsia="Times New Roman" w:hAnsi="Times New Roman" w:cs="Times New Roman"/>
          <w:sz w:val="18"/>
          <w:szCs w:val="18"/>
          <w:lang w:eastAsia="ru-RU"/>
        </w:rPr>
        <w:t>Если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(или) иными заинтересованными лицами неверных решений</w:t>
      </w:r>
    </w:p>
  </w:footnote>
  <w:footnote w:id="5">
    <w:p w14:paraId="56DB3003" w14:textId="563CA7A0" w:rsidR="00BD5658" w:rsidRDefault="00BD5658">
      <w:pPr>
        <w:pStyle w:val="a6"/>
      </w:pPr>
      <w:r>
        <w:rPr>
          <w:rStyle w:val="a8"/>
        </w:rPr>
        <w:footnoteRef/>
      </w:r>
      <w:r>
        <w:t xml:space="preserve"> </w:t>
      </w:r>
      <w:r w:rsidRPr="009176A7">
        <w:rPr>
          <w:rFonts w:ascii="Times New Roman" w:eastAsia="Times New Roman" w:hAnsi="Times New Roman" w:cs="Times New Roman"/>
          <w:sz w:val="18"/>
          <w:szCs w:val="18"/>
          <w:lang w:eastAsia="ru-RU"/>
        </w:rPr>
        <w:t>Нарушение, выявленное в периоде, подлежащем внешней оценке, менее трех раз не подлежит оценке</w:t>
      </w:r>
    </w:p>
  </w:footnote>
  <w:footnote w:id="6">
    <w:p w14:paraId="7C45ED4F" w14:textId="77F88499" w:rsidR="00BD5658" w:rsidRDefault="00BD5658">
      <w:pPr>
        <w:pStyle w:val="a6"/>
      </w:pPr>
      <w:r>
        <w:rPr>
          <w:rStyle w:val="a8"/>
        </w:rPr>
        <w:footnoteRef/>
      </w:r>
      <w:r>
        <w:t xml:space="preserve"> </w:t>
      </w:r>
      <w:r w:rsidRPr="009176A7">
        <w:rPr>
          <w:rFonts w:ascii="Times New Roman" w:eastAsia="Times New Roman" w:hAnsi="Times New Roman" w:cs="Times New Roman"/>
          <w:sz w:val="18"/>
          <w:szCs w:val="18"/>
          <w:lang w:eastAsia="ru-RU"/>
        </w:rPr>
        <w:t xml:space="preserve">Если непредставление и (или) несвоевременное представление информации и (или)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(или) </w:t>
      </w:r>
      <w:r>
        <w:rPr>
          <w:rFonts w:ascii="Times New Roman" w:eastAsia="Times New Roman" w:hAnsi="Times New Roman" w:cs="Times New Roman"/>
          <w:sz w:val="18"/>
          <w:szCs w:val="18"/>
          <w:lang w:eastAsia="ru-RU"/>
        </w:rPr>
        <w:t xml:space="preserve"> </w:t>
      </w:r>
      <w:r w:rsidRPr="009176A7">
        <w:rPr>
          <w:rFonts w:ascii="Times New Roman" w:eastAsia="Times New Roman" w:hAnsi="Times New Roman" w:cs="Times New Roman"/>
          <w:sz w:val="18"/>
          <w:szCs w:val="18"/>
          <w:lang w:eastAsia="ru-RU"/>
        </w:rPr>
        <w:t>иными заинтересованными лицами неверных решений</w:t>
      </w:r>
    </w:p>
  </w:footnote>
  <w:footnote w:id="7">
    <w:p w14:paraId="21ADFCDE" w14:textId="63050B05" w:rsidR="00BD5658" w:rsidRDefault="00BD5658">
      <w:pPr>
        <w:pStyle w:val="a6"/>
      </w:pPr>
      <w:r>
        <w:rPr>
          <w:rStyle w:val="a8"/>
        </w:rPr>
        <w:footnoteRef/>
      </w:r>
      <w:r>
        <w:t xml:space="preserve"> </w:t>
      </w:r>
      <w:r w:rsidRPr="009176A7">
        <w:rPr>
          <w:rFonts w:ascii="Times New Roman" w:eastAsia="Times New Roman" w:hAnsi="Times New Roman" w:cs="Times New Roman"/>
          <w:sz w:val="18"/>
          <w:szCs w:val="18"/>
          <w:lang w:eastAsia="ru-RU"/>
        </w:rPr>
        <w:t>Если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(или) иными заинтересованными лицами неверных решений</w:t>
      </w:r>
    </w:p>
  </w:footnote>
  <w:footnote w:id="8">
    <w:p w14:paraId="2ACA8C38" w14:textId="62EE4B81" w:rsidR="00BD5658" w:rsidRDefault="00BD5658">
      <w:pPr>
        <w:pStyle w:val="a6"/>
      </w:pPr>
      <w:r>
        <w:rPr>
          <w:rStyle w:val="a8"/>
        </w:rPr>
        <w:footnoteRef/>
      </w:r>
      <w:r>
        <w:t xml:space="preserve"> </w:t>
      </w:r>
      <w:r w:rsidRPr="009176A7">
        <w:rPr>
          <w:rFonts w:ascii="Times New Roman" w:eastAsia="Times New Roman" w:hAnsi="Times New Roman" w:cs="Times New Roman"/>
          <w:sz w:val="18"/>
          <w:szCs w:val="18"/>
          <w:lang w:eastAsia="ru-RU"/>
        </w:rPr>
        <w:t>При непредставлении и (или) несвоевременном представлении информации меры ответственности применяются в соответствии с нормами Закона (абз. 2 ч. 1 п. 10 ст. 9 Закона, абз.8 ч. 1 п.9 ст. 9 Закона).</w:t>
      </w:r>
    </w:p>
  </w:footnote>
  <w:footnote w:id="9">
    <w:p w14:paraId="37720355" w14:textId="5020E4A6" w:rsidR="00BD5658" w:rsidRDefault="00BD5658">
      <w:pPr>
        <w:pStyle w:val="a6"/>
      </w:pPr>
      <w:r>
        <w:rPr>
          <w:rStyle w:val="a8"/>
        </w:rPr>
        <w:footnoteRef/>
      </w:r>
      <w:r>
        <w:t xml:space="preserve"> </w:t>
      </w:r>
      <w:r w:rsidRPr="009176A7">
        <w:rPr>
          <w:rFonts w:ascii="Times New Roman" w:eastAsia="Times New Roman" w:hAnsi="Times New Roman" w:cs="Times New Roman"/>
          <w:sz w:val="18"/>
          <w:szCs w:val="18"/>
          <w:lang w:eastAsia="ru-RU"/>
        </w:rPr>
        <w:t>Если несвоевременное представление информации не создало условий, ограничивающих Аудиторскую палату в выполнении своих функций, и (или) представление информации, содержащей неполные или недостоверные сведения, не повлекло и (или) не могло повлечь принятие Аудиторской палатой неверных решений</w:t>
      </w:r>
    </w:p>
  </w:footnote>
  <w:footnote w:id="10">
    <w:p w14:paraId="2BF69631" w14:textId="676974DD" w:rsidR="00BD5658" w:rsidRDefault="00BD5658">
      <w:pPr>
        <w:pStyle w:val="a6"/>
      </w:pPr>
      <w:r>
        <w:rPr>
          <w:rStyle w:val="a8"/>
        </w:rPr>
        <w:footnoteRef/>
      </w:r>
      <w:r>
        <w:t xml:space="preserve"> </w:t>
      </w:r>
      <w:r w:rsidRPr="009176A7">
        <w:rPr>
          <w:rFonts w:ascii="Times New Roman" w:eastAsia="Times New Roman" w:hAnsi="Times New Roman" w:cs="Times New Roman"/>
          <w:sz w:val="18"/>
          <w:szCs w:val="18"/>
          <w:lang w:eastAsia="ru-RU"/>
        </w:rPr>
        <w:t>Если несвоевременное представление информации и (или) представление информации, содержащей неполные или недостоверные сведения, не повлекло и (или) не могло повлечь принятие Аудиторской палатой и (или) Министерством финансов неверных решений</w:t>
      </w:r>
    </w:p>
  </w:footnote>
  <w:footnote w:id="11">
    <w:p w14:paraId="511BA411" w14:textId="67E42BDF" w:rsidR="00BD5658" w:rsidRDefault="00BD5658">
      <w:pPr>
        <w:pStyle w:val="a6"/>
      </w:pPr>
      <w:r>
        <w:rPr>
          <w:rStyle w:val="a8"/>
        </w:rPr>
        <w:footnoteRef/>
      </w:r>
      <w:r w:rsidRPr="00C63E64">
        <w:rPr>
          <w:rFonts w:ascii="Times New Roman" w:hAnsi="Times New Roman" w:cs="Times New Roman"/>
          <w:sz w:val="18"/>
          <w:szCs w:val="18"/>
        </w:rPr>
        <w:t xml:space="preserve"> Меры ответственности применяются в соответствии с нормами Закона (абз. 2 ч. 1 п. 10 ст. 9 Закона, абз.8 ч.1 п.9 ст. 9 Закона)</w:t>
      </w:r>
    </w:p>
  </w:footnote>
  <w:footnote w:id="12">
    <w:p w14:paraId="2DECA620" w14:textId="77777777" w:rsidR="00BD5658" w:rsidRDefault="00BD5658">
      <w:pPr>
        <w:pStyle w:val="a6"/>
      </w:pPr>
      <w:r>
        <w:rPr>
          <w:rStyle w:val="a8"/>
        </w:rPr>
        <w:footnoteRef/>
      </w:r>
      <w:r>
        <w:t xml:space="preserve"> </w:t>
      </w:r>
      <w:r w:rsidRPr="009176A7">
        <w:rPr>
          <w:rFonts w:ascii="Times New Roman" w:eastAsia="Times New Roman" w:hAnsi="Times New Roman" w:cs="Times New Roman"/>
          <w:sz w:val="18"/>
          <w:szCs w:val="18"/>
          <w:lang w:eastAsia="ru-RU"/>
        </w:rPr>
        <w:t>Меры ответственности применяются в соответствии с нормами Закона (абз. 2 ч. 1 п. 10 ст. 9 Закона, абз.8 ч.1 п.9 ст. 9 Закона)</w:t>
      </w:r>
    </w:p>
  </w:footnote>
  <w:footnote w:id="13">
    <w:p w14:paraId="1CF370AC" w14:textId="0448870B" w:rsidR="00BD5658" w:rsidRDefault="00BD5658">
      <w:pPr>
        <w:pStyle w:val="a6"/>
      </w:pPr>
      <w:r>
        <w:rPr>
          <w:rStyle w:val="a8"/>
        </w:rPr>
        <w:footnoteRef/>
      </w:r>
      <w:r w:rsidRPr="00C63E64">
        <w:rPr>
          <w:rFonts w:ascii="Times New Roman" w:hAnsi="Times New Roman" w:cs="Times New Roman"/>
          <w:sz w:val="18"/>
          <w:szCs w:val="18"/>
        </w:rPr>
        <w:t xml:space="preserve"> Меры ответственности применяются в соответствии с нормами Закона (абз. 5 ч.1 п.9 ст. 9 Закона)</w:t>
      </w:r>
    </w:p>
  </w:footnote>
  <w:footnote w:id="14">
    <w:p w14:paraId="6AADE8AC" w14:textId="77777777" w:rsidR="00BD5658" w:rsidRDefault="00BD5658">
      <w:pPr>
        <w:pStyle w:val="a6"/>
      </w:pPr>
      <w:r>
        <w:rPr>
          <w:rStyle w:val="a8"/>
        </w:rPr>
        <w:footnoteRef/>
      </w:r>
      <w:r>
        <w:t xml:space="preserve"> </w:t>
      </w:r>
      <w:r w:rsidRPr="009176A7">
        <w:rPr>
          <w:rFonts w:ascii="Times New Roman" w:eastAsia="Times New Roman" w:hAnsi="Times New Roman" w:cs="Times New Roman"/>
          <w:sz w:val="18"/>
          <w:szCs w:val="18"/>
          <w:lang w:eastAsia="ru-RU"/>
        </w:rPr>
        <w:t>Меры ответственности применяются в соответствии с нормами Закона (абз. 5 ч.1 п.9 ст. 9 Закона)</w:t>
      </w:r>
    </w:p>
  </w:footnote>
  <w:footnote w:id="15">
    <w:p w14:paraId="4D606206" w14:textId="24D5092F" w:rsidR="00BD5658" w:rsidRDefault="00BD5658">
      <w:pPr>
        <w:pStyle w:val="a6"/>
      </w:pPr>
      <w:r>
        <w:rPr>
          <w:rStyle w:val="a8"/>
        </w:rPr>
        <w:footnoteRef/>
      </w:r>
      <w:r>
        <w:t xml:space="preserve"> </w:t>
      </w:r>
      <w:r w:rsidRPr="00C63E64">
        <w:rPr>
          <w:rFonts w:ascii="Times New Roman" w:hAnsi="Times New Roman" w:cs="Times New Roman"/>
          <w:sz w:val="18"/>
          <w:szCs w:val="18"/>
        </w:rPr>
        <w:t>Меры ответственности применяются в соответствии с нормами Закона (абзац 6 части 1 пункта 9 статьи 9 Закона)</w:t>
      </w:r>
    </w:p>
  </w:footnote>
  <w:footnote w:id="16">
    <w:p w14:paraId="788786ED" w14:textId="5ED8B5F2" w:rsidR="00BD5658" w:rsidRDefault="00BD5658">
      <w:pPr>
        <w:pStyle w:val="a6"/>
      </w:pPr>
      <w:r>
        <w:rPr>
          <w:rStyle w:val="a8"/>
        </w:rPr>
        <w:footnoteRef/>
      </w:r>
      <w:r>
        <w:t xml:space="preserve"> </w:t>
      </w:r>
      <w:r w:rsidRPr="00C63E64">
        <w:rPr>
          <w:rFonts w:ascii="Times New Roman" w:hAnsi="Times New Roman" w:cs="Times New Roman"/>
          <w:sz w:val="18"/>
          <w:szCs w:val="18"/>
        </w:rPr>
        <w:t>Меры ответственности применяются в соответствии с нормами Закона (абз. 2 ч. 1 п. 10 ст. 9 Закона, абз.8 ч.1 п.9 ст. 9 Закона)</w:t>
      </w:r>
    </w:p>
  </w:footnote>
  <w:footnote w:id="17">
    <w:p w14:paraId="0B6B0127" w14:textId="5DBE07A6" w:rsidR="00BD5658" w:rsidRDefault="00BD5658">
      <w:pPr>
        <w:pStyle w:val="a6"/>
      </w:pPr>
      <w:r>
        <w:rPr>
          <w:rStyle w:val="a8"/>
        </w:rPr>
        <w:footnoteRef/>
      </w:r>
      <w:r>
        <w:t xml:space="preserve"> </w:t>
      </w:r>
      <w:r w:rsidRPr="006B1CD4">
        <w:rPr>
          <w:rFonts w:ascii="Times New Roman" w:hAnsi="Times New Roman" w:cs="Times New Roman"/>
          <w:sz w:val="18"/>
          <w:szCs w:val="18"/>
        </w:rPr>
        <w:t>При повторном нарушении меры ответственности применяются в соответствии с нормами Закона (абз. 4 ч.1 п. 9 ст. 9 Закона)</w:t>
      </w:r>
    </w:p>
  </w:footnote>
  <w:footnote w:id="18">
    <w:p w14:paraId="668301E6" w14:textId="2AF53F3A" w:rsidR="00BD5658" w:rsidRDefault="00BD5658">
      <w:pPr>
        <w:pStyle w:val="a6"/>
      </w:pPr>
      <w:r>
        <w:rPr>
          <w:rStyle w:val="a8"/>
        </w:rPr>
        <w:footnoteRef/>
      </w:r>
      <w:r>
        <w:t xml:space="preserve"> </w:t>
      </w:r>
      <w:r w:rsidRPr="004F449C">
        <w:rPr>
          <w:rFonts w:ascii="Times New Roman" w:hAnsi="Times New Roman" w:cs="Times New Roman"/>
          <w:sz w:val="18"/>
          <w:szCs w:val="18"/>
        </w:rPr>
        <w:t>Меры ответственности применяются в соответствии с нормами Закона</w:t>
      </w:r>
    </w:p>
  </w:footnote>
  <w:footnote w:id="19">
    <w:p w14:paraId="4C8081F8" w14:textId="2EDB02D7" w:rsidR="00BD5658" w:rsidRDefault="00BD5658">
      <w:pPr>
        <w:pStyle w:val="a6"/>
      </w:pPr>
      <w:r>
        <w:rPr>
          <w:rStyle w:val="a8"/>
        </w:rPr>
        <w:footnoteRef/>
      </w:r>
      <w:r>
        <w:t xml:space="preserve"> </w:t>
      </w:r>
      <w:r w:rsidRPr="00B675C5">
        <w:rPr>
          <w:rFonts w:ascii="Times New Roman" w:hAnsi="Times New Roman" w:cs="Times New Roman"/>
          <w:sz w:val="18"/>
          <w:szCs w:val="18"/>
        </w:rPr>
        <w:t>Меры ответственности применяются в соответствии с нормами Закона (ч.2 п. 10 ст. 9 Закона, ч. 2 п.9 ст. 9 Закона)</w:t>
      </w:r>
    </w:p>
  </w:footnote>
  <w:footnote w:id="20">
    <w:p w14:paraId="24D04DF2" w14:textId="7BDFB0A9" w:rsidR="00BD5658" w:rsidRDefault="00BD5658">
      <w:pPr>
        <w:pStyle w:val="a6"/>
      </w:pPr>
      <w:r>
        <w:rPr>
          <w:rStyle w:val="a8"/>
        </w:rPr>
        <w:footnoteRef/>
      </w:r>
      <w:r>
        <w:t xml:space="preserve"> </w:t>
      </w:r>
      <w:r w:rsidRPr="00B675C5">
        <w:rPr>
          <w:rFonts w:ascii="Times New Roman" w:hAnsi="Times New Roman" w:cs="Times New Roman"/>
          <w:sz w:val="18"/>
          <w:szCs w:val="18"/>
        </w:rPr>
        <w:t>Меры ответственности применяются в соответствии с нормами Закона (ч.2 п. 10 ст. 9 Закона)</w:t>
      </w:r>
    </w:p>
  </w:footnote>
  <w:footnote w:id="21">
    <w:p w14:paraId="59318E9C" w14:textId="1D546D1B" w:rsidR="00CF3D2E" w:rsidRDefault="00CF3D2E">
      <w:pPr>
        <w:pStyle w:val="a6"/>
      </w:pPr>
      <w:r>
        <w:rPr>
          <w:rStyle w:val="a8"/>
        </w:rPr>
        <w:footnoteRef/>
      </w:r>
      <w:r>
        <w:t xml:space="preserve"> </w:t>
      </w:r>
      <w:r w:rsidRPr="00C52CB4">
        <w:rPr>
          <w:rFonts w:ascii="Times New Roman" w:hAnsi="Times New Roman" w:cs="Times New Roman"/>
          <w:sz w:val="18"/>
          <w:szCs w:val="18"/>
        </w:rPr>
        <w:t>Если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(или) иными заинтересованными лицами неверных решений</w:t>
      </w:r>
    </w:p>
  </w:footnote>
  <w:footnote w:id="22">
    <w:p w14:paraId="40A15730" w14:textId="2DD95160" w:rsidR="00CF3D2E" w:rsidRDefault="00CF3D2E">
      <w:pPr>
        <w:pStyle w:val="a6"/>
      </w:pPr>
      <w:r>
        <w:rPr>
          <w:rStyle w:val="a8"/>
        </w:rPr>
        <w:footnoteRef/>
      </w:r>
      <w:r>
        <w:t xml:space="preserve"> </w:t>
      </w:r>
      <w:r w:rsidRPr="000458A4">
        <w:rPr>
          <w:rFonts w:ascii="Times New Roman" w:hAnsi="Times New Roman" w:cs="Times New Roman"/>
          <w:sz w:val="18"/>
          <w:szCs w:val="18"/>
        </w:rPr>
        <w:t>Если непредставление и (или) несвоевременное представление информации и (или)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(или) иными заинтересованными лицами неверных решений</w:t>
      </w:r>
    </w:p>
  </w:footnote>
  <w:footnote w:id="23">
    <w:p w14:paraId="0A95243A" w14:textId="05139723" w:rsidR="00CF3D2E" w:rsidRDefault="00CF3D2E">
      <w:pPr>
        <w:pStyle w:val="a6"/>
      </w:pPr>
      <w:r>
        <w:rPr>
          <w:rStyle w:val="a8"/>
        </w:rPr>
        <w:footnoteRef/>
      </w:r>
      <w:r>
        <w:t xml:space="preserve"> </w:t>
      </w:r>
      <w:r w:rsidRPr="000458A4">
        <w:rPr>
          <w:rFonts w:ascii="Times New Roman" w:hAnsi="Times New Roman" w:cs="Times New Roman"/>
          <w:sz w:val="18"/>
          <w:szCs w:val="18"/>
        </w:rPr>
        <w:t>Нарушение, выявленное в периоде, подлежащем внешней оценке, менее трех раз не подлежит оценке.</w:t>
      </w:r>
    </w:p>
  </w:footnote>
  <w:footnote w:id="24">
    <w:p w14:paraId="3ABF3F3C" w14:textId="2D63FBA7" w:rsidR="00CF3D2E" w:rsidRDefault="00CF3D2E">
      <w:pPr>
        <w:pStyle w:val="a6"/>
      </w:pPr>
      <w:r>
        <w:rPr>
          <w:rStyle w:val="a8"/>
        </w:rPr>
        <w:footnoteRef/>
      </w:r>
      <w:r>
        <w:t xml:space="preserve"> </w:t>
      </w:r>
      <w:r w:rsidRPr="00346584">
        <w:rPr>
          <w:rFonts w:ascii="Times New Roman" w:hAnsi="Times New Roman" w:cs="Times New Roman"/>
          <w:sz w:val="18"/>
          <w:szCs w:val="18"/>
        </w:rPr>
        <w:t>Если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(или) иными заинтересованными лицами неверных решений</w:t>
      </w:r>
    </w:p>
  </w:footnote>
  <w:footnote w:id="25">
    <w:p w14:paraId="2E62BB29" w14:textId="738B7AC9" w:rsidR="00CF3D2E" w:rsidRDefault="00CF3D2E">
      <w:pPr>
        <w:pStyle w:val="a6"/>
      </w:pPr>
      <w:r>
        <w:rPr>
          <w:rStyle w:val="a8"/>
        </w:rPr>
        <w:footnoteRef/>
      </w:r>
      <w:r>
        <w:t xml:space="preserve"> </w:t>
      </w:r>
      <w:r w:rsidRPr="00346584">
        <w:rPr>
          <w:rFonts w:ascii="Times New Roman" w:hAnsi="Times New Roman" w:cs="Times New Roman"/>
          <w:sz w:val="18"/>
          <w:szCs w:val="18"/>
        </w:rPr>
        <w:t>При непредставлении и (или) несвоевременном представлении информации меры ответственности применяются в соответствии с нормами Закона (абз. 2 ч. 1 п. 10 ст. 9 Закона, абз.8 ч. 1 п.9 ст. 9 Закона)</w:t>
      </w:r>
    </w:p>
  </w:footnote>
  <w:footnote w:id="26">
    <w:p w14:paraId="74EB3CA1" w14:textId="5EB339A3" w:rsidR="00CF3D2E" w:rsidRDefault="00CF3D2E">
      <w:pPr>
        <w:pStyle w:val="a6"/>
      </w:pPr>
      <w:r>
        <w:rPr>
          <w:rStyle w:val="a8"/>
        </w:rPr>
        <w:footnoteRef/>
      </w:r>
      <w:r>
        <w:t xml:space="preserve"> </w:t>
      </w:r>
      <w:r w:rsidRPr="004F2048">
        <w:rPr>
          <w:rFonts w:ascii="Times New Roman" w:hAnsi="Times New Roman" w:cs="Times New Roman"/>
          <w:sz w:val="18"/>
          <w:szCs w:val="18"/>
        </w:rPr>
        <w:t>Если несвоевременное представление информации не создало условий, ограничивающих Аудиторскую палату в выполнении своих функций, и (или) представление информации, содержащей неполные или недостоверные сведения, не повлекло и (или) не могло повлечь принятие Аудиторской палатой неверных решений</w:t>
      </w:r>
    </w:p>
  </w:footnote>
  <w:footnote w:id="27">
    <w:p w14:paraId="05862531" w14:textId="11C8C827" w:rsidR="00CF3D2E" w:rsidRDefault="00CF3D2E">
      <w:pPr>
        <w:pStyle w:val="a6"/>
      </w:pPr>
      <w:r>
        <w:rPr>
          <w:rStyle w:val="a8"/>
        </w:rPr>
        <w:footnoteRef/>
      </w:r>
      <w:r>
        <w:t xml:space="preserve"> </w:t>
      </w:r>
      <w:r w:rsidRPr="00D406B2">
        <w:rPr>
          <w:rFonts w:ascii="Times New Roman" w:hAnsi="Times New Roman" w:cs="Times New Roman"/>
          <w:sz w:val="18"/>
          <w:szCs w:val="18"/>
        </w:rPr>
        <w:t>Если несвоевременное представление информации и (или) представление информации, содержащей неполные или недостоверные сведения, не повлекло и (или) не могло повлечь принятие Аудиторской палатой  и (или) Министерством финансов неверных решений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11653"/>
    <w:multiLevelType w:val="hybridMultilevel"/>
    <w:tmpl w:val="2BE0AE74"/>
    <w:lvl w:ilvl="0" w:tplc="EFFE78D0">
      <w:start w:val="1"/>
      <w:numFmt w:val="lowerLetter"/>
      <w:lvlText w:val="(%1)"/>
      <w:lvlJc w:val="left"/>
      <w:pPr>
        <w:ind w:left="720" w:hanging="360"/>
      </w:pPr>
      <w:rPr>
        <w:rFonts w:ascii="Times New Roman" w:eastAsia="Times New Roman" w:hAnsi="Times New Roman" w:cs="Times New Roman" w:hint="default"/>
        <w:b w:val="0"/>
        <w:bCs w:val="0"/>
        <w:i w:val="0"/>
        <w:iCs w:val="0"/>
        <w:w w:val="99"/>
        <w:sz w:val="20"/>
        <w:szCs w:val="20"/>
        <w:lang w:val="ru-RU"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A7"/>
    <w:rsid w:val="00002962"/>
    <w:rsid w:val="00013B79"/>
    <w:rsid w:val="000154F0"/>
    <w:rsid w:val="00015BFC"/>
    <w:rsid w:val="00025EDE"/>
    <w:rsid w:val="00030EEC"/>
    <w:rsid w:val="00034CE6"/>
    <w:rsid w:val="00041FBB"/>
    <w:rsid w:val="00044838"/>
    <w:rsid w:val="000458A4"/>
    <w:rsid w:val="00055003"/>
    <w:rsid w:val="00055E86"/>
    <w:rsid w:val="000617CF"/>
    <w:rsid w:val="00065F70"/>
    <w:rsid w:val="00070041"/>
    <w:rsid w:val="000868A6"/>
    <w:rsid w:val="00093B1E"/>
    <w:rsid w:val="000A030F"/>
    <w:rsid w:val="000A76CE"/>
    <w:rsid w:val="000B5C99"/>
    <w:rsid w:val="000D40B5"/>
    <w:rsid w:val="000E2556"/>
    <w:rsid w:val="000E339B"/>
    <w:rsid w:val="000F4404"/>
    <w:rsid w:val="001119C6"/>
    <w:rsid w:val="00115FE3"/>
    <w:rsid w:val="00134ED1"/>
    <w:rsid w:val="00146FBF"/>
    <w:rsid w:val="001500CB"/>
    <w:rsid w:val="00152022"/>
    <w:rsid w:val="001562C9"/>
    <w:rsid w:val="00162C0A"/>
    <w:rsid w:val="00162FC0"/>
    <w:rsid w:val="00164527"/>
    <w:rsid w:val="001658AD"/>
    <w:rsid w:val="00180BEB"/>
    <w:rsid w:val="0019540F"/>
    <w:rsid w:val="001A0C42"/>
    <w:rsid w:val="001B6B58"/>
    <w:rsid w:val="001C17F9"/>
    <w:rsid w:val="001E2AE2"/>
    <w:rsid w:val="001F6533"/>
    <w:rsid w:val="001F7E8A"/>
    <w:rsid w:val="002008E4"/>
    <w:rsid w:val="00202350"/>
    <w:rsid w:val="00204357"/>
    <w:rsid w:val="00206B3D"/>
    <w:rsid w:val="0021140B"/>
    <w:rsid w:val="00211723"/>
    <w:rsid w:val="00213170"/>
    <w:rsid w:val="00221B8B"/>
    <w:rsid w:val="002277D3"/>
    <w:rsid w:val="00240CB8"/>
    <w:rsid w:val="0025122C"/>
    <w:rsid w:val="002536FB"/>
    <w:rsid w:val="00262AFF"/>
    <w:rsid w:val="0027153B"/>
    <w:rsid w:val="002B6630"/>
    <w:rsid w:val="002C33E2"/>
    <w:rsid w:val="002C5DFF"/>
    <w:rsid w:val="002D1DE2"/>
    <w:rsid w:val="002D3B2A"/>
    <w:rsid w:val="002E1108"/>
    <w:rsid w:val="002E5308"/>
    <w:rsid w:val="002E53D5"/>
    <w:rsid w:val="00304231"/>
    <w:rsid w:val="003077F7"/>
    <w:rsid w:val="00311071"/>
    <w:rsid w:val="0031161F"/>
    <w:rsid w:val="003272B3"/>
    <w:rsid w:val="003377B2"/>
    <w:rsid w:val="003379F2"/>
    <w:rsid w:val="003407BE"/>
    <w:rsid w:val="00344F2B"/>
    <w:rsid w:val="00346584"/>
    <w:rsid w:val="00351D05"/>
    <w:rsid w:val="00351D0B"/>
    <w:rsid w:val="003555EF"/>
    <w:rsid w:val="00371896"/>
    <w:rsid w:val="00377117"/>
    <w:rsid w:val="003A2047"/>
    <w:rsid w:val="003A4B17"/>
    <w:rsid w:val="003C1000"/>
    <w:rsid w:val="003D07C4"/>
    <w:rsid w:val="003D0F50"/>
    <w:rsid w:val="003D65D2"/>
    <w:rsid w:val="003E094A"/>
    <w:rsid w:val="003E62FC"/>
    <w:rsid w:val="003E7272"/>
    <w:rsid w:val="00401CA9"/>
    <w:rsid w:val="004129D8"/>
    <w:rsid w:val="00424467"/>
    <w:rsid w:val="0043101F"/>
    <w:rsid w:val="004404C3"/>
    <w:rsid w:val="004461EE"/>
    <w:rsid w:val="00451638"/>
    <w:rsid w:val="00470822"/>
    <w:rsid w:val="004720B0"/>
    <w:rsid w:val="00480BCF"/>
    <w:rsid w:val="00482DE8"/>
    <w:rsid w:val="00492D32"/>
    <w:rsid w:val="004A7D73"/>
    <w:rsid w:val="004B06CC"/>
    <w:rsid w:val="004C5B4C"/>
    <w:rsid w:val="004D3025"/>
    <w:rsid w:val="004D78FF"/>
    <w:rsid w:val="004E4FDA"/>
    <w:rsid w:val="004F0D3C"/>
    <w:rsid w:val="004F2048"/>
    <w:rsid w:val="004F449C"/>
    <w:rsid w:val="00520D7F"/>
    <w:rsid w:val="005255C2"/>
    <w:rsid w:val="00541B97"/>
    <w:rsid w:val="00555B47"/>
    <w:rsid w:val="005606A9"/>
    <w:rsid w:val="00581DFB"/>
    <w:rsid w:val="00585047"/>
    <w:rsid w:val="005A6198"/>
    <w:rsid w:val="005B31A2"/>
    <w:rsid w:val="005D7DD5"/>
    <w:rsid w:val="005E3E6B"/>
    <w:rsid w:val="005F06C0"/>
    <w:rsid w:val="00601774"/>
    <w:rsid w:val="00636DB5"/>
    <w:rsid w:val="00640724"/>
    <w:rsid w:val="00641E4B"/>
    <w:rsid w:val="00646C69"/>
    <w:rsid w:val="006625A5"/>
    <w:rsid w:val="0066584F"/>
    <w:rsid w:val="006671E5"/>
    <w:rsid w:val="00667DC0"/>
    <w:rsid w:val="00673214"/>
    <w:rsid w:val="00673266"/>
    <w:rsid w:val="00676DE8"/>
    <w:rsid w:val="006770A5"/>
    <w:rsid w:val="0068220E"/>
    <w:rsid w:val="0068280B"/>
    <w:rsid w:val="0069113F"/>
    <w:rsid w:val="00694854"/>
    <w:rsid w:val="00695261"/>
    <w:rsid w:val="00696019"/>
    <w:rsid w:val="006B01FE"/>
    <w:rsid w:val="006B1CD4"/>
    <w:rsid w:val="006B4CED"/>
    <w:rsid w:val="006C1E3E"/>
    <w:rsid w:val="006C560D"/>
    <w:rsid w:val="006E2B58"/>
    <w:rsid w:val="006F5AAF"/>
    <w:rsid w:val="00717D13"/>
    <w:rsid w:val="00720470"/>
    <w:rsid w:val="00723E53"/>
    <w:rsid w:val="00760505"/>
    <w:rsid w:val="0077236E"/>
    <w:rsid w:val="00777F13"/>
    <w:rsid w:val="00793505"/>
    <w:rsid w:val="007950A1"/>
    <w:rsid w:val="00796B82"/>
    <w:rsid w:val="007A0E05"/>
    <w:rsid w:val="007B5600"/>
    <w:rsid w:val="007C1197"/>
    <w:rsid w:val="007C3E99"/>
    <w:rsid w:val="007C5D73"/>
    <w:rsid w:val="007D63A8"/>
    <w:rsid w:val="007E2AE6"/>
    <w:rsid w:val="007E3B96"/>
    <w:rsid w:val="007E441A"/>
    <w:rsid w:val="007F4523"/>
    <w:rsid w:val="007F6994"/>
    <w:rsid w:val="008058AD"/>
    <w:rsid w:val="00815760"/>
    <w:rsid w:val="00820605"/>
    <w:rsid w:val="008240F4"/>
    <w:rsid w:val="008409BD"/>
    <w:rsid w:val="00851DEC"/>
    <w:rsid w:val="00852A78"/>
    <w:rsid w:val="00865311"/>
    <w:rsid w:val="00866088"/>
    <w:rsid w:val="0086711C"/>
    <w:rsid w:val="0086711F"/>
    <w:rsid w:val="008808CC"/>
    <w:rsid w:val="0088454D"/>
    <w:rsid w:val="0088527D"/>
    <w:rsid w:val="00890AFF"/>
    <w:rsid w:val="008C1ADE"/>
    <w:rsid w:val="008C7A1F"/>
    <w:rsid w:val="008D6B1A"/>
    <w:rsid w:val="008D7010"/>
    <w:rsid w:val="008E27D7"/>
    <w:rsid w:val="008F5422"/>
    <w:rsid w:val="00902B56"/>
    <w:rsid w:val="00902B61"/>
    <w:rsid w:val="0090684F"/>
    <w:rsid w:val="009176A7"/>
    <w:rsid w:val="00917969"/>
    <w:rsid w:val="00921301"/>
    <w:rsid w:val="00921744"/>
    <w:rsid w:val="00924385"/>
    <w:rsid w:val="00927794"/>
    <w:rsid w:val="00933AEA"/>
    <w:rsid w:val="0094034C"/>
    <w:rsid w:val="00942032"/>
    <w:rsid w:val="00944FBB"/>
    <w:rsid w:val="0095614E"/>
    <w:rsid w:val="00956490"/>
    <w:rsid w:val="009564FE"/>
    <w:rsid w:val="009621BA"/>
    <w:rsid w:val="00974CDC"/>
    <w:rsid w:val="00977B76"/>
    <w:rsid w:val="00982A15"/>
    <w:rsid w:val="00984C3A"/>
    <w:rsid w:val="009A0325"/>
    <w:rsid w:val="009B1C08"/>
    <w:rsid w:val="009C75A5"/>
    <w:rsid w:val="009D0454"/>
    <w:rsid w:val="009D20D3"/>
    <w:rsid w:val="009D3123"/>
    <w:rsid w:val="009E6E05"/>
    <w:rsid w:val="009F199B"/>
    <w:rsid w:val="00A00ECC"/>
    <w:rsid w:val="00A01984"/>
    <w:rsid w:val="00A019F6"/>
    <w:rsid w:val="00A02737"/>
    <w:rsid w:val="00A10301"/>
    <w:rsid w:val="00A12F46"/>
    <w:rsid w:val="00A41B18"/>
    <w:rsid w:val="00A5355B"/>
    <w:rsid w:val="00A648EC"/>
    <w:rsid w:val="00A7777E"/>
    <w:rsid w:val="00A85411"/>
    <w:rsid w:val="00A861EB"/>
    <w:rsid w:val="00A92836"/>
    <w:rsid w:val="00A94700"/>
    <w:rsid w:val="00A94731"/>
    <w:rsid w:val="00AA3D3B"/>
    <w:rsid w:val="00AB1519"/>
    <w:rsid w:val="00AC52C0"/>
    <w:rsid w:val="00AD4F45"/>
    <w:rsid w:val="00AE1FE0"/>
    <w:rsid w:val="00AE2FAC"/>
    <w:rsid w:val="00B07FCA"/>
    <w:rsid w:val="00B31C65"/>
    <w:rsid w:val="00B3492E"/>
    <w:rsid w:val="00B4732C"/>
    <w:rsid w:val="00B55277"/>
    <w:rsid w:val="00B57591"/>
    <w:rsid w:val="00B61BAC"/>
    <w:rsid w:val="00B6426D"/>
    <w:rsid w:val="00B675C5"/>
    <w:rsid w:val="00B71237"/>
    <w:rsid w:val="00B7158D"/>
    <w:rsid w:val="00BA3513"/>
    <w:rsid w:val="00BB11AE"/>
    <w:rsid w:val="00BB33B4"/>
    <w:rsid w:val="00BB69BD"/>
    <w:rsid w:val="00BC24FE"/>
    <w:rsid w:val="00BC3BDF"/>
    <w:rsid w:val="00BD5658"/>
    <w:rsid w:val="00BE7E98"/>
    <w:rsid w:val="00BF6964"/>
    <w:rsid w:val="00C04CF3"/>
    <w:rsid w:val="00C112E7"/>
    <w:rsid w:val="00C145BF"/>
    <w:rsid w:val="00C14867"/>
    <w:rsid w:val="00C40D31"/>
    <w:rsid w:val="00C52CB4"/>
    <w:rsid w:val="00C63E64"/>
    <w:rsid w:val="00C7067C"/>
    <w:rsid w:val="00C720BD"/>
    <w:rsid w:val="00C77A68"/>
    <w:rsid w:val="00C8450F"/>
    <w:rsid w:val="00C96CAE"/>
    <w:rsid w:val="00CA2C3F"/>
    <w:rsid w:val="00CB49E6"/>
    <w:rsid w:val="00CD2F0B"/>
    <w:rsid w:val="00CE56A6"/>
    <w:rsid w:val="00CF3D2E"/>
    <w:rsid w:val="00CF6244"/>
    <w:rsid w:val="00D00E8D"/>
    <w:rsid w:val="00D04F2F"/>
    <w:rsid w:val="00D076E4"/>
    <w:rsid w:val="00D279C7"/>
    <w:rsid w:val="00D31C97"/>
    <w:rsid w:val="00D406B2"/>
    <w:rsid w:val="00D456BE"/>
    <w:rsid w:val="00D53612"/>
    <w:rsid w:val="00D53C7C"/>
    <w:rsid w:val="00D53F30"/>
    <w:rsid w:val="00D6121C"/>
    <w:rsid w:val="00D6360C"/>
    <w:rsid w:val="00D80D15"/>
    <w:rsid w:val="00D81DB0"/>
    <w:rsid w:val="00D81F14"/>
    <w:rsid w:val="00D840FB"/>
    <w:rsid w:val="00DB6027"/>
    <w:rsid w:val="00DC04E7"/>
    <w:rsid w:val="00DC5CED"/>
    <w:rsid w:val="00DC7088"/>
    <w:rsid w:val="00DF7857"/>
    <w:rsid w:val="00E11734"/>
    <w:rsid w:val="00E12CD7"/>
    <w:rsid w:val="00E13565"/>
    <w:rsid w:val="00E13FD5"/>
    <w:rsid w:val="00E3174B"/>
    <w:rsid w:val="00E344C9"/>
    <w:rsid w:val="00E45070"/>
    <w:rsid w:val="00E47B79"/>
    <w:rsid w:val="00E50DDB"/>
    <w:rsid w:val="00E56B5C"/>
    <w:rsid w:val="00E61197"/>
    <w:rsid w:val="00E6437A"/>
    <w:rsid w:val="00E6598C"/>
    <w:rsid w:val="00E85F2C"/>
    <w:rsid w:val="00E90A5D"/>
    <w:rsid w:val="00EA11DD"/>
    <w:rsid w:val="00EA2D4D"/>
    <w:rsid w:val="00EA7626"/>
    <w:rsid w:val="00EB2DB5"/>
    <w:rsid w:val="00EC5CCE"/>
    <w:rsid w:val="00EF2DE1"/>
    <w:rsid w:val="00EF7A3A"/>
    <w:rsid w:val="00F008DD"/>
    <w:rsid w:val="00F20210"/>
    <w:rsid w:val="00F347AA"/>
    <w:rsid w:val="00F514C4"/>
    <w:rsid w:val="00F52561"/>
    <w:rsid w:val="00F6223E"/>
    <w:rsid w:val="00F669B1"/>
    <w:rsid w:val="00F80F44"/>
    <w:rsid w:val="00F81B98"/>
    <w:rsid w:val="00F8620E"/>
    <w:rsid w:val="00F9719C"/>
    <w:rsid w:val="00FA365F"/>
    <w:rsid w:val="00FA70F2"/>
    <w:rsid w:val="00FB7688"/>
    <w:rsid w:val="00FC5612"/>
    <w:rsid w:val="00FD1E99"/>
    <w:rsid w:val="00FD5B79"/>
    <w:rsid w:val="00FF0A8E"/>
    <w:rsid w:val="00FF4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D7BA"/>
  <w15:chartTrackingRefBased/>
  <w15:docId w15:val="{0FD46E95-9F64-4707-A2AD-4DB549D4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176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828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6A7"/>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9176A7"/>
    <w:pPr>
      <w:outlineLvl w:val="9"/>
    </w:pPr>
    <w:rPr>
      <w:lang w:eastAsia="ru-RU"/>
    </w:rPr>
  </w:style>
  <w:style w:type="paragraph" w:styleId="21">
    <w:name w:val="toc 2"/>
    <w:basedOn w:val="a"/>
    <w:next w:val="a"/>
    <w:autoRedefine/>
    <w:uiPriority w:val="39"/>
    <w:unhideWhenUsed/>
    <w:rsid w:val="00EF7A3A"/>
    <w:pPr>
      <w:tabs>
        <w:tab w:val="right" w:leader="dot" w:pos="9749"/>
      </w:tabs>
      <w:spacing w:before="120" w:after="0"/>
      <w:jc w:val="both"/>
    </w:pPr>
    <w:rPr>
      <w:rFonts w:ascii="Times New Roman" w:hAnsi="Times New Roman" w:cs="Times New Roman"/>
      <w:b/>
      <w:bCs/>
      <w:noProof/>
      <w:color w:val="000000" w:themeColor="text1"/>
    </w:rPr>
  </w:style>
  <w:style w:type="paragraph" w:styleId="11">
    <w:name w:val="toc 1"/>
    <w:basedOn w:val="a"/>
    <w:next w:val="a"/>
    <w:autoRedefine/>
    <w:uiPriority w:val="39"/>
    <w:unhideWhenUsed/>
    <w:rsid w:val="00EF7A3A"/>
    <w:pPr>
      <w:tabs>
        <w:tab w:val="right" w:leader="dot" w:pos="9749"/>
      </w:tabs>
      <w:spacing w:before="120" w:after="0"/>
      <w:ind w:left="1416"/>
      <w:jc w:val="both"/>
    </w:pPr>
    <w:rPr>
      <w:rFonts w:cstheme="minorHAnsi"/>
      <w:b/>
      <w:bCs/>
      <w:i/>
      <w:iCs/>
      <w:sz w:val="24"/>
      <w:szCs w:val="24"/>
    </w:rPr>
  </w:style>
  <w:style w:type="paragraph" w:styleId="3">
    <w:name w:val="toc 3"/>
    <w:basedOn w:val="a"/>
    <w:next w:val="a"/>
    <w:autoRedefine/>
    <w:uiPriority w:val="39"/>
    <w:unhideWhenUsed/>
    <w:rsid w:val="009176A7"/>
    <w:pPr>
      <w:spacing w:after="0"/>
      <w:ind w:left="440"/>
    </w:pPr>
    <w:rPr>
      <w:rFonts w:cstheme="minorHAnsi"/>
      <w:sz w:val="20"/>
      <w:szCs w:val="20"/>
    </w:rPr>
  </w:style>
  <w:style w:type="character" w:styleId="a4">
    <w:name w:val="Hyperlink"/>
    <w:basedOn w:val="a0"/>
    <w:uiPriority w:val="99"/>
    <w:unhideWhenUsed/>
    <w:rsid w:val="0068280B"/>
    <w:rPr>
      <w:color w:val="0563C1" w:themeColor="hyperlink"/>
      <w:u w:val="single"/>
    </w:rPr>
  </w:style>
  <w:style w:type="character" w:customStyle="1" w:styleId="20">
    <w:name w:val="Заголовок 2 Знак"/>
    <w:basedOn w:val="a0"/>
    <w:link w:val="2"/>
    <w:uiPriority w:val="9"/>
    <w:semiHidden/>
    <w:rsid w:val="0068280B"/>
    <w:rPr>
      <w:rFonts w:asciiTheme="majorHAnsi" w:eastAsiaTheme="majorEastAsia" w:hAnsiTheme="majorHAnsi" w:cstheme="majorBidi"/>
      <w:color w:val="2F5496" w:themeColor="accent1" w:themeShade="BF"/>
      <w:sz w:val="26"/>
      <w:szCs w:val="26"/>
    </w:rPr>
  </w:style>
  <w:style w:type="character" w:styleId="a5">
    <w:name w:val="Strong"/>
    <w:basedOn w:val="a0"/>
    <w:uiPriority w:val="22"/>
    <w:qFormat/>
    <w:rsid w:val="00F81B98"/>
    <w:rPr>
      <w:b/>
      <w:bCs/>
    </w:rPr>
  </w:style>
  <w:style w:type="paragraph" w:styleId="a6">
    <w:name w:val="footnote text"/>
    <w:basedOn w:val="a"/>
    <w:link w:val="a7"/>
    <w:uiPriority w:val="99"/>
    <w:semiHidden/>
    <w:unhideWhenUsed/>
    <w:rsid w:val="00D6121C"/>
    <w:pPr>
      <w:spacing w:after="0" w:line="240" w:lineRule="auto"/>
    </w:pPr>
    <w:rPr>
      <w:sz w:val="20"/>
      <w:szCs w:val="20"/>
    </w:rPr>
  </w:style>
  <w:style w:type="character" w:customStyle="1" w:styleId="a7">
    <w:name w:val="Текст сноски Знак"/>
    <w:basedOn w:val="a0"/>
    <w:link w:val="a6"/>
    <w:uiPriority w:val="99"/>
    <w:semiHidden/>
    <w:rsid w:val="00D6121C"/>
    <w:rPr>
      <w:sz w:val="20"/>
      <w:szCs w:val="20"/>
    </w:rPr>
  </w:style>
  <w:style w:type="character" w:styleId="a8">
    <w:name w:val="footnote reference"/>
    <w:basedOn w:val="a0"/>
    <w:uiPriority w:val="99"/>
    <w:semiHidden/>
    <w:unhideWhenUsed/>
    <w:rsid w:val="00D6121C"/>
    <w:rPr>
      <w:vertAlign w:val="superscript"/>
    </w:rPr>
  </w:style>
  <w:style w:type="character" w:styleId="a9">
    <w:name w:val="FollowedHyperlink"/>
    <w:basedOn w:val="a0"/>
    <w:uiPriority w:val="99"/>
    <w:semiHidden/>
    <w:unhideWhenUsed/>
    <w:rsid w:val="008D7010"/>
    <w:rPr>
      <w:color w:val="954F72"/>
      <w:u w:val="single"/>
    </w:rPr>
  </w:style>
  <w:style w:type="paragraph" w:customStyle="1" w:styleId="msonormal0">
    <w:name w:val="msonormal"/>
    <w:basedOn w:val="a"/>
    <w:rsid w:val="008D7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8D701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8D7010"/>
    <w:pPr>
      <w:spacing w:before="100" w:beforeAutospacing="1" w:after="100" w:afterAutospacing="1" w:line="240" w:lineRule="auto"/>
    </w:pPr>
    <w:rPr>
      <w:rFonts w:ascii="Times New Roman" w:eastAsia="Times New Roman" w:hAnsi="Times New Roman" w:cs="Times New Roman"/>
      <w:i/>
      <w:iCs/>
      <w:color w:val="000000"/>
      <w:lang w:eastAsia="ru-RU"/>
    </w:rPr>
  </w:style>
  <w:style w:type="paragraph" w:customStyle="1" w:styleId="font7">
    <w:name w:val="font7"/>
    <w:basedOn w:val="a"/>
    <w:rsid w:val="008D7010"/>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8">
    <w:name w:val="font8"/>
    <w:basedOn w:val="a"/>
    <w:rsid w:val="008D701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7">
    <w:name w:val="xl67"/>
    <w:basedOn w:val="a"/>
    <w:rsid w:val="008D7010"/>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8D7010"/>
    <w:pPr>
      <w:pBdr>
        <w:top w:val="single" w:sz="4" w:space="0" w:color="222B35"/>
        <w:left w:val="single" w:sz="4" w:space="0" w:color="222B35"/>
        <w:bottom w:val="single" w:sz="4" w:space="0" w:color="222B35"/>
        <w:right w:val="single" w:sz="4" w:space="0" w:color="222B35"/>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8D7010"/>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8D7010"/>
    <w:pPr>
      <w:pBdr>
        <w:top w:val="single" w:sz="4" w:space="0" w:color="16365C"/>
        <w:left w:val="single" w:sz="4" w:space="0" w:color="16365C"/>
        <w:bottom w:val="single" w:sz="4" w:space="0" w:color="16365C"/>
        <w:right w:val="single" w:sz="4" w:space="0" w:color="16365C"/>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8D7010"/>
    <w:pPr>
      <w:pBdr>
        <w:top w:val="single" w:sz="4" w:space="0" w:color="16365C"/>
        <w:bottom w:val="single" w:sz="4" w:space="0" w:color="16365C"/>
        <w:right w:val="single" w:sz="4" w:space="0" w:color="16365C"/>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8D7010"/>
    <w:pPr>
      <w:pBdr>
        <w:top w:val="single" w:sz="4" w:space="0" w:color="16365C"/>
        <w:left w:val="single" w:sz="4" w:space="0" w:color="16365C"/>
        <w:bottom w:val="single" w:sz="4" w:space="0" w:color="16365C"/>
        <w:right w:val="single" w:sz="4" w:space="0" w:color="16365C"/>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8D7010"/>
    <w:pPr>
      <w:pBdr>
        <w:top w:val="single" w:sz="4" w:space="0" w:color="16365C"/>
        <w:bottom w:val="single" w:sz="4" w:space="0" w:color="16365C"/>
        <w:right w:val="single" w:sz="4" w:space="0" w:color="16365C"/>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92">
    <w:name w:val="xl92"/>
    <w:basedOn w:val="a"/>
    <w:rsid w:val="008D701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8D7010"/>
    <w:pPr>
      <w:pBdr>
        <w:top w:val="single" w:sz="4" w:space="0" w:color="16365C"/>
        <w:bottom w:val="single" w:sz="4" w:space="0" w:color="16365C"/>
        <w:right w:val="single" w:sz="4" w:space="0" w:color="16365C"/>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8D7010"/>
    <w:pPr>
      <w:pBdr>
        <w:top w:val="single" w:sz="4" w:space="0" w:color="44546A"/>
        <w:left w:val="single" w:sz="4" w:space="0" w:color="44546A"/>
        <w:bottom w:val="single" w:sz="4" w:space="0" w:color="44546A"/>
        <w:right w:val="single" w:sz="4" w:space="0" w:color="44546A"/>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8D701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8D701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8D7010"/>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8D7010"/>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2">
    <w:name w:val="xl102"/>
    <w:basedOn w:val="a"/>
    <w:rsid w:val="008D7010"/>
    <w:pPr>
      <w:pBdr>
        <w:top w:val="single" w:sz="4" w:space="0" w:color="222B35"/>
        <w:left w:val="single" w:sz="4" w:space="0" w:color="222B35"/>
        <w:bottom w:val="single" w:sz="4" w:space="0" w:color="222B35"/>
        <w:right w:val="single" w:sz="4" w:space="0" w:color="222B35"/>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8D7010"/>
    <w:pPr>
      <w:pBdr>
        <w:left w:val="single" w:sz="4" w:space="0" w:color="333F4F"/>
        <w:bottom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8D7010"/>
    <w:pPr>
      <w:pBdr>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8D7010"/>
    <w:pPr>
      <w:pBdr>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rsid w:val="008D7010"/>
    <w:pPr>
      <w:pBdr>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8D7010"/>
    <w:pPr>
      <w:pBdr>
        <w:left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
    <w:name w:val="xl114"/>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8D7010"/>
    <w:pPr>
      <w:pBdr>
        <w:left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8D7010"/>
    <w:pPr>
      <w:pBdr>
        <w:left w:val="single" w:sz="4" w:space="0" w:color="333F4F"/>
        <w:right w:val="single" w:sz="4" w:space="0" w:color="333F4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8D7010"/>
    <w:pPr>
      <w:pBdr>
        <w:top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8D7010"/>
    <w:pPr>
      <w:pBdr>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8D7010"/>
    <w:pPr>
      <w:pBdr>
        <w:bottom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8D7010"/>
    <w:pPr>
      <w:pBdr>
        <w:top w:val="single" w:sz="4" w:space="0" w:color="44546A"/>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
    <w:rsid w:val="008D7010"/>
    <w:pPr>
      <w:pBdr>
        <w:top w:val="single" w:sz="4" w:space="0" w:color="333F4F"/>
        <w:lef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rsid w:val="008D7010"/>
    <w:pPr>
      <w:pBdr>
        <w:lef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8D7010"/>
    <w:pPr>
      <w:pBdr>
        <w:left w:val="single" w:sz="4" w:space="0" w:color="333F4F"/>
        <w:bottom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
    <w:rsid w:val="008D7010"/>
    <w:pPr>
      <w:pBdr>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8D7010"/>
    <w:pPr>
      <w:pBdr>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
    <w:rsid w:val="008D7010"/>
    <w:pPr>
      <w:pBdr>
        <w:top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
    <w:rsid w:val="008D7010"/>
    <w:pPr>
      <w:pBdr>
        <w:left w:val="single" w:sz="4" w:space="0" w:color="333F4F"/>
        <w:bottom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2">
    <w:name w:val="xl132"/>
    <w:basedOn w:val="a"/>
    <w:rsid w:val="008D7010"/>
    <w:pPr>
      <w:pBdr>
        <w:top w:val="single" w:sz="4" w:space="0" w:color="333F4F"/>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3">
    <w:name w:val="xl133"/>
    <w:basedOn w:val="a"/>
    <w:rsid w:val="008D7010"/>
    <w:pPr>
      <w:pBdr>
        <w:bottom w:val="single" w:sz="4" w:space="0" w:color="333F4F"/>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21B8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21B8B"/>
    <w:rPr>
      <w:rFonts w:ascii="Segoe UI" w:hAnsi="Segoe UI" w:cs="Segoe UI"/>
      <w:sz w:val="18"/>
      <w:szCs w:val="18"/>
    </w:rPr>
  </w:style>
  <w:style w:type="paragraph" w:styleId="4">
    <w:name w:val="toc 4"/>
    <w:basedOn w:val="a"/>
    <w:next w:val="a"/>
    <w:autoRedefine/>
    <w:uiPriority w:val="39"/>
    <w:unhideWhenUsed/>
    <w:rsid w:val="006B4CED"/>
    <w:pPr>
      <w:spacing w:after="0"/>
      <w:ind w:left="660"/>
    </w:pPr>
    <w:rPr>
      <w:rFonts w:cstheme="minorHAnsi"/>
      <w:sz w:val="20"/>
      <w:szCs w:val="20"/>
    </w:rPr>
  </w:style>
  <w:style w:type="paragraph" w:styleId="5">
    <w:name w:val="toc 5"/>
    <w:basedOn w:val="a"/>
    <w:next w:val="a"/>
    <w:autoRedefine/>
    <w:uiPriority w:val="39"/>
    <w:unhideWhenUsed/>
    <w:rsid w:val="006B4CED"/>
    <w:pPr>
      <w:spacing w:after="0"/>
      <w:ind w:left="880"/>
    </w:pPr>
    <w:rPr>
      <w:rFonts w:cstheme="minorHAnsi"/>
      <w:sz w:val="20"/>
      <w:szCs w:val="20"/>
    </w:rPr>
  </w:style>
  <w:style w:type="paragraph" w:styleId="6">
    <w:name w:val="toc 6"/>
    <w:basedOn w:val="a"/>
    <w:next w:val="a"/>
    <w:autoRedefine/>
    <w:uiPriority w:val="39"/>
    <w:unhideWhenUsed/>
    <w:rsid w:val="006B4CED"/>
    <w:pPr>
      <w:spacing w:after="0"/>
      <w:ind w:left="1100"/>
    </w:pPr>
    <w:rPr>
      <w:rFonts w:cstheme="minorHAnsi"/>
      <w:sz w:val="20"/>
      <w:szCs w:val="20"/>
    </w:rPr>
  </w:style>
  <w:style w:type="paragraph" w:styleId="7">
    <w:name w:val="toc 7"/>
    <w:basedOn w:val="a"/>
    <w:next w:val="a"/>
    <w:autoRedefine/>
    <w:uiPriority w:val="39"/>
    <w:unhideWhenUsed/>
    <w:rsid w:val="006B4CED"/>
    <w:pPr>
      <w:spacing w:after="0"/>
      <w:ind w:left="1320"/>
    </w:pPr>
    <w:rPr>
      <w:rFonts w:cstheme="minorHAnsi"/>
      <w:sz w:val="20"/>
      <w:szCs w:val="20"/>
    </w:rPr>
  </w:style>
  <w:style w:type="paragraph" w:styleId="8">
    <w:name w:val="toc 8"/>
    <w:basedOn w:val="a"/>
    <w:next w:val="a"/>
    <w:autoRedefine/>
    <w:uiPriority w:val="39"/>
    <w:unhideWhenUsed/>
    <w:rsid w:val="006B4CED"/>
    <w:pPr>
      <w:spacing w:after="0"/>
      <w:ind w:left="1540"/>
    </w:pPr>
    <w:rPr>
      <w:rFonts w:cstheme="minorHAnsi"/>
      <w:sz w:val="20"/>
      <w:szCs w:val="20"/>
    </w:rPr>
  </w:style>
  <w:style w:type="paragraph" w:styleId="9">
    <w:name w:val="toc 9"/>
    <w:basedOn w:val="a"/>
    <w:next w:val="a"/>
    <w:autoRedefine/>
    <w:uiPriority w:val="39"/>
    <w:unhideWhenUsed/>
    <w:rsid w:val="006B4CED"/>
    <w:pPr>
      <w:spacing w:after="0"/>
      <w:ind w:left="1760"/>
    </w:pPr>
    <w:rPr>
      <w:rFonts w:cstheme="minorHAnsi"/>
      <w:sz w:val="20"/>
      <w:szCs w:val="20"/>
    </w:rPr>
  </w:style>
  <w:style w:type="character" w:styleId="ac">
    <w:name w:val="Unresolved Mention"/>
    <w:basedOn w:val="a0"/>
    <w:uiPriority w:val="99"/>
    <w:semiHidden/>
    <w:unhideWhenUsed/>
    <w:rsid w:val="006B4CED"/>
    <w:rPr>
      <w:color w:val="605E5C"/>
      <w:shd w:val="clear" w:color="auto" w:fill="E1DFDD"/>
    </w:rPr>
  </w:style>
  <w:style w:type="paragraph" w:styleId="ad">
    <w:name w:val="footer"/>
    <w:basedOn w:val="a"/>
    <w:link w:val="ae"/>
    <w:uiPriority w:val="99"/>
    <w:unhideWhenUsed/>
    <w:rsid w:val="006B4CED"/>
    <w:pPr>
      <w:tabs>
        <w:tab w:val="center" w:pos="4513"/>
        <w:tab w:val="right" w:pos="9026"/>
      </w:tabs>
      <w:spacing w:after="0" w:line="240" w:lineRule="auto"/>
    </w:pPr>
  </w:style>
  <w:style w:type="character" w:customStyle="1" w:styleId="ae">
    <w:name w:val="Нижний колонтитул Знак"/>
    <w:basedOn w:val="a0"/>
    <w:link w:val="ad"/>
    <w:uiPriority w:val="99"/>
    <w:rsid w:val="006B4CED"/>
  </w:style>
  <w:style w:type="character" w:styleId="af">
    <w:name w:val="page number"/>
    <w:basedOn w:val="a0"/>
    <w:uiPriority w:val="99"/>
    <w:semiHidden/>
    <w:unhideWhenUsed/>
    <w:rsid w:val="006B4CED"/>
  </w:style>
  <w:style w:type="paragraph" w:styleId="af0">
    <w:name w:val="header"/>
    <w:basedOn w:val="a"/>
    <w:link w:val="af1"/>
    <w:uiPriority w:val="99"/>
    <w:unhideWhenUsed/>
    <w:rsid w:val="006B4CED"/>
    <w:pPr>
      <w:tabs>
        <w:tab w:val="center" w:pos="4513"/>
        <w:tab w:val="right" w:pos="9026"/>
      </w:tabs>
      <w:spacing w:after="0" w:line="240" w:lineRule="auto"/>
    </w:pPr>
  </w:style>
  <w:style w:type="character" w:customStyle="1" w:styleId="af1">
    <w:name w:val="Верхний колонтитул Знак"/>
    <w:basedOn w:val="a0"/>
    <w:link w:val="af0"/>
    <w:uiPriority w:val="99"/>
    <w:rsid w:val="006B4CED"/>
  </w:style>
  <w:style w:type="table" w:styleId="af2">
    <w:name w:val="Table Grid"/>
    <w:basedOn w:val="a1"/>
    <w:uiPriority w:val="39"/>
    <w:rsid w:val="00C04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a"/>
    <w:link w:val="Headline0"/>
    <w:qFormat/>
    <w:rsid w:val="005B31A2"/>
    <w:pPr>
      <w:tabs>
        <w:tab w:val="right" w:leader="dot" w:pos="9749"/>
      </w:tabs>
      <w:spacing w:before="120" w:after="0"/>
      <w:ind w:left="708"/>
      <w:jc w:val="both"/>
    </w:pPr>
    <w:rPr>
      <w:rFonts w:ascii="Times New Roman" w:hAnsi="Times New Roman" w:cs="Times New Roman"/>
      <w:noProof/>
      <w:color w:val="000000" w:themeColor="text1"/>
      <w:sz w:val="28"/>
      <w:szCs w:val="24"/>
    </w:rPr>
  </w:style>
  <w:style w:type="character" w:customStyle="1" w:styleId="Headline0">
    <w:name w:val="Headline Знак"/>
    <w:basedOn w:val="a0"/>
    <w:link w:val="Headline"/>
    <w:rsid w:val="005B31A2"/>
    <w:rPr>
      <w:rFonts w:ascii="Times New Roman" w:hAnsi="Times New Roman" w:cs="Times New Roman"/>
      <w:noProof/>
      <w:color w:val="000000" w:themeColor="text1"/>
      <w:sz w:val="28"/>
      <w:szCs w:val="24"/>
    </w:rPr>
  </w:style>
  <w:style w:type="paragraph" w:styleId="af3">
    <w:name w:val="Revision"/>
    <w:hidden/>
    <w:uiPriority w:val="99"/>
    <w:semiHidden/>
    <w:rsid w:val="003D0F50"/>
    <w:pPr>
      <w:spacing w:after="0" w:line="240" w:lineRule="auto"/>
    </w:pPr>
  </w:style>
  <w:style w:type="paragraph" w:styleId="af4">
    <w:name w:val="List Paragraph"/>
    <w:basedOn w:val="a"/>
    <w:uiPriority w:val="34"/>
    <w:qFormat/>
    <w:rsid w:val="00902B61"/>
    <w:pPr>
      <w:ind w:left="720"/>
      <w:contextualSpacing/>
    </w:pPr>
  </w:style>
  <w:style w:type="paragraph" w:customStyle="1" w:styleId="ConsPlusNormal">
    <w:name w:val="ConsPlusNormal"/>
    <w:rsid w:val="0030423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5">
    <w:name w:val="annotation reference"/>
    <w:basedOn w:val="a0"/>
    <w:uiPriority w:val="99"/>
    <w:semiHidden/>
    <w:unhideWhenUsed/>
    <w:rsid w:val="0066584F"/>
    <w:rPr>
      <w:sz w:val="16"/>
      <w:szCs w:val="16"/>
    </w:rPr>
  </w:style>
  <w:style w:type="paragraph" w:styleId="af6">
    <w:name w:val="annotation text"/>
    <w:basedOn w:val="a"/>
    <w:link w:val="af7"/>
    <w:uiPriority w:val="99"/>
    <w:semiHidden/>
    <w:unhideWhenUsed/>
    <w:rsid w:val="0066584F"/>
    <w:pPr>
      <w:spacing w:line="240" w:lineRule="auto"/>
    </w:pPr>
    <w:rPr>
      <w:sz w:val="20"/>
      <w:szCs w:val="20"/>
    </w:rPr>
  </w:style>
  <w:style w:type="character" w:customStyle="1" w:styleId="af7">
    <w:name w:val="Текст примечания Знак"/>
    <w:basedOn w:val="a0"/>
    <w:link w:val="af6"/>
    <w:uiPriority w:val="99"/>
    <w:semiHidden/>
    <w:rsid w:val="0066584F"/>
    <w:rPr>
      <w:sz w:val="20"/>
      <w:szCs w:val="20"/>
    </w:rPr>
  </w:style>
  <w:style w:type="paragraph" w:styleId="af8">
    <w:name w:val="annotation subject"/>
    <w:basedOn w:val="af6"/>
    <w:next w:val="af6"/>
    <w:link w:val="af9"/>
    <w:uiPriority w:val="99"/>
    <w:semiHidden/>
    <w:unhideWhenUsed/>
    <w:rsid w:val="0066584F"/>
    <w:rPr>
      <w:b/>
      <w:bCs/>
    </w:rPr>
  </w:style>
  <w:style w:type="character" w:customStyle="1" w:styleId="af9">
    <w:name w:val="Тема примечания Знак"/>
    <w:basedOn w:val="af7"/>
    <w:link w:val="af8"/>
    <w:uiPriority w:val="99"/>
    <w:semiHidden/>
    <w:rsid w:val="00665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7796">
      <w:bodyDiv w:val="1"/>
      <w:marLeft w:val="0"/>
      <w:marRight w:val="0"/>
      <w:marTop w:val="0"/>
      <w:marBottom w:val="0"/>
      <w:divBdr>
        <w:top w:val="none" w:sz="0" w:space="0" w:color="auto"/>
        <w:left w:val="none" w:sz="0" w:space="0" w:color="auto"/>
        <w:bottom w:val="none" w:sz="0" w:space="0" w:color="auto"/>
        <w:right w:val="none" w:sz="0" w:space="0" w:color="auto"/>
      </w:divBdr>
    </w:div>
    <w:div w:id="566653442">
      <w:bodyDiv w:val="1"/>
      <w:marLeft w:val="0"/>
      <w:marRight w:val="0"/>
      <w:marTop w:val="0"/>
      <w:marBottom w:val="0"/>
      <w:divBdr>
        <w:top w:val="none" w:sz="0" w:space="0" w:color="auto"/>
        <w:left w:val="none" w:sz="0" w:space="0" w:color="auto"/>
        <w:bottom w:val="none" w:sz="0" w:space="0" w:color="auto"/>
        <w:right w:val="none" w:sz="0" w:space="0" w:color="auto"/>
      </w:divBdr>
    </w:div>
    <w:div w:id="810748745">
      <w:bodyDiv w:val="1"/>
      <w:marLeft w:val="0"/>
      <w:marRight w:val="0"/>
      <w:marTop w:val="0"/>
      <w:marBottom w:val="0"/>
      <w:divBdr>
        <w:top w:val="none" w:sz="0" w:space="0" w:color="auto"/>
        <w:left w:val="none" w:sz="0" w:space="0" w:color="auto"/>
        <w:bottom w:val="none" w:sz="0" w:space="0" w:color="auto"/>
        <w:right w:val="none" w:sz="0" w:space="0" w:color="auto"/>
      </w:divBdr>
    </w:div>
    <w:div w:id="937521333">
      <w:bodyDiv w:val="1"/>
      <w:marLeft w:val="0"/>
      <w:marRight w:val="0"/>
      <w:marTop w:val="0"/>
      <w:marBottom w:val="0"/>
      <w:divBdr>
        <w:top w:val="none" w:sz="0" w:space="0" w:color="auto"/>
        <w:left w:val="none" w:sz="0" w:space="0" w:color="auto"/>
        <w:bottom w:val="none" w:sz="0" w:space="0" w:color="auto"/>
        <w:right w:val="none" w:sz="0" w:space="0" w:color="auto"/>
      </w:divBdr>
    </w:div>
    <w:div w:id="942423341">
      <w:bodyDiv w:val="1"/>
      <w:marLeft w:val="0"/>
      <w:marRight w:val="0"/>
      <w:marTop w:val="0"/>
      <w:marBottom w:val="0"/>
      <w:divBdr>
        <w:top w:val="none" w:sz="0" w:space="0" w:color="auto"/>
        <w:left w:val="none" w:sz="0" w:space="0" w:color="auto"/>
        <w:bottom w:val="none" w:sz="0" w:space="0" w:color="auto"/>
        <w:right w:val="none" w:sz="0" w:space="0" w:color="auto"/>
      </w:divBdr>
    </w:div>
    <w:div w:id="986087307">
      <w:bodyDiv w:val="1"/>
      <w:marLeft w:val="0"/>
      <w:marRight w:val="0"/>
      <w:marTop w:val="0"/>
      <w:marBottom w:val="0"/>
      <w:divBdr>
        <w:top w:val="none" w:sz="0" w:space="0" w:color="auto"/>
        <w:left w:val="none" w:sz="0" w:space="0" w:color="auto"/>
        <w:bottom w:val="none" w:sz="0" w:space="0" w:color="auto"/>
        <w:right w:val="none" w:sz="0" w:space="0" w:color="auto"/>
      </w:divBdr>
    </w:div>
    <w:div w:id="1297947746">
      <w:bodyDiv w:val="1"/>
      <w:marLeft w:val="0"/>
      <w:marRight w:val="0"/>
      <w:marTop w:val="0"/>
      <w:marBottom w:val="0"/>
      <w:divBdr>
        <w:top w:val="none" w:sz="0" w:space="0" w:color="auto"/>
        <w:left w:val="none" w:sz="0" w:space="0" w:color="auto"/>
        <w:bottom w:val="none" w:sz="0" w:space="0" w:color="auto"/>
        <w:right w:val="none" w:sz="0" w:space="0" w:color="auto"/>
      </w:divBdr>
    </w:div>
    <w:div w:id="1307314594">
      <w:bodyDiv w:val="1"/>
      <w:marLeft w:val="0"/>
      <w:marRight w:val="0"/>
      <w:marTop w:val="0"/>
      <w:marBottom w:val="0"/>
      <w:divBdr>
        <w:top w:val="none" w:sz="0" w:space="0" w:color="auto"/>
        <w:left w:val="none" w:sz="0" w:space="0" w:color="auto"/>
        <w:bottom w:val="none" w:sz="0" w:space="0" w:color="auto"/>
        <w:right w:val="none" w:sz="0" w:space="0" w:color="auto"/>
      </w:divBdr>
    </w:div>
    <w:div w:id="18116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CEB5A-EBCC-4B4B-A216-D85E8AD2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267</Pages>
  <Words>112601</Words>
  <Characters>641826</Characters>
  <Application>Microsoft Office Word</Application>
  <DocSecurity>0</DocSecurity>
  <Lines>5348</Lines>
  <Paragraphs>1505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User</cp:lastModifiedBy>
  <cp:revision>2</cp:revision>
  <cp:lastPrinted>2021-09-06T08:39:00Z</cp:lastPrinted>
  <dcterms:created xsi:type="dcterms:W3CDTF">2022-09-07T15:52:00Z</dcterms:created>
  <dcterms:modified xsi:type="dcterms:W3CDTF">2022-09-07T15:52:00Z</dcterms:modified>
</cp:coreProperties>
</file>