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62" w:rsidRPr="00EE43A4" w:rsidRDefault="00952F62" w:rsidP="00952F62">
      <w:pPr>
        <w:spacing w:line="264" w:lineRule="auto"/>
        <w:jc w:val="right"/>
        <w:rPr>
          <w:sz w:val="28"/>
          <w:szCs w:val="28"/>
        </w:rPr>
        <w:pPrChange w:id="0" w:author="Admin" w:date="2021-10-27T15:41:00Z">
          <w:pPr>
            <w:spacing w:line="360" w:lineRule="auto"/>
            <w:ind w:firstLine="720"/>
            <w:jc w:val="right"/>
          </w:pPr>
        </w:pPrChange>
      </w:pPr>
      <w:del w:id="1" w:author="Admin" w:date="2021-10-27T15:41:00Z">
        <w:r w:rsidRPr="00952F62" w:rsidDel="00443687">
          <w:rPr>
            <w:sz w:val="28"/>
            <w:szCs w:val="28"/>
          </w:rPr>
          <w:br w:type="page"/>
        </w:r>
      </w:del>
      <w:r w:rsidRPr="00B60429">
        <w:rPr>
          <w:sz w:val="28"/>
          <w:szCs w:val="28"/>
          <w:rPrChange w:id="2" w:author="Пользователь Windows" w:date="2021-11-04T19:23:00Z">
            <w:rPr>
              <w:sz w:val="28"/>
              <w:szCs w:val="28"/>
            </w:rPr>
          </w:rPrChange>
        </w:rPr>
        <w:t xml:space="preserve">Приложение </w:t>
      </w:r>
      <w:ins w:id="3" w:author="Admin" w:date="2021-10-27T15:41:00Z">
        <w:r w:rsidRPr="00B60429">
          <w:rPr>
            <w:sz w:val="28"/>
            <w:szCs w:val="28"/>
            <w:rPrChange w:id="4" w:author="Пользователь Windows" w:date="2021-11-04T19:23:00Z">
              <w:rPr>
                <w:sz w:val="28"/>
                <w:szCs w:val="28"/>
              </w:rPr>
            </w:rPrChange>
          </w:rPr>
          <w:t>1</w:t>
        </w:r>
      </w:ins>
      <w:del w:id="5" w:author="Admin" w:date="2021-10-27T15:41:00Z">
        <w:r w:rsidRPr="00EE43A4" w:rsidDel="00443687">
          <w:rPr>
            <w:sz w:val="28"/>
            <w:szCs w:val="28"/>
          </w:rPr>
          <w:delText>2</w:delText>
        </w:r>
      </w:del>
    </w:p>
    <w:p w:rsidR="00952F62" w:rsidRPr="00EE43A4" w:rsidRDefault="00952F62" w:rsidP="00952F62">
      <w:pPr>
        <w:spacing w:line="360" w:lineRule="auto"/>
        <w:ind w:firstLine="720"/>
        <w:jc w:val="right"/>
        <w:rPr>
          <w:sz w:val="28"/>
          <w:szCs w:val="28"/>
        </w:rPr>
      </w:pPr>
    </w:p>
    <w:p w:rsidR="00952F62" w:rsidRPr="00EE43A4" w:rsidRDefault="00952F62" w:rsidP="00952F62">
      <w:pPr>
        <w:pStyle w:val="2"/>
        <w:rPr>
          <w:sz w:val="28"/>
          <w:szCs w:val="28"/>
          <w:lang w:val="ru-RU"/>
        </w:rPr>
      </w:pPr>
      <w:del w:id="6" w:author="Admin" w:date="2021-10-27T16:16:00Z">
        <w:r w:rsidRPr="00EE43A4" w:rsidDel="00766460">
          <w:rPr>
            <w:sz w:val="28"/>
            <w:szCs w:val="28"/>
          </w:rPr>
          <w:delText>МЕЖДУНАРОДНЫЙ</w:delText>
        </w:r>
        <w:r w:rsidRPr="00EE43A4" w:rsidDel="00766460">
          <w:rPr>
            <w:sz w:val="28"/>
            <w:szCs w:val="28"/>
            <w:lang w:val="ru-RU"/>
          </w:rPr>
          <w:delText>/</w:delText>
        </w:r>
      </w:del>
      <w:r w:rsidRPr="00EE43A4">
        <w:rPr>
          <w:sz w:val="28"/>
          <w:szCs w:val="28"/>
          <w:lang w:val="ru-RU"/>
        </w:rPr>
        <w:t>РЕСПУБЛИКАНСКИЙ</w:t>
      </w:r>
      <w:r w:rsidRPr="00EE43A4">
        <w:rPr>
          <w:sz w:val="28"/>
          <w:szCs w:val="28"/>
        </w:rPr>
        <w:t xml:space="preserve"> КОНКУРС </w:t>
      </w:r>
      <w:r>
        <w:rPr>
          <w:sz w:val="28"/>
          <w:szCs w:val="28"/>
        </w:rPr>
        <w:br/>
      </w:r>
      <w:r w:rsidRPr="00EE43A4">
        <w:rPr>
          <w:sz w:val="28"/>
          <w:szCs w:val="28"/>
        </w:rPr>
        <w:t>НАУЧНО-</w:t>
      </w:r>
      <w:ins w:id="7" w:author="Admin" w:date="2021-10-27T16:16:00Z">
        <w:r>
          <w:rPr>
            <w:sz w:val="28"/>
            <w:szCs w:val="28"/>
            <w:lang w:val="ru-RU"/>
          </w:rPr>
          <w:t>ПРАКТИЧЕСКИХ</w:t>
        </w:r>
      </w:ins>
      <w:del w:id="8" w:author="Admin" w:date="2021-10-27T16:16:00Z">
        <w:r w:rsidRPr="00EE43A4" w:rsidDel="00766460">
          <w:rPr>
            <w:sz w:val="28"/>
            <w:szCs w:val="28"/>
          </w:rPr>
          <w:delText>ИССЛЕДОВАТЕЛЬСКИХ</w:delText>
        </w:r>
      </w:del>
      <w:r w:rsidRPr="00EE43A4">
        <w:rPr>
          <w:sz w:val="28"/>
          <w:szCs w:val="28"/>
        </w:rPr>
        <w:t xml:space="preserve"> РАБОТ СТУДЕНТОВ</w:t>
      </w:r>
    </w:p>
    <w:p w:rsidR="00952F62" w:rsidRPr="00EE43A4" w:rsidRDefault="00952F62" w:rsidP="00952F62">
      <w:pPr>
        <w:pStyle w:val="2"/>
        <w:rPr>
          <w:sz w:val="28"/>
          <w:szCs w:val="28"/>
          <w:lang w:val="ru-RU"/>
        </w:rPr>
      </w:pPr>
    </w:p>
    <w:p w:rsidR="00952F62" w:rsidRPr="00EE43A4" w:rsidRDefault="00952F62" w:rsidP="00952F62">
      <w:pPr>
        <w:spacing w:line="360" w:lineRule="auto"/>
        <w:ind w:firstLine="720"/>
        <w:jc w:val="both"/>
        <w:rPr>
          <w:sz w:val="28"/>
          <w:szCs w:val="28"/>
        </w:rPr>
      </w:pPr>
    </w:p>
    <w:p w:rsidR="00952F62" w:rsidRPr="00EE43A4" w:rsidRDefault="00952F62" w:rsidP="00952F62">
      <w:pPr>
        <w:spacing w:line="360" w:lineRule="auto"/>
        <w:ind w:firstLine="720"/>
        <w:jc w:val="center"/>
        <w:rPr>
          <w:sz w:val="28"/>
          <w:szCs w:val="28"/>
        </w:rPr>
      </w:pPr>
      <w:r w:rsidRPr="00064DBD">
        <w:rPr>
          <w:sz w:val="28"/>
          <w:szCs w:val="28"/>
        </w:rPr>
        <w:t>по направлению</w:t>
      </w:r>
      <w:ins w:id="9" w:author="Admin" w:date="2021-10-27T17:36:00Z">
        <w:r>
          <w:rPr>
            <w:sz w:val="28"/>
            <w:szCs w:val="28"/>
          </w:rPr>
          <w:t xml:space="preserve"> исследования</w:t>
        </w:r>
      </w:ins>
    </w:p>
    <w:p w:rsidR="00952F62" w:rsidRPr="00EE43A4" w:rsidRDefault="00952F62" w:rsidP="00952F62">
      <w:pPr>
        <w:spacing w:line="360" w:lineRule="auto"/>
        <w:ind w:right="423" w:firstLine="720"/>
        <w:jc w:val="center"/>
        <w:rPr>
          <w:sz w:val="28"/>
          <w:szCs w:val="28"/>
        </w:rPr>
      </w:pPr>
      <w:r w:rsidRPr="00EE43A4">
        <w:rPr>
          <w:sz w:val="28"/>
          <w:szCs w:val="28"/>
        </w:rPr>
        <w:t>______________________________________________________________</w:t>
      </w:r>
    </w:p>
    <w:p w:rsidR="00952F62" w:rsidRPr="00EE43A4" w:rsidRDefault="00952F62" w:rsidP="00952F62">
      <w:pPr>
        <w:spacing w:line="360" w:lineRule="auto"/>
        <w:jc w:val="both"/>
        <w:rPr>
          <w:sz w:val="28"/>
          <w:szCs w:val="28"/>
        </w:rPr>
      </w:pPr>
    </w:p>
    <w:p w:rsidR="00952F62" w:rsidRPr="00EE43A4" w:rsidRDefault="00952F62" w:rsidP="00952F62">
      <w:pPr>
        <w:spacing w:line="360" w:lineRule="auto"/>
        <w:ind w:firstLine="720"/>
        <w:jc w:val="both"/>
        <w:rPr>
          <w:sz w:val="28"/>
          <w:szCs w:val="28"/>
        </w:rPr>
      </w:pPr>
    </w:p>
    <w:p w:rsidR="00952F62" w:rsidRPr="00EE43A4" w:rsidRDefault="00952F62" w:rsidP="00952F62">
      <w:pPr>
        <w:spacing w:line="360" w:lineRule="auto"/>
        <w:ind w:firstLine="720"/>
        <w:jc w:val="both"/>
        <w:rPr>
          <w:sz w:val="28"/>
          <w:szCs w:val="28"/>
        </w:rPr>
      </w:pPr>
      <w:r w:rsidRPr="00EE43A4">
        <w:rPr>
          <w:sz w:val="28"/>
          <w:szCs w:val="28"/>
        </w:rPr>
        <w:t xml:space="preserve">Тема </w:t>
      </w:r>
      <w:r>
        <w:rPr>
          <w:sz w:val="28"/>
          <w:szCs w:val="28"/>
        </w:rPr>
        <w:t>_________________________________________________________</w:t>
      </w:r>
    </w:p>
    <w:p w:rsidR="00952F62" w:rsidRPr="00EE43A4" w:rsidRDefault="00952F62" w:rsidP="00952F62">
      <w:pPr>
        <w:spacing w:line="360" w:lineRule="auto"/>
        <w:ind w:firstLine="720"/>
        <w:jc w:val="both"/>
        <w:rPr>
          <w:sz w:val="28"/>
          <w:szCs w:val="28"/>
        </w:rPr>
      </w:pPr>
    </w:p>
    <w:p w:rsidR="00952F62" w:rsidRPr="00EE43A4" w:rsidRDefault="00952F62" w:rsidP="00952F62">
      <w:pPr>
        <w:spacing w:line="360" w:lineRule="auto"/>
        <w:jc w:val="both"/>
        <w:rPr>
          <w:sz w:val="28"/>
          <w:szCs w:val="28"/>
        </w:rPr>
      </w:pPr>
    </w:p>
    <w:p w:rsidR="00952F62" w:rsidRPr="00EE43A4" w:rsidRDefault="00952F62" w:rsidP="00952F62">
      <w:pPr>
        <w:spacing w:line="360" w:lineRule="auto"/>
        <w:ind w:firstLine="720"/>
        <w:jc w:val="both"/>
        <w:rPr>
          <w:sz w:val="28"/>
          <w:szCs w:val="28"/>
        </w:rPr>
      </w:pPr>
    </w:p>
    <w:p w:rsidR="00952F62" w:rsidRPr="00EE43A4" w:rsidRDefault="00952F62" w:rsidP="00952F62">
      <w:pPr>
        <w:spacing w:line="360" w:lineRule="auto"/>
        <w:ind w:firstLine="720"/>
        <w:jc w:val="both"/>
        <w:rPr>
          <w:sz w:val="28"/>
          <w:szCs w:val="28"/>
        </w:rPr>
      </w:pPr>
    </w:p>
    <w:p w:rsidR="00952F62" w:rsidRPr="00EE43A4" w:rsidRDefault="00952F62" w:rsidP="00952F62">
      <w:pPr>
        <w:spacing w:line="360" w:lineRule="auto"/>
        <w:ind w:firstLine="720"/>
        <w:jc w:val="right"/>
        <w:rPr>
          <w:sz w:val="28"/>
          <w:szCs w:val="28"/>
        </w:rPr>
      </w:pPr>
      <w:r w:rsidRPr="00EE43A4">
        <w:rPr>
          <w:sz w:val="28"/>
          <w:szCs w:val="28"/>
        </w:rPr>
        <w:t>Выполнена:</w:t>
      </w:r>
    </w:p>
    <w:p w:rsidR="00952F62" w:rsidRPr="00EE43A4" w:rsidRDefault="00952F62" w:rsidP="00952F62">
      <w:pPr>
        <w:spacing w:line="360" w:lineRule="auto"/>
        <w:ind w:firstLine="720"/>
        <w:jc w:val="right"/>
        <w:rPr>
          <w:sz w:val="28"/>
          <w:szCs w:val="28"/>
        </w:rPr>
      </w:pPr>
      <w:r w:rsidRPr="00EE43A4">
        <w:rPr>
          <w:sz w:val="28"/>
          <w:szCs w:val="28"/>
        </w:rPr>
        <w:t>_________________________________</w:t>
      </w:r>
    </w:p>
    <w:p w:rsidR="00952F62" w:rsidRPr="00EE43A4" w:rsidRDefault="00952F62" w:rsidP="00952F62">
      <w:pPr>
        <w:spacing w:line="360" w:lineRule="auto"/>
        <w:ind w:firstLine="720"/>
        <w:jc w:val="right"/>
        <w:rPr>
          <w:sz w:val="28"/>
          <w:szCs w:val="28"/>
        </w:rPr>
      </w:pPr>
      <w:r w:rsidRPr="00EE43A4">
        <w:rPr>
          <w:sz w:val="28"/>
          <w:szCs w:val="28"/>
        </w:rPr>
        <w:t>(фамилия, имя, отчество)</w:t>
      </w:r>
    </w:p>
    <w:p w:rsidR="00952F62" w:rsidRPr="00EE43A4" w:rsidRDefault="00952F62" w:rsidP="00952F62">
      <w:pPr>
        <w:spacing w:line="360" w:lineRule="auto"/>
        <w:ind w:firstLine="720"/>
        <w:jc w:val="right"/>
        <w:rPr>
          <w:sz w:val="28"/>
          <w:szCs w:val="28"/>
        </w:rPr>
      </w:pPr>
      <w:r w:rsidRPr="00EE43A4">
        <w:rPr>
          <w:sz w:val="28"/>
          <w:szCs w:val="28"/>
        </w:rPr>
        <w:t>студентом __________________курса</w:t>
      </w:r>
    </w:p>
    <w:p w:rsidR="00952F62" w:rsidRPr="00EE43A4" w:rsidRDefault="00952F62" w:rsidP="00952F62">
      <w:pPr>
        <w:spacing w:line="360" w:lineRule="auto"/>
        <w:ind w:firstLine="720"/>
        <w:jc w:val="right"/>
        <w:rPr>
          <w:sz w:val="28"/>
          <w:szCs w:val="28"/>
        </w:rPr>
      </w:pPr>
      <w:r w:rsidRPr="00EE43A4">
        <w:rPr>
          <w:sz w:val="28"/>
          <w:szCs w:val="28"/>
        </w:rPr>
        <w:t>факультета ______________________</w:t>
      </w:r>
    </w:p>
    <w:p w:rsidR="00952F62" w:rsidRPr="00EE43A4" w:rsidRDefault="00952F62" w:rsidP="00952F62">
      <w:pPr>
        <w:ind w:firstLine="720"/>
        <w:jc w:val="right"/>
        <w:rPr>
          <w:sz w:val="28"/>
          <w:szCs w:val="28"/>
        </w:rPr>
      </w:pPr>
      <w:r w:rsidRPr="00EE43A4">
        <w:rPr>
          <w:sz w:val="28"/>
          <w:szCs w:val="28"/>
        </w:rPr>
        <w:t>________________________________</w:t>
      </w:r>
    </w:p>
    <w:p w:rsidR="00952F62" w:rsidRPr="00EE43A4" w:rsidRDefault="00952F62" w:rsidP="00952F62">
      <w:pPr>
        <w:ind w:firstLine="720"/>
        <w:jc w:val="right"/>
        <w:rPr>
          <w:sz w:val="28"/>
          <w:szCs w:val="28"/>
        </w:rPr>
      </w:pPr>
      <w:r w:rsidRPr="00EE43A4">
        <w:rPr>
          <w:sz w:val="28"/>
          <w:szCs w:val="28"/>
        </w:rPr>
        <w:t>(</w:t>
      </w:r>
      <w:del w:id="10" w:author="Admin" w:date="2021-10-27T16:17:00Z">
        <w:r w:rsidRPr="00EE43A4" w:rsidDel="00766460">
          <w:rPr>
            <w:sz w:val="28"/>
            <w:szCs w:val="28"/>
          </w:rPr>
          <w:delText>образовательная организация</w:delText>
        </w:r>
      </w:del>
      <w:ins w:id="11" w:author="Admin" w:date="2021-10-27T16:17:00Z">
        <w:r>
          <w:rPr>
            <w:sz w:val="28"/>
            <w:szCs w:val="28"/>
          </w:rPr>
          <w:t>учреждение высшего образования</w:t>
        </w:r>
      </w:ins>
      <w:r w:rsidRPr="00EE43A4">
        <w:rPr>
          <w:sz w:val="28"/>
          <w:szCs w:val="28"/>
        </w:rPr>
        <w:t>)</w:t>
      </w:r>
    </w:p>
    <w:p w:rsidR="00952F62" w:rsidRPr="00EE43A4" w:rsidRDefault="00952F62" w:rsidP="00952F62">
      <w:pPr>
        <w:ind w:firstLine="720"/>
        <w:jc w:val="right"/>
        <w:rPr>
          <w:sz w:val="28"/>
          <w:szCs w:val="28"/>
        </w:rPr>
      </w:pPr>
    </w:p>
    <w:p w:rsidR="00952F62" w:rsidRPr="00EE43A4" w:rsidRDefault="00952F62" w:rsidP="00952F62">
      <w:pPr>
        <w:spacing w:line="360" w:lineRule="auto"/>
        <w:ind w:firstLine="720"/>
        <w:jc w:val="right"/>
        <w:rPr>
          <w:sz w:val="28"/>
          <w:szCs w:val="28"/>
        </w:rPr>
      </w:pPr>
      <w:r w:rsidRPr="00EE43A4">
        <w:rPr>
          <w:sz w:val="28"/>
          <w:szCs w:val="28"/>
        </w:rPr>
        <w:t>Научный руководитель:</w:t>
      </w:r>
    </w:p>
    <w:p w:rsidR="00952F62" w:rsidRPr="00EE43A4" w:rsidRDefault="00952F62" w:rsidP="00952F62">
      <w:pPr>
        <w:ind w:firstLine="720"/>
        <w:jc w:val="right"/>
        <w:rPr>
          <w:sz w:val="28"/>
          <w:szCs w:val="28"/>
        </w:rPr>
      </w:pPr>
      <w:r w:rsidRPr="00EE43A4">
        <w:rPr>
          <w:sz w:val="28"/>
          <w:szCs w:val="28"/>
        </w:rPr>
        <w:t>________________________________</w:t>
      </w:r>
    </w:p>
    <w:p w:rsidR="00952F62" w:rsidRPr="00EE43A4" w:rsidRDefault="00952F62" w:rsidP="00952F62">
      <w:pPr>
        <w:ind w:firstLine="720"/>
        <w:jc w:val="right"/>
        <w:rPr>
          <w:sz w:val="28"/>
          <w:szCs w:val="28"/>
        </w:rPr>
      </w:pPr>
      <w:r w:rsidRPr="00EE43A4">
        <w:rPr>
          <w:sz w:val="28"/>
          <w:szCs w:val="28"/>
        </w:rPr>
        <w:t>(фамилия, имя, отчество)</w:t>
      </w:r>
    </w:p>
    <w:p w:rsidR="00952F62" w:rsidRPr="00EE43A4" w:rsidRDefault="00952F62" w:rsidP="00952F62">
      <w:pPr>
        <w:ind w:firstLine="720"/>
        <w:jc w:val="right"/>
        <w:rPr>
          <w:sz w:val="28"/>
          <w:szCs w:val="28"/>
        </w:rPr>
      </w:pPr>
      <w:r w:rsidRPr="00EE43A4">
        <w:rPr>
          <w:sz w:val="28"/>
          <w:szCs w:val="28"/>
        </w:rPr>
        <w:t>________________________________</w:t>
      </w:r>
    </w:p>
    <w:p w:rsidR="00952F62" w:rsidRPr="00EE43A4" w:rsidRDefault="00952F62" w:rsidP="00952F62">
      <w:pPr>
        <w:ind w:firstLine="720"/>
        <w:jc w:val="right"/>
        <w:rPr>
          <w:sz w:val="28"/>
          <w:szCs w:val="28"/>
        </w:rPr>
      </w:pPr>
      <w:r w:rsidRPr="00EE43A4">
        <w:rPr>
          <w:sz w:val="28"/>
          <w:szCs w:val="28"/>
        </w:rPr>
        <w:t>(ученая степень, звание, должность)</w:t>
      </w:r>
    </w:p>
    <w:p w:rsidR="00952F62" w:rsidRPr="00EE43A4" w:rsidRDefault="00952F62" w:rsidP="00952F62">
      <w:pPr>
        <w:spacing w:line="360" w:lineRule="auto"/>
        <w:ind w:firstLine="720"/>
        <w:jc w:val="both"/>
        <w:rPr>
          <w:sz w:val="28"/>
          <w:szCs w:val="28"/>
        </w:rPr>
      </w:pPr>
    </w:p>
    <w:p w:rsidR="00952F62" w:rsidRPr="00EE43A4" w:rsidRDefault="00952F62" w:rsidP="00952F62">
      <w:pPr>
        <w:spacing w:line="360" w:lineRule="auto"/>
        <w:ind w:firstLine="720"/>
        <w:jc w:val="center"/>
        <w:rPr>
          <w:sz w:val="28"/>
          <w:szCs w:val="28"/>
        </w:rPr>
      </w:pPr>
    </w:p>
    <w:p w:rsidR="00952F62" w:rsidDel="00766460" w:rsidRDefault="00952F62" w:rsidP="00952F62">
      <w:pPr>
        <w:spacing w:line="360" w:lineRule="auto"/>
        <w:ind w:firstLine="720"/>
        <w:jc w:val="center"/>
        <w:rPr>
          <w:del w:id="12" w:author="Admin" w:date="2021-10-27T16:17:00Z"/>
          <w:sz w:val="28"/>
          <w:szCs w:val="28"/>
        </w:rPr>
      </w:pPr>
    </w:p>
    <w:p w:rsidR="00952F62" w:rsidRPr="00EE43A4" w:rsidRDefault="00952F62" w:rsidP="00952F62">
      <w:pPr>
        <w:spacing w:line="360" w:lineRule="auto"/>
        <w:ind w:firstLine="720"/>
        <w:jc w:val="center"/>
        <w:rPr>
          <w:sz w:val="28"/>
          <w:szCs w:val="28"/>
        </w:rPr>
      </w:pPr>
    </w:p>
    <w:p w:rsidR="00952F62" w:rsidRPr="00EE43A4" w:rsidRDefault="00952F62" w:rsidP="00952F62">
      <w:pPr>
        <w:spacing w:line="360" w:lineRule="auto"/>
        <w:ind w:firstLine="720"/>
        <w:jc w:val="center"/>
        <w:rPr>
          <w:sz w:val="28"/>
          <w:szCs w:val="28"/>
        </w:rPr>
      </w:pPr>
    </w:p>
    <w:p w:rsidR="005A684B" w:rsidRPr="00952F62" w:rsidRDefault="00952F62" w:rsidP="00952F62">
      <w:pPr>
        <w:spacing w:line="360" w:lineRule="auto"/>
        <w:jc w:val="center"/>
        <w:rPr>
          <w:sz w:val="28"/>
          <w:szCs w:val="28"/>
        </w:rPr>
      </w:pPr>
      <w:r w:rsidRPr="00EE43A4">
        <w:rPr>
          <w:sz w:val="28"/>
          <w:szCs w:val="28"/>
        </w:rPr>
        <w:t>Минск – 2021</w:t>
      </w:r>
      <w:bookmarkStart w:id="13" w:name="_GoBack"/>
      <w:bookmarkEnd w:id="13"/>
    </w:p>
    <w:sectPr w:rsidR="005A684B" w:rsidRPr="0095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2"/>
    <w:rsid w:val="005A684B"/>
    <w:rsid w:val="0095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2D58"/>
  <w15:chartTrackingRefBased/>
  <w15:docId w15:val="{A2E5B502-DE20-4BF3-BE8C-06890ADA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2F62"/>
    <w:pPr>
      <w:jc w:val="center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952F6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">
    <w:name w:val="Обычный1"/>
    <w:rsid w:val="00952F62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ФБК-Бел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2021-11-11T17:11:00Z</dcterms:created>
  <dcterms:modified xsi:type="dcterms:W3CDTF">2021-11-11T17:11:00Z</dcterms:modified>
</cp:coreProperties>
</file>