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Look w:val="04A0" w:firstRow="1" w:lastRow="0" w:firstColumn="1" w:lastColumn="0" w:noHBand="0" w:noVBand="1"/>
      </w:tblPr>
      <w:tblGrid>
        <w:gridCol w:w="8931"/>
      </w:tblGrid>
      <w:tr w:rsidR="00216B6B" w:rsidRPr="00C162C2" w14:paraId="32678447" w14:textId="77777777" w:rsidTr="00C036FE">
        <w:trPr>
          <w:trHeight w:val="46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F1863" w14:textId="77777777" w:rsidR="00216B6B" w:rsidRPr="00C162C2" w:rsidRDefault="00216B6B" w:rsidP="00216B6B">
            <w:pPr>
              <w:spacing w:after="0" w:line="240" w:lineRule="auto"/>
              <w:rPr>
                <w:rFonts w:eastAsia="Times New Roman" w:cstheme="minorHAnsi"/>
                <w:color w:val="44546A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C162C2">
              <w:rPr>
                <w:rFonts w:eastAsia="Times New Roman" w:cstheme="minorHAnsi"/>
                <w:color w:val="44546A"/>
                <w:sz w:val="36"/>
                <w:szCs w:val="36"/>
                <w:lang w:eastAsia="ru-RU"/>
              </w:rPr>
              <w:t>Принятие аудиторского задания</w:t>
            </w:r>
          </w:p>
        </w:tc>
      </w:tr>
      <w:tr w:rsidR="00216B6B" w:rsidRPr="00C162C2" w14:paraId="69DF5211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2A7B6" w14:textId="77777777" w:rsidR="00216B6B" w:rsidRDefault="00216B6B" w:rsidP="0078782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Документы по оценке возможности принятия аудиторского задания</w:t>
            </w:r>
            <w:ins w:id="1" w:author="Yulia A Tumanova" w:date="2020-04-12T11:13:00Z">
              <w:r w:rsidR="00AA4280" w:rsidRPr="00C162C2">
                <w:rPr>
                  <w:rFonts w:eastAsia="Times New Roman" w:cstheme="minorHAnsi"/>
                  <w:color w:val="000000"/>
                  <w:lang w:eastAsia="ru-RU"/>
                </w:rPr>
                <w:t xml:space="preserve"> </w:t>
              </w:r>
            </w:ins>
            <w:r w:rsidR="00787822">
              <w:rPr>
                <w:rFonts w:eastAsia="Times New Roman" w:cstheme="minorHAnsi"/>
                <w:color w:val="000000"/>
                <w:lang w:eastAsia="ru-RU"/>
              </w:rPr>
              <w:t>(как для новых, так и продолжающихся аудитов)</w:t>
            </w:r>
          </w:p>
          <w:p w14:paraId="484A6A5D" w14:textId="198B7E74" w:rsidR="00787822" w:rsidRPr="00C162C2" w:rsidRDefault="00787822" w:rsidP="0078782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Анкета предварительного планирования</w:t>
            </w:r>
          </w:p>
        </w:tc>
      </w:tr>
      <w:tr w:rsidR="00216B6B" w:rsidRPr="00C162C2" w14:paraId="6903A018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C3FAD" w14:textId="77777777" w:rsidR="00216B6B" w:rsidRPr="00C162C2" w:rsidRDefault="00216B6B" w:rsidP="00216B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Пакет писем на получение информации от предыдущего аудитора</w:t>
            </w:r>
          </w:p>
        </w:tc>
      </w:tr>
      <w:tr w:rsidR="00216B6B" w:rsidRPr="00C162C2" w14:paraId="6516C60E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1A72A" w14:textId="77777777" w:rsidR="00216B6B" w:rsidRPr="00C162C2" w:rsidRDefault="00216B6B" w:rsidP="00216B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Документирование обзора документации предыдущего аудитора</w:t>
            </w:r>
          </w:p>
        </w:tc>
      </w:tr>
      <w:tr w:rsidR="00216B6B" w:rsidRPr="00C162C2" w14:paraId="132BF828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8F216" w14:textId="77777777" w:rsidR="00216B6B" w:rsidRPr="00C162C2" w:rsidRDefault="00216B6B" w:rsidP="00216B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Отчетность за предыдущий период</w:t>
            </w:r>
          </w:p>
        </w:tc>
      </w:tr>
      <w:tr w:rsidR="00216B6B" w:rsidRPr="00C162C2" w14:paraId="451D86AA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BD8EC" w14:textId="77777777" w:rsidR="00216B6B" w:rsidRPr="00C162C2" w:rsidRDefault="00216B6B" w:rsidP="00216B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Анкеты по независимости членов аудиторской группы</w:t>
            </w:r>
          </w:p>
        </w:tc>
      </w:tr>
      <w:tr w:rsidR="00216B6B" w:rsidRPr="00C162C2" w14:paraId="304215FE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3F2B0" w14:textId="77777777" w:rsidR="00216B6B" w:rsidRPr="00C162C2" w:rsidRDefault="00216B6B" w:rsidP="00216B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Письмо-соглашение об условиях аудиторского задания</w:t>
            </w:r>
          </w:p>
        </w:tc>
      </w:tr>
      <w:tr w:rsidR="00216B6B" w:rsidRPr="00C162C2" w14:paraId="6009733C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272C2" w14:textId="77777777" w:rsidR="00216B6B" w:rsidRPr="00C162C2" w:rsidRDefault="00216B6B" w:rsidP="00216B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Письмо-заявление руководства</w:t>
            </w:r>
          </w:p>
        </w:tc>
      </w:tr>
      <w:tr w:rsidR="00216B6B" w:rsidRPr="00C162C2" w14:paraId="6380A923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6C140" w14:textId="77777777" w:rsidR="00216B6B" w:rsidRPr="00C162C2" w:rsidRDefault="00216B6B" w:rsidP="00216B6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Договор оказания аудиторских услуг</w:t>
            </w:r>
          </w:p>
        </w:tc>
      </w:tr>
      <w:tr w:rsidR="005C49FD" w:rsidRPr="00C162C2" w14:paraId="39DE915B" w14:textId="77777777" w:rsidTr="00F3321A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4946A" w14:textId="6945C9CF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Бюджет и распределение обязанностей</w:t>
            </w:r>
          </w:p>
        </w:tc>
      </w:tr>
      <w:tr w:rsidR="005C49FD" w:rsidRPr="00C162C2" w14:paraId="511875C6" w14:textId="77777777" w:rsidTr="00F3321A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FAA63" w14:textId="326B16A8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cstheme="minorHAnsi"/>
              </w:rPr>
              <w:t>Запросы информации о клиенте</w:t>
            </w:r>
          </w:p>
        </w:tc>
      </w:tr>
      <w:tr w:rsidR="005C49FD" w:rsidRPr="00C162C2" w14:paraId="561F6A76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58B57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Акты сдачи-приемки выполненных работ, в том числе по этапам аудита</w:t>
            </w:r>
          </w:p>
        </w:tc>
      </w:tr>
      <w:tr w:rsidR="005C49FD" w:rsidRPr="00C162C2" w14:paraId="64A344AE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41340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5C49FD" w:rsidRPr="00C162C2" w14:paraId="0D099041" w14:textId="77777777" w:rsidTr="00C036FE">
        <w:trPr>
          <w:trHeight w:val="46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EBD85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44546A"/>
                <w:sz w:val="36"/>
                <w:szCs w:val="36"/>
                <w:lang w:eastAsia="ru-RU"/>
              </w:rPr>
            </w:pPr>
            <w:r w:rsidRPr="00C162C2">
              <w:rPr>
                <w:rFonts w:eastAsia="Times New Roman" w:cstheme="minorHAnsi"/>
                <w:color w:val="44546A"/>
                <w:sz w:val="36"/>
                <w:szCs w:val="36"/>
                <w:lang w:eastAsia="ru-RU"/>
              </w:rPr>
              <w:t>Оценка рисков и планирование аудита</w:t>
            </w:r>
          </w:p>
        </w:tc>
      </w:tr>
      <w:tr w:rsidR="005C49FD" w:rsidRPr="00C162C2" w14:paraId="7471B587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695E9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Стратегия аудита</w:t>
            </w:r>
          </w:p>
        </w:tc>
      </w:tr>
      <w:tr w:rsidR="005C49FD" w:rsidRPr="00C162C2" w14:paraId="4D298D5C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DEA7D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Общий план аудита</w:t>
            </w:r>
          </w:p>
        </w:tc>
      </w:tr>
      <w:tr w:rsidR="005C49FD" w:rsidRPr="00C162C2" w14:paraId="5C97F48E" w14:textId="77777777" w:rsidTr="00C162C2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0D4FE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Ключевые элементы понимания деятельности аудируемого лица и его окружения</w:t>
            </w:r>
          </w:p>
        </w:tc>
      </w:tr>
      <w:tr w:rsidR="005C49FD" w:rsidRPr="00C162C2" w14:paraId="78347D3D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DD516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Предварительный аналитический обзор</w:t>
            </w:r>
          </w:p>
        </w:tc>
      </w:tr>
      <w:tr w:rsidR="005C49FD" w:rsidRPr="00C162C2" w14:paraId="1D53B942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57B9C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Описание системы внутреннего контроля аудируемого лица</w:t>
            </w:r>
          </w:p>
        </w:tc>
      </w:tr>
      <w:tr w:rsidR="005C49FD" w:rsidRPr="00C162C2" w14:paraId="2EB73A25" w14:textId="77777777" w:rsidTr="00C036FE">
        <w:trPr>
          <w:trHeight w:val="576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6EB8D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Обращение и ответ корпоративного юриста (Претензии, судебные иски и иные обязательства)</w:t>
            </w:r>
          </w:p>
        </w:tc>
      </w:tr>
      <w:tr w:rsidR="005C49FD" w:rsidRPr="00C162C2" w14:paraId="620BDE03" w14:textId="77777777" w:rsidTr="00C036FE">
        <w:trPr>
          <w:trHeight w:val="576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E6094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Документирование интервью внутреннего аудитора, ключевого управленческого персонала</w:t>
            </w:r>
          </w:p>
        </w:tc>
      </w:tr>
      <w:tr w:rsidR="005C49FD" w:rsidRPr="00C162C2" w14:paraId="4B9AE291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10788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Анализ учетной политики</w:t>
            </w:r>
          </w:p>
        </w:tc>
      </w:tr>
      <w:tr w:rsidR="005C49FD" w:rsidRPr="00C162C2" w14:paraId="6EB2F1E1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2BFC0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Оценка непрерывности деятельности</w:t>
            </w:r>
          </w:p>
        </w:tc>
      </w:tr>
      <w:tr w:rsidR="005C49FD" w:rsidRPr="00C162C2" w14:paraId="3B9DD2E4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6295E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Расчет существенности</w:t>
            </w:r>
          </w:p>
        </w:tc>
      </w:tr>
      <w:tr w:rsidR="005C49FD" w:rsidRPr="00C162C2" w14:paraId="750EFB94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04334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Связанные стороны</w:t>
            </w:r>
          </w:p>
        </w:tc>
      </w:tr>
      <w:tr w:rsidR="005C49FD" w:rsidRPr="00C162C2" w14:paraId="69696DEA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646DD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Документирование тестирования средств контроля (на уровне предприятия и на уровне предпосылок)</w:t>
            </w:r>
          </w:p>
        </w:tc>
      </w:tr>
      <w:tr w:rsidR="005C49FD" w:rsidRPr="00C162C2" w14:paraId="1CCF0D33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A9DDA" w14:textId="165C6620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Документ по вовлечению экспертов и специалистов</w:t>
            </w:r>
          </w:p>
          <w:p w14:paraId="71C68887" w14:textId="7DA6A0D2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Программа по мошенничеству</w:t>
            </w:r>
          </w:p>
          <w:p w14:paraId="087660A2" w14:textId="3DEF2E7E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 xml:space="preserve">Понимание процесса </w:t>
            </w:r>
            <w:r w:rsidR="00D7011D">
              <w:rPr>
                <w:rFonts w:eastAsia="Times New Roman" w:cstheme="minorHAnsi"/>
                <w:color w:val="000000"/>
                <w:lang w:eastAsia="ru-RU"/>
              </w:rPr>
              <w:t>составления</w:t>
            </w:r>
            <w:r w:rsidRPr="00C162C2">
              <w:rPr>
                <w:rFonts w:eastAsia="Times New Roman" w:cstheme="minorHAnsi"/>
                <w:color w:val="000000"/>
                <w:lang w:eastAsia="ru-RU"/>
              </w:rPr>
              <w:t xml:space="preserve"> финансовой отчетности</w:t>
            </w:r>
            <w:r w:rsidR="00C036FE" w:rsidRPr="00C162C2">
              <w:rPr>
                <w:rFonts w:eastAsia="Times New Roman" w:cstheme="minorHAnsi"/>
                <w:color w:val="000000"/>
                <w:lang w:eastAsia="ru-RU"/>
              </w:rPr>
              <w:t>/</w:t>
            </w:r>
            <w:r w:rsidR="00C036FE" w:rsidRPr="00C162C2">
              <w:rPr>
                <w:rFonts w:cstheme="minorHAnsi"/>
                <w:bCs/>
              </w:rPr>
              <w:t xml:space="preserve"> Программа по финансовой отчетности</w:t>
            </w:r>
          </w:p>
          <w:p w14:paraId="4065CF50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Оценка системы ИТ-контроля</w:t>
            </w:r>
          </w:p>
        </w:tc>
      </w:tr>
      <w:tr w:rsidR="005C49FD" w:rsidRPr="00C162C2" w14:paraId="29261170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A2EE6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Обсуждение в группе</w:t>
            </w:r>
          </w:p>
        </w:tc>
      </w:tr>
      <w:tr w:rsidR="005C49FD" w:rsidRPr="00C162C2" w14:paraId="6E5C5985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7AE09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Оценка рисков существенного искажения</w:t>
            </w:r>
          </w:p>
        </w:tc>
      </w:tr>
      <w:tr w:rsidR="005C49FD" w:rsidRPr="00C162C2" w14:paraId="14AAB6C1" w14:textId="77777777" w:rsidTr="00C036FE">
        <w:trPr>
          <w:trHeight w:val="46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343BE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44546A"/>
                <w:sz w:val="36"/>
                <w:szCs w:val="36"/>
                <w:lang w:eastAsia="ru-RU"/>
              </w:rPr>
            </w:pPr>
            <w:r w:rsidRPr="00C162C2">
              <w:rPr>
                <w:rFonts w:eastAsia="Times New Roman" w:cstheme="minorHAnsi"/>
                <w:color w:val="44546A"/>
                <w:sz w:val="36"/>
                <w:szCs w:val="36"/>
                <w:lang w:eastAsia="ru-RU"/>
              </w:rPr>
              <w:t>Аудиторские доказательства</w:t>
            </w:r>
          </w:p>
        </w:tc>
      </w:tr>
      <w:tr w:rsidR="005C49FD" w:rsidRPr="00C162C2" w14:paraId="336E3997" w14:textId="77777777" w:rsidTr="00D7011D">
        <w:trPr>
          <w:trHeight w:val="521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1BEB6" w14:textId="77777777" w:rsidR="005C49FD" w:rsidRPr="00C162C2" w:rsidRDefault="005C49FD" w:rsidP="005C49F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Аудиторские программы (документирование совокупности, подход к тестированию, построение выборки, материалы по тестированию, оценка выявленных расхождений)</w:t>
            </w:r>
          </w:p>
        </w:tc>
      </w:tr>
      <w:tr w:rsidR="005C49FD" w:rsidRPr="00C162C2" w14:paraId="00347A77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417DF" w14:textId="77777777" w:rsidR="005C49FD" w:rsidRPr="00C162C2" w:rsidRDefault="005C49FD" w:rsidP="005C49F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Документирование результатов инвентаризации</w:t>
            </w:r>
          </w:p>
        </w:tc>
      </w:tr>
      <w:tr w:rsidR="005C49FD" w:rsidRPr="00C162C2" w14:paraId="6B8F9999" w14:textId="77777777" w:rsidTr="00C036FE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AE066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Запросы внешних подтверждений и материалы по оценке полученных данных</w:t>
            </w:r>
          </w:p>
        </w:tc>
      </w:tr>
      <w:tr w:rsidR="005C49FD" w:rsidRPr="00C162C2" w14:paraId="667F9FCA" w14:textId="77777777" w:rsidTr="00C036FE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4640F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Документирование оценочных суждений и выводы по результатам</w:t>
            </w:r>
          </w:p>
        </w:tc>
      </w:tr>
      <w:tr w:rsidR="005C49FD" w:rsidRPr="00C162C2" w14:paraId="0D3BC09B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1EA77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Краткие перечни значимых вопросов</w:t>
            </w:r>
          </w:p>
          <w:p w14:paraId="352CA827" w14:textId="4694B0B1" w:rsidR="005C49FD" w:rsidRPr="00C162C2" w:rsidRDefault="00D7011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cstheme="minorHAnsi"/>
              </w:rPr>
              <w:t>Отчеты внешних экспертов</w:t>
            </w:r>
          </w:p>
        </w:tc>
      </w:tr>
      <w:tr w:rsidR="005C49FD" w:rsidRPr="00C162C2" w14:paraId="0BBF78D3" w14:textId="77777777" w:rsidTr="00C036FE">
        <w:trPr>
          <w:trHeight w:val="46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8A504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44546A"/>
                <w:sz w:val="36"/>
                <w:szCs w:val="36"/>
                <w:lang w:eastAsia="ru-RU"/>
              </w:rPr>
            </w:pPr>
            <w:r w:rsidRPr="00C162C2">
              <w:rPr>
                <w:rFonts w:eastAsia="Times New Roman" w:cstheme="minorHAnsi"/>
                <w:color w:val="44546A"/>
                <w:sz w:val="36"/>
                <w:szCs w:val="36"/>
                <w:lang w:eastAsia="ru-RU"/>
              </w:rPr>
              <w:lastRenderedPageBreak/>
              <w:t>Завершение аудита</w:t>
            </w:r>
          </w:p>
        </w:tc>
      </w:tr>
      <w:tr w:rsidR="005C49FD" w:rsidRPr="00C162C2" w14:paraId="07F5E009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AFF7B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Оценка существенности и достаточности проведенных процедур</w:t>
            </w:r>
          </w:p>
          <w:p w14:paraId="2E7800CE" w14:textId="2EA24816" w:rsidR="005C49FD" w:rsidRPr="00C162C2" w:rsidRDefault="00D7011D" w:rsidP="00C036FE">
            <w:pPr>
              <w:pStyle w:val="aa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>Оценка наблюдений</w:t>
            </w:r>
            <w:r w:rsidR="005C49FD" w:rsidRPr="00C162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 xml:space="preserve"> по отдельным аспектам (непрерывность деятельности, законодательство и нормативные требования, судебные, разбирательства и иски, связанные стороны)</w:t>
            </w:r>
          </w:p>
          <w:p w14:paraId="4CC3A09F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5C49FD" w:rsidRPr="00C162C2" w14:paraId="6E2D6DE3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E4D0E" w14:textId="1483D322" w:rsidR="005C49FD" w:rsidRPr="00D7011D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Контрольные листы</w:t>
            </w:r>
            <w:r w:rsidR="00C036FE" w:rsidRPr="00D7011D">
              <w:rPr>
                <w:rFonts w:eastAsia="Times New Roman" w:cstheme="minorHAnsi"/>
                <w:color w:val="000000"/>
                <w:lang w:eastAsia="ru-RU"/>
              </w:rPr>
              <w:t xml:space="preserve"> (</w:t>
            </w:r>
            <w:r w:rsidR="00C036FE" w:rsidRPr="00C162C2">
              <w:rPr>
                <w:rFonts w:cstheme="minorHAnsi"/>
                <w:bCs/>
              </w:rPr>
              <w:t>предоставления отчетности</w:t>
            </w:r>
          </w:p>
          <w:p w14:paraId="7EA07ECD" w14:textId="22B4472A" w:rsidR="00C036FE" w:rsidRPr="00C162C2" w:rsidRDefault="00C036FE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cstheme="minorHAnsi"/>
              </w:rPr>
              <w:t xml:space="preserve">Проверочный перечень проведенных процедур </w:t>
            </w:r>
          </w:p>
        </w:tc>
      </w:tr>
      <w:tr w:rsidR="005C49FD" w:rsidRPr="00C162C2" w14:paraId="548BF424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DA190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Обзор и оценка событий после отчетной даты</w:t>
            </w:r>
          </w:p>
        </w:tc>
      </w:tr>
      <w:tr w:rsidR="005C49FD" w:rsidRPr="00C162C2" w14:paraId="6A669C5F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1F953" w14:textId="240CF6CB" w:rsidR="005C49FD" w:rsidRPr="00C162C2" w:rsidRDefault="00D7011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Заключительный а</w:t>
            </w:r>
            <w:r w:rsidR="005C49FD" w:rsidRPr="00C162C2">
              <w:rPr>
                <w:rFonts w:eastAsia="Times New Roman" w:cstheme="minorHAnsi"/>
                <w:color w:val="000000"/>
                <w:lang w:eastAsia="ru-RU"/>
              </w:rPr>
              <w:t>налитический обзор</w:t>
            </w:r>
          </w:p>
        </w:tc>
      </w:tr>
      <w:tr w:rsidR="005C49FD" w:rsidRPr="00C162C2" w14:paraId="2DF0EED2" w14:textId="77777777" w:rsidTr="00C036FE">
        <w:trPr>
          <w:trHeight w:val="576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9E3B1" w14:textId="514B5D7A" w:rsidR="00C036FE" w:rsidRPr="00C162C2" w:rsidRDefault="005C49FD" w:rsidP="00D7011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 xml:space="preserve">Проверка </w:t>
            </w:r>
            <w:proofErr w:type="gramStart"/>
            <w:r w:rsidRPr="00C162C2">
              <w:rPr>
                <w:rFonts w:eastAsia="Times New Roman" w:cstheme="minorHAnsi"/>
                <w:color w:val="000000"/>
                <w:lang w:eastAsia="ru-RU"/>
              </w:rPr>
              <w:t>отчетности  (</w:t>
            </w:r>
            <w:proofErr w:type="gramEnd"/>
            <w:r w:rsidRPr="00C162C2">
              <w:rPr>
                <w:rFonts w:eastAsia="Times New Roman" w:cstheme="minorHAnsi"/>
                <w:color w:val="000000"/>
                <w:lang w:eastAsia="ru-RU"/>
              </w:rPr>
              <w:t>математическая точность, правильность указания входящих остатков, полнота раскрытий)</w:t>
            </w:r>
          </w:p>
        </w:tc>
      </w:tr>
      <w:tr w:rsidR="005C49FD" w:rsidRPr="00C162C2" w14:paraId="0D8CA177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6A8F6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Письмо-заявление руководства</w:t>
            </w:r>
          </w:p>
        </w:tc>
      </w:tr>
      <w:tr w:rsidR="005C49FD" w:rsidRPr="00C162C2" w14:paraId="10D997E6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AF944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Свод аудиторских разниц (откорректированные и не откорректированные)</w:t>
            </w:r>
          </w:p>
        </w:tc>
      </w:tr>
      <w:tr w:rsidR="005C49FD" w:rsidRPr="00C162C2" w14:paraId="02DCBE7B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4FF24" w14:textId="0265BE50" w:rsidR="005C49FD" w:rsidRPr="00C162C2" w:rsidRDefault="00D7011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Отчет</w:t>
            </w:r>
            <w:r w:rsidR="005C49FD" w:rsidRPr="00C162C2">
              <w:rPr>
                <w:rFonts w:eastAsia="Times New Roman" w:cstheme="minorHAnsi"/>
                <w:color w:val="000000"/>
                <w:lang w:eastAsia="ru-RU"/>
              </w:rPr>
              <w:t xml:space="preserve"> по результатам аудита</w:t>
            </w:r>
          </w:p>
        </w:tc>
      </w:tr>
      <w:tr w:rsidR="005C49FD" w:rsidRPr="00C162C2" w14:paraId="0D47C71C" w14:textId="77777777" w:rsidTr="00C036FE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42336" w14:textId="77777777" w:rsidR="005C49FD" w:rsidRPr="00C162C2" w:rsidRDefault="005C49FD" w:rsidP="005C49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162C2">
              <w:rPr>
                <w:rFonts w:eastAsia="Times New Roman" w:cstheme="minorHAnsi"/>
                <w:color w:val="000000"/>
                <w:lang w:eastAsia="ru-RU"/>
              </w:rPr>
              <w:t>Аудиторское заключение</w:t>
            </w:r>
          </w:p>
        </w:tc>
      </w:tr>
    </w:tbl>
    <w:p w14:paraId="15AE244A" w14:textId="77777777" w:rsidR="00216B6B" w:rsidRDefault="00216B6B"/>
    <w:sectPr w:rsidR="00216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8AB"/>
    <w:multiLevelType w:val="hybridMultilevel"/>
    <w:tmpl w:val="6F6AD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lia A Tumanova">
    <w15:presenceInfo w15:providerId="AD" w15:userId="S-1-5-21-1644491937-1343024091-1801674531-80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6B"/>
    <w:rsid w:val="00216B6B"/>
    <w:rsid w:val="00413FDE"/>
    <w:rsid w:val="005C49FD"/>
    <w:rsid w:val="00787822"/>
    <w:rsid w:val="00AA4280"/>
    <w:rsid w:val="00C036FE"/>
    <w:rsid w:val="00C162C2"/>
    <w:rsid w:val="00D7011D"/>
    <w:rsid w:val="00F3321A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D5A0"/>
  <w15:chartTrackingRefBased/>
  <w15:docId w15:val="{C7D2164B-6CF5-4988-8488-0079AAFF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42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A42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A42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42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A428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4280"/>
    <w:rPr>
      <w:rFonts w:ascii="Segoe UI" w:hAnsi="Segoe UI" w:cs="Segoe UI"/>
      <w:sz w:val="18"/>
      <w:szCs w:val="18"/>
    </w:rPr>
  </w:style>
  <w:style w:type="paragraph" w:styleId="aa">
    <w:name w:val="No Spacing"/>
    <w:basedOn w:val="a"/>
    <w:uiPriority w:val="1"/>
    <w:qFormat/>
    <w:rsid w:val="00F3321A"/>
    <w:pPr>
      <w:snapToGrid w:val="0"/>
      <w:spacing w:after="0" w:line="240" w:lineRule="auto"/>
    </w:pPr>
    <w:rPr>
      <w:rFonts w:ascii="Courier" w:hAnsi="Courier" w:cs="Times New Roman"/>
      <w:sz w:val="24"/>
      <w:szCs w:val="24"/>
    </w:rPr>
  </w:style>
  <w:style w:type="paragraph" w:styleId="ab">
    <w:name w:val="Revision"/>
    <w:hidden/>
    <w:uiPriority w:val="99"/>
    <w:semiHidden/>
    <w:rsid w:val="00C03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2020-04-24T09:34:00Z</cp:lastPrinted>
  <dcterms:created xsi:type="dcterms:W3CDTF">2020-05-04T11:14:00Z</dcterms:created>
  <dcterms:modified xsi:type="dcterms:W3CDTF">2020-05-04T11:14:00Z</dcterms:modified>
</cp:coreProperties>
</file>