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737"/>
        <w:gridCol w:w="1194"/>
        <w:gridCol w:w="907"/>
        <w:gridCol w:w="794"/>
        <w:gridCol w:w="1437"/>
        <w:gridCol w:w="851"/>
        <w:gridCol w:w="850"/>
        <w:gridCol w:w="686"/>
        <w:gridCol w:w="1298"/>
        <w:gridCol w:w="1474"/>
      </w:tblGrid>
      <w:tr w:rsidR="006F79D4" w:rsidRPr="00596013" w14:paraId="7C1004BB" w14:textId="77777777" w:rsidTr="003D36DC">
        <w:trPr>
          <w:gridAfter w:val="10"/>
          <w:wAfter w:w="10228" w:type="dxa"/>
          <w:trHeight w:hRule="exact"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D6809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482219ED" w14:textId="77777777" w:rsidTr="003D36DC">
        <w:trPr>
          <w:gridAfter w:val="10"/>
          <w:wAfter w:w="10228" w:type="dxa"/>
          <w:trHeight w:hRule="exact"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927F1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7AB1F0D3" w14:textId="77777777" w:rsidTr="003D36DC">
        <w:trPr>
          <w:trHeight w:val="57"/>
        </w:trPr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7602" w14:textId="77777777" w:rsidR="006F79D4" w:rsidRPr="006F79D4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F79D4">
              <w:rPr>
                <w:rFonts w:ascii="Times New Roman" w:hAnsi="Times New Roman"/>
                <w:b/>
                <w:sz w:val="20"/>
                <w:szCs w:val="20"/>
              </w:rPr>
              <w:t>Наименование аудируемого лица</w:t>
            </w:r>
          </w:p>
        </w:tc>
        <w:tc>
          <w:tcPr>
            <w:tcW w:w="82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0D8F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9D4" w:rsidRPr="00596013" w14:paraId="6C23F642" w14:textId="77777777" w:rsidTr="003D36DC"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D29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2D6" w14:textId="77777777" w:rsidR="006F79D4" w:rsidRPr="00E162D8" w:rsidRDefault="006F79D4" w:rsidP="00E162D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E162D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1.0</w:t>
            </w:r>
            <w:r w:rsidR="00E162D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.20</w:t>
            </w:r>
            <w:r w:rsidR="00E162D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343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  <w:tc>
          <w:tcPr>
            <w:tcW w:w="2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42AB71E8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AD25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Завершена: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4728327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9D4" w:rsidRPr="00596013" w14:paraId="2F458872" w14:textId="77777777" w:rsidTr="003D36DC"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40A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 отчетности за период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330B" w14:textId="77777777" w:rsidR="006F79D4" w:rsidRPr="00596013" w:rsidRDefault="006F79D4" w:rsidP="006F79D4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01.01.2020 по 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130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Проверяющий:</w:t>
            </w:r>
          </w:p>
        </w:tc>
        <w:tc>
          <w:tcPr>
            <w:tcW w:w="2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27739C5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552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Проверена: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7A6C7EB3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9D4" w:rsidRPr="00596013" w14:paraId="3D608E39" w14:textId="77777777" w:rsidTr="003D36DC">
        <w:trPr>
          <w:trHeight w:val="57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05B27" w14:textId="77777777" w:rsidR="006F79D4" w:rsidRPr="006F79D4" w:rsidRDefault="006F79D4" w:rsidP="00D665D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D2210A" w14:textId="77777777" w:rsidR="006F79D4" w:rsidRDefault="006F79D4" w:rsidP="00D665D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F79D4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соблюдения </w:t>
            </w:r>
            <w:r w:rsidR="00E162D8">
              <w:rPr>
                <w:rFonts w:ascii="Times New Roman" w:hAnsi="Times New Roman"/>
                <w:b/>
                <w:sz w:val="28"/>
                <w:szCs w:val="28"/>
              </w:rPr>
              <w:t>законодательства</w:t>
            </w:r>
          </w:p>
          <w:p w14:paraId="7C96A3D9" w14:textId="77777777" w:rsidR="00D665DD" w:rsidRDefault="00D665DD" w:rsidP="00D665DD">
            <w:pPr>
              <w:spacing w:after="0" w:line="240" w:lineRule="auto"/>
              <w:ind w:firstLine="284"/>
              <w:jc w:val="center"/>
              <w:rPr>
                <w:ins w:id="0" w:author="Yulia A Tumanova" w:date="2020-05-26T01:38:00Z"/>
                <w:rFonts w:ascii="Times New Roman" w:eastAsia="Calibri" w:hAnsi="Times New Roman"/>
              </w:rPr>
            </w:pPr>
          </w:p>
          <w:tbl>
            <w:tblPr>
              <w:tblW w:w="6918" w:type="dxa"/>
              <w:tblInd w:w="10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8"/>
            </w:tblGrid>
            <w:tr w:rsidR="00D665DD" w:rsidRPr="0024537F" w14:paraId="378C1A84" w14:textId="77777777" w:rsidTr="00D4450D">
              <w:trPr>
                <w:trHeight w:val="264"/>
                <w:hidden/>
                <w:ins w:id="1" w:author="Yulia A Tumanova" w:date="2020-05-26T01:38:00Z"/>
              </w:trPr>
              <w:tc>
                <w:tcPr>
                  <w:tcW w:w="6918" w:type="dxa"/>
                </w:tcPr>
                <w:p w14:paraId="3A18C82C" w14:textId="77777777" w:rsidR="00D665DD" w:rsidRPr="003453B2" w:rsidRDefault="00D665DD" w:rsidP="00D4450D">
                  <w:pPr>
                    <w:framePr w:hSpace="180" w:wrap="around" w:vAnchor="text" w:hAnchor="text" w:y="1"/>
                    <w:shd w:val="clear" w:color="auto" w:fill="FFFFFF"/>
                    <w:spacing w:before="100" w:beforeAutospacing="1" w:after="150" w:line="240" w:lineRule="auto"/>
                    <w:suppressOverlap/>
                    <w:rPr>
                      <w:ins w:id="2" w:author="Yulia A Tumanova" w:date="2020-05-26T01:38:00Z"/>
                      <w:rFonts w:ascii="Arial" w:hAnsi="Arial"/>
                      <w:b/>
                      <w:bCs/>
                      <w:i/>
                      <w:vanish/>
                      <w:sz w:val="20"/>
                    </w:rPr>
                  </w:pPr>
                  <w:ins w:id="3" w:author="Yulia A Tumanova" w:date="2020-05-26T01:38:00Z">
                    <w:r w:rsidRPr="003453B2">
                      <w:rPr>
                        <w:rFonts w:ascii="Arial" w:hAnsi="Arial"/>
                        <w:b/>
                        <w:bCs/>
                        <w:i/>
                        <w:vanish/>
                        <w:sz w:val="20"/>
                      </w:rPr>
                      <w:t>Справочно</w:t>
                    </w:r>
                    <w:r>
                      <w:rPr>
                        <w:rFonts w:ascii="Arial" w:hAnsi="Arial"/>
                        <w:b/>
                        <w:bCs/>
                        <w:i/>
                        <w:vanish/>
                        <w:sz w:val="20"/>
                      </w:rPr>
                      <w:t>:</w:t>
                    </w:r>
                  </w:ins>
                </w:p>
                <w:p w14:paraId="3D675E8B" w14:textId="2FBDB0B4" w:rsidR="00D665DD" w:rsidRPr="00D4450D" w:rsidRDefault="00D665DD" w:rsidP="00D4450D">
                  <w:pPr>
                    <w:pStyle w:val="a9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ins w:id="4" w:author="Yulia A Tumanova" w:date="2020-05-26T01:39:00Z"/>
                      <w:rFonts w:ascii="Arial" w:hAnsi="Arial"/>
                      <w:i/>
                      <w:vanish/>
                      <w:sz w:val="20"/>
                      <w:szCs w:val="22"/>
                    </w:rPr>
                  </w:pPr>
                  <w:ins w:id="5" w:author="Yulia A Tumanova" w:date="2020-05-26T01:39:00Z">
                    <w:r w:rsidRPr="00D4450D">
                      <w:rPr>
                        <w:rFonts w:ascii="Arial" w:hAnsi="Arial"/>
                        <w:i/>
                        <w:vanish/>
                        <w:sz w:val="20"/>
                        <w:szCs w:val="22"/>
                      </w:rPr>
                      <w:t>В случае выявления фактов не соблюдения аудируемым лицом требований нормативных правовых актов в разделе «</w:t>
                    </w:r>
                  </w:ins>
                  <w:ins w:id="6" w:author="Yulia A Tumanova" w:date="2020-05-26T01:40:00Z">
                    <w:r>
                      <w:rPr>
                        <w:rFonts w:ascii="Arial" w:hAnsi="Arial"/>
                        <w:i/>
                        <w:vanish/>
                        <w:sz w:val="20"/>
                        <w:szCs w:val="22"/>
                      </w:rPr>
                      <w:t>Вывод</w:t>
                    </w:r>
                  </w:ins>
                  <w:ins w:id="7" w:author="Yulia A Tumanova" w:date="2020-05-26T01:39:00Z">
                    <w:r w:rsidRPr="00D4450D">
                      <w:rPr>
                        <w:rFonts w:ascii="Arial" w:hAnsi="Arial"/>
                        <w:i/>
                        <w:vanish/>
                        <w:sz w:val="20"/>
                        <w:szCs w:val="22"/>
                      </w:rPr>
                      <w:t>» приводится перечень таких фактов с указанием краткой характеристики, а также оценкой влияния на показатели бухгалтерской отчетности каждого из таких фактов.</w:t>
                    </w:r>
                  </w:ins>
                </w:p>
                <w:p w14:paraId="765BB718" w14:textId="14E20B1A" w:rsidR="00D665DD" w:rsidRPr="0008462A" w:rsidRDefault="00D665DD" w:rsidP="00D4450D">
                  <w:pPr>
                    <w:pStyle w:val="a9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ins w:id="8" w:author="Yulia A Tumanova" w:date="2020-05-26T01:38:00Z"/>
                      <w:i/>
                      <w:vanish/>
                    </w:rPr>
                  </w:pPr>
                </w:p>
              </w:tc>
            </w:tr>
          </w:tbl>
          <w:p w14:paraId="5205A38F" w14:textId="1860560E" w:rsidR="00910A7F" w:rsidRPr="00D665DD" w:rsidRDefault="00910A7F" w:rsidP="00D665DD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9D4" w:rsidRPr="00596013" w14:paraId="0B9270F5" w14:textId="77777777" w:rsidTr="003D36DC">
        <w:trPr>
          <w:gridAfter w:val="10"/>
          <w:wAfter w:w="10228" w:type="dxa"/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3D026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4F981023" w14:textId="77777777" w:rsidTr="003D36DC">
        <w:trPr>
          <w:trHeight w:hRule="exact" w:val="341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0F52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65A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84BD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>Ответ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29C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F79D4" w:rsidRPr="00596013" w14:paraId="509676FC" w14:textId="77777777" w:rsidTr="003D36DC">
        <w:trPr>
          <w:trHeight w:val="57"/>
        </w:trPr>
        <w:tc>
          <w:tcPr>
            <w:tcW w:w="102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DBF8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контроля за соблюдением нормативных актов</w:t>
            </w:r>
          </w:p>
        </w:tc>
      </w:tr>
      <w:tr w:rsidR="006F79D4" w:rsidRPr="00596013" w14:paraId="1D1C042B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7CBC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144F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Созданы условия, обеспечивающие ознакомление всех работников аудируемого лица и понимание ими внутренних правил?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0CB4F6A4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A030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50F5BC93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97F9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07B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Разработаны и утверждены правила внутреннего распорядка и обеспечено их соблюдение?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2F730225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0E0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6B46C6AE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218D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095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Разработана в организации системы внутреннего контроля и обеспечено ее функционирование?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788851C2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6DEC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77E4E197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FA2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3DDF" w14:textId="753D3F79" w:rsidR="006F79D4" w:rsidRPr="00596013" w:rsidRDefault="006F79D4" w:rsidP="00E162D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 xml:space="preserve">Привлекаются ли специалисты в области права для отслеживания изменений требований </w:t>
            </w:r>
            <w:r w:rsidR="00E162D8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5B578B72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82EF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74A8176C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44BC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A2E9" w14:textId="77777777" w:rsidR="006F79D4" w:rsidRPr="00596013" w:rsidRDefault="006F79D4" w:rsidP="00E162D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 xml:space="preserve">Осуществляется ли в организации мониторинг изменений </w:t>
            </w:r>
            <w:r w:rsidR="00E162D8">
              <w:rPr>
                <w:rFonts w:ascii="Times New Roman" w:hAnsi="Times New Roman"/>
                <w:sz w:val="20"/>
                <w:szCs w:val="20"/>
              </w:rPr>
              <w:t xml:space="preserve">законодательства 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в установленной сфере деятельности?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69328A7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4F3F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5C38D133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8DE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F67D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Возложены ли соответствующие обязанности на отдел внутреннего аудита, ревизионную комиссию или на специально созданный комитет по аудиту?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1F3ED5B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2E0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310ABDF4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8BF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E90" w14:textId="49B90BAE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 xml:space="preserve">Ведется ли реестр </w:t>
            </w:r>
            <w:r w:rsidR="00E162D8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Pr="00596013">
              <w:rPr>
                <w:rFonts w:ascii="Times New Roman" w:hAnsi="Times New Roman"/>
                <w:sz w:val="20"/>
                <w:szCs w:val="20"/>
              </w:rPr>
              <w:t>, требования которых должны соблюдаться аудируемым лицом в процессе деятельности?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2D632E1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0CA4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43C0679D" w14:textId="77777777" w:rsidTr="003D36DC">
        <w:trPr>
          <w:trHeight w:val="57"/>
        </w:trPr>
        <w:tc>
          <w:tcPr>
            <w:tcW w:w="102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1355" w14:textId="77777777" w:rsidR="006F79D4" w:rsidRPr="00596013" w:rsidRDefault="006F79D4" w:rsidP="00E162D8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обстоятельств, указывающих на несоблюдение </w:t>
            </w:r>
            <w:r w:rsidR="00E162D8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законодательства</w:t>
            </w:r>
          </w:p>
        </w:tc>
      </w:tr>
      <w:tr w:rsidR="006F79D4" w:rsidRPr="00596013" w14:paraId="301F3EE5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D3A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1498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Сомнительные платежи наличными.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7CDF0460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CC24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227BF58E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AB69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BB48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Сомнительные операции с организациями, зарегистрированными в офшорных зонах.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68056E5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718D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10509DEE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1F6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867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Платежи за товары или услуги, осуществляемые не в то государство, из которого поставлялись соответствующие товары и услуги.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1F7481D5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879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126552C7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6BA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EB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Платежи в иностранной валюте без надлежащего оформления документации.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00C79E8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5AF0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72DE8BE6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53FF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44F2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Организация информационной системы, которая не обеспечивает адекватных документальных свидетельств для аудита.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1FA5C5C4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BF7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7DF8DD8A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FBED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993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Оплата услуг, характер которых не определен либо вызывает сомнение, или выдача займов внешним консультантам, связанным сторонам, их работникам или государственным служащим на льготных условиях.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422D0FA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B6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5D052E26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E72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8BEC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Операции, не разрешенные руководством аудируемого лица или не учитываемые надлежащим образом.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3F43C4E3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FE8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3B310916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4EFC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D19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Негативная информация об аудируемом лице в средствах массовой информации.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259788F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2FE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328B86DE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6C1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1CD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Закупки по ценам, значительно отличающимся от рыночных.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1905B742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0D36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74A16AA1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B99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49AB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Выплата вознаграждения посреднику, размер которого превышает обычную для данного аудируемого лица плату либо обычную для данного вида услуг в отрасли, в которой аудируемое лицо ведет деятельность.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4BE92792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EF05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33929828" w14:textId="77777777" w:rsidTr="003D36DC"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9E31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B9C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Внеплановая проверка, проводимая уполномоченным государственным органом, наложение штрафов, иных санкций.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14:paraId="4FA6055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2EA7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5C15CC8A" w14:textId="77777777" w:rsidTr="003D36DC">
        <w:trPr>
          <w:gridAfter w:val="10"/>
          <w:wAfter w:w="10228" w:type="dxa"/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E4080E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F79D4" w:rsidRPr="00596013" w14:paraId="08A1FEF4" w14:textId="77777777" w:rsidTr="003D36DC">
        <w:trPr>
          <w:trHeight w:val="57"/>
        </w:trPr>
        <w:tc>
          <w:tcPr>
            <w:tcW w:w="10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54A09A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013">
              <w:rPr>
                <w:rFonts w:ascii="Times New Roman" w:hAnsi="Times New Roman"/>
                <w:b/>
                <w:bCs/>
                <w:sz w:val="20"/>
                <w:szCs w:val="20"/>
              </w:rPr>
              <w:t>Вывод</w:t>
            </w:r>
          </w:p>
        </w:tc>
      </w:tr>
      <w:tr w:rsidR="006F79D4" w:rsidRPr="00596013" w14:paraId="2CBFDE57" w14:textId="77777777" w:rsidTr="003D36DC">
        <w:trPr>
          <w:trHeight w:val="57"/>
        </w:trPr>
        <w:tc>
          <w:tcPr>
            <w:tcW w:w="102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834C" w14:textId="77777777" w:rsidR="006F79D4" w:rsidRPr="00596013" w:rsidRDefault="006F79D4" w:rsidP="003D36DC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96013">
              <w:rPr>
                <w:rFonts w:ascii="Times New Roman" w:hAnsi="Times New Roman"/>
                <w:sz w:val="20"/>
                <w:szCs w:val="20"/>
              </w:rPr>
              <w:t>Не исправленные нарушения имеют существенное значение и должны быть отражены в аудиторском заключении.</w:t>
            </w:r>
          </w:p>
        </w:tc>
      </w:tr>
    </w:tbl>
    <w:p w14:paraId="57C18061" w14:textId="77777777" w:rsidR="006F79D4" w:rsidRDefault="006F79D4" w:rsidP="006F79D4"/>
    <w:p w14:paraId="3566DBBC" w14:textId="77777777" w:rsidR="00F3006B" w:rsidRDefault="00F3006B"/>
    <w:sectPr w:rsidR="00F3006B" w:rsidSect="00272230"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8EF8" w14:textId="77777777" w:rsidR="00536085" w:rsidRDefault="00536085" w:rsidP="006F79D4">
      <w:pPr>
        <w:spacing w:after="0" w:line="240" w:lineRule="auto"/>
      </w:pPr>
      <w:r>
        <w:separator/>
      </w:r>
    </w:p>
  </w:endnote>
  <w:endnote w:type="continuationSeparator" w:id="0">
    <w:p w14:paraId="1159B90D" w14:textId="77777777" w:rsidR="00536085" w:rsidRDefault="00536085" w:rsidP="006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3F7C" w14:textId="77777777" w:rsidR="00536085" w:rsidRDefault="00536085" w:rsidP="006F79D4">
      <w:pPr>
        <w:spacing w:after="0" w:line="240" w:lineRule="auto"/>
      </w:pPr>
      <w:r>
        <w:separator/>
      </w:r>
    </w:p>
  </w:footnote>
  <w:footnote w:type="continuationSeparator" w:id="0">
    <w:p w14:paraId="707C94ED" w14:textId="77777777" w:rsidR="00536085" w:rsidRDefault="00536085" w:rsidP="006F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3677"/>
    <w:multiLevelType w:val="multilevel"/>
    <w:tmpl w:val="4C9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lia A Tumanova">
    <w15:presenceInfo w15:providerId="AD" w15:userId="S::Yulia.Tumanova@by.ey.com::850e13c6-1b39-46e9-994e-9c05e6d97f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D4"/>
    <w:rsid w:val="00175AD2"/>
    <w:rsid w:val="00536085"/>
    <w:rsid w:val="006F79D4"/>
    <w:rsid w:val="00855BC4"/>
    <w:rsid w:val="00910A7F"/>
    <w:rsid w:val="00D4450D"/>
    <w:rsid w:val="00D665DD"/>
    <w:rsid w:val="00E1316E"/>
    <w:rsid w:val="00E162D8"/>
    <w:rsid w:val="00F3006B"/>
    <w:rsid w:val="00F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AA0B"/>
  <w15:chartTrackingRefBased/>
  <w15:docId w15:val="{009A79D9-A3AC-4D34-AD81-2BD5451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9D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9D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5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D66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Sviatlana Ff</dc:creator>
  <cp:keywords/>
  <dc:description/>
  <cp:lastModifiedBy>alexstrighe@icloud.com</cp:lastModifiedBy>
  <cp:revision>6</cp:revision>
  <dcterms:created xsi:type="dcterms:W3CDTF">2020-05-04T08:38:00Z</dcterms:created>
  <dcterms:modified xsi:type="dcterms:W3CDTF">2021-01-04T13:05:00Z</dcterms:modified>
</cp:coreProperties>
</file>